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70F" w:rsidDel="002A0717" w:rsidRDefault="00AC070F" w:rsidP="00AC070F">
      <w:pPr>
        <w:pStyle w:val="SVVlaamsParlement"/>
        <w:outlineLvl w:val="0"/>
        <w:rPr>
          <w:del w:id="0" w:author="Van Leuven, Isabel" w:date="2013-09-13T13:17:00Z"/>
        </w:rPr>
      </w:pPr>
      <w:bookmarkStart w:id="1" w:name="_GoBack"/>
      <w:bookmarkEnd w:id="1"/>
      <w:del w:id="2" w:author="Van Leuven, Isabel" w:date="2013-09-13T13:17:00Z">
        <w:r w:rsidDel="002A0717">
          <w:delText>vlaams parlement</w:delText>
        </w:r>
      </w:del>
    </w:p>
    <w:p w:rsidR="00AC070F" w:rsidDel="002A0717" w:rsidRDefault="00AC070F" w:rsidP="00AC070F">
      <w:pPr>
        <w:jc w:val="both"/>
        <w:rPr>
          <w:del w:id="3" w:author="Van Leuven, Isabel" w:date="2013-09-13T13:17:00Z"/>
          <w:smallCaps/>
          <w:sz w:val="22"/>
        </w:rPr>
      </w:pPr>
      <w:del w:id="4" w:author="Van Leuven, Isabel" w:date="2013-09-13T13:17:00Z">
        <w:r w:rsidDel="002A0717">
          <w:rPr>
            <w:smallCaps/>
            <w:sz w:val="22"/>
            <w:szCs w:val="22"/>
          </w:rPr>
          <w:delText>₪</w:delText>
        </w:r>
        <w:r w:rsidDel="002A0717">
          <w:rPr>
            <w:smallCaps/>
            <w:sz w:val="22"/>
          </w:rPr>
          <w:delText xml:space="preserve"> schriftelijke vragen</w:delText>
        </w:r>
      </w:del>
    </w:p>
    <w:p w:rsidR="00AC070F" w:rsidDel="002A0717" w:rsidRDefault="00AC070F" w:rsidP="00AC070F">
      <w:pPr>
        <w:pBdr>
          <w:bottom w:val="single" w:sz="4" w:space="1" w:color="auto"/>
        </w:pBdr>
        <w:jc w:val="both"/>
        <w:rPr>
          <w:del w:id="5" w:author="Van Leuven, Isabel" w:date="2013-09-13T13:17:00Z"/>
          <w:sz w:val="22"/>
        </w:rPr>
      </w:pPr>
    </w:p>
    <w:p w:rsidR="00AC070F" w:rsidDel="002A0717" w:rsidRDefault="00AC070F" w:rsidP="00AC070F">
      <w:pPr>
        <w:jc w:val="both"/>
        <w:rPr>
          <w:del w:id="6" w:author="Van Leuven, Isabel" w:date="2013-09-13T13:17:00Z"/>
          <w:sz w:val="22"/>
        </w:rPr>
      </w:pPr>
    </w:p>
    <w:p w:rsidR="00AC070F" w:rsidRPr="00A8473D" w:rsidRDefault="00AC070F" w:rsidP="00AC070F">
      <w:pPr>
        <w:jc w:val="both"/>
        <w:outlineLvl w:val="0"/>
        <w:rPr>
          <w:rFonts w:ascii="Times New Roman Vet" w:hAnsi="Times New Roman Vet"/>
          <w:b/>
          <w:smallCaps/>
          <w:sz w:val="22"/>
          <w:szCs w:val="22"/>
          <w:lang w:val="nl-BE"/>
        </w:rPr>
      </w:pPr>
      <w:r w:rsidRPr="00A8473D">
        <w:rPr>
          <w:rFonts w:ascii="Times New Roman Vet" w:hAnsi="Times New Roman Vet"/>
          <w:b/>
          <w:smallCaps/>
          <w:sz w:val="22"/>
          <w:szCs w:val="22"/>
          <w:lang w:val="nl-BE"/>
        </w:rPr>
        <w:t xml:space="preserve">kris </w:t>
      </w:r>
      <w:proofErr w:type="spellStart"/>
      <w:r w:rsidRPr="00A8473D">
        <w:rPr>
          <w:rFonts w:ascii="Times New Roman Vet" w:hAnsi="Times New Roman Vet"/>
          <w:b/>
          <w:smallCaps/>
          <w:sz w:val="22"/>
          <w:szCs w:val="22"/>
          <w:lang w:val="nl-BE"/>
        </w:rPr>
        <w:t>peeters</w:t>
      </w:r>
      <w:proofErr w:type="spellEnd"/>
    </w:p>
    <w:p w:rsidR="00AC070F" w:rsidRPr="00A8473D" w:rsidRDefault="00AC070F" w:rsidP="00AC070F">
      <w:pPr>
        <w:jc w:val="both"/>
        <w:rPr>
          <w:smallCaps/>
          <w:sz w:val="22"/>
          <w:szCs w:val="22"/>
          <w:lang w:val="nl-BE"/>
        </w:rPr>
      </w:pPr>
      <w:r w:rsidRPr="00A8473D">
        <w:rPr>
          <w:smallCaps/>
          <w:sz w:val="22"/>
          <w:szCs w:val="22"/>
          <w:lang w:val="nl-BE"/>
        </w:rPr>
        <w:t xml:space="preserve">minister-president van de </w:t>
      </w:r>
      <w:proofErr w:type="spellStart"/>
      <w:r w:rsidRPr="00A8473D">
        <w:rPr>
          <w:smallCaps/>
          <w:sz w:val="22"/>
          <w:szCs w:val="22"/>
          <w:lang w:val="nl-BE"/>
        </w:rPr>
        <w:t>vlaamse</w:t>
      </w:r>
      <w:proofErr w:type="spellEnd"/>
      <w:r w:rsidRPr="00A8473D">
        <w:rPr>
          <w:smallCaps/>
          <w:sz w:val="22"/>
          <w:szCs w:val="22"/>
          <w:lang w:val="nl-BE"/>
        </w:rPr>
        <w:t xml:space="preserve"> regering, </w:t>
      </w:r>
      <w:proofErr w:type="spellStart"/>
      <w:r w:rsidRPr="00A8473D">
        <w:rPr>
          <w:smallCaps/>
          <w:sz w:val="22"/>
          <w:szCs w:val="22"/>
          <w:lang w:val="nl-BE"/>
        </w:rPr>
        <w:t>vlaams</w:t>
      </w:r>
      <w:proofErr w:type="spellEnd"/>
      <w:r w:rsidRPr="00A8473D">
        <w:rPr>
          <w:smallCaps/>
          <w:sz w:val="22"/>
          <w:szCs w:val="22"/>
          <w:lang w:val="nl-BE"/>
        </w:rPr>
        <w:t xml:space="preserve"> minister van economie, buitenlands beleid, landbouw en plattelandsbeleid</w:t>
      </w:r>
    </w:p>
    <w:p w:rsidR="00AC070F" w:rsidRPr="00DE405B" w:rsidRDefault="00AC070F" w:rsidP="00AC070F">
      <w:pPr>
        <w:pStyle w:val="StandaardSV"/>
        <w:pBdr>
          <w:bottom w:val="single" w:sz="4" w:space="1" w:color="auto"/>
        </w:pBdr>
        <w:rPr>
          <w:lang w:val="nl-BE"/>
        </w:rPr>
      </w:pPr>
    </w:p>
    <w:p w:rsidR="00AC070F" w:rsidRDefault="00AC070F" w:rsidP="00AC070F">
      <w:pPr>
        <w:jc w:val="both"/>
        <w:rPr>
          <w:sz w:val="22"/>
        </w:rPr>
      </w:pPr>
    </w:p>
    <w:p w:rsidR="00164137" w:rsidRPr="00164137" w:rsidRDefault="00164137" w:rsidP="00AC070F">
      <w:pPr>
        <w:jc w:val="both"/>
        <w:outlineLvl w:val="0"/>
        <w:rPr>
          <w:rFonts w:ascii="Times New Roman Vet" w:hAnsi="Times New Roman Vet"/>
          <w:b/>
          <w:smallCaps/>
          <w:sz w:val="22"/>
          <w:szCs w:val="22"/>
          <w:lang w:val="nl-BE"/>
        </w:rPr>
      </w:pPr>
      <w:r w:rsidRPr="00164137">
        <w:rPr>
          <w:rFonts w:ascii="Times New Roman Vet" w:hAnsi="Times New Roman Vet"/>
          <w:b/>
          <w:smallCaps/>
          <w:sz w:val="22"/>
          <w:szCs w:val="22"/>
          <w:lang w:val="nl-BE"/>
        </w:rPr>
        <w:t>antwoord</w:t>
      </w:r>
    </w:p>
    <w:p w:rsidR="00AC070F" w:rsidRDefault="00164137" w:rsidP="00164137">
      <w:pPr>
        <w:jc w:val="both"/>
        <w:outlineLvl w:val="0"/>
        <w:rPr>
          <w:sz w:val="22"/>
        </w:rPr>
      </w:pPr>
      <w:r>
        <w:rPr>
          <w:sz w:val="22"/>
        </w:rPr>
        <w:t>op v</w:t>
      </w:r>
      <w:r w:rsidR="00AC070F">
        <w:rPr>
          <w:sz w:val="22"/>
        </w:rPr>
        <w:t>raag nr. 671</w:t>
      </w:r>
      <w:r>
        <w:rPr>
          <w:sz w:val="22"/>
        </w:rPr>
        <w:t xml:space="preserve"> </w:t>
      </w:r>
      <w:r w:rsidR="00AC070F">
        <w:rPr>
          <w:sz w:val="22"/>
        </w:rPr>
        <w:t>van 28 juni 2013</w:t>
      </w:r>
    </w:p>
    <w:p w:rsidR="00AC070F" w:rsidRDefault="00AC070F" w:rsidP="00AC070F">
      <w:pPr>
        <w:jc w:val="both"/>
        <w:rPr>
          <w:b/>
          <w:sz w:val="22"/>
        </w:rPr>
      </w:pPr>
      <w:r>
        <w:rPr>
          <w:sz w:val="22"/>
        </w:rPr>
        <w:t xml:space="preserve">van </w:t>
      </w:r>
      <w:proofErr w:type="spellStart"/>
      <w:r>
        <w:rPr>
          <w:b/>
          <w:smallCaps/>
          <w:sz w:val="22"/>
        </w:rPr>
        <w:t>karim</w:t>
      </w:r>
      <w:proofErr w:type="spellEnd"/>
      <w:r>
        <w:rPr>
          <w:b/>
          <w:smallCaps/>
          <w:sz w:val="22"/>
        </w:rPr>
        <w:t xml:space="preserve"> van </w:t>
      </w:r>
      <w:proofErr w:type="spellStart"/>
      <w:r>
        <w:rPr>
          <w:b/>
          <w:smallCaps/>
          <w:sz w:val="22"/>
        </w:rPr>
        <w:t>overmeire</w:t>
      </w:r>
      <w:proofErr w:type="spellEnd"/>
    </w:p>
    <w:p w:rsidR="00AC070F" w:rsidRDefault="00AC070F" w:rsidP="00AC070F">
      <w:pPr>
        <w:pBdr>
          <w:bottom w:val="single" w:sz="4" w:space="1" w:color="auto"/>
        </w:pBdr>
        <w:jc w:val="both"/>
        <w:rPr>
          <w:sz w:val="22"/>
        </w:rPr>
      </w:pPr>
    </w:p>
    <w:p w:rsidR="00AC070F" w:rsidRDefault="00AC070F" w:rsidP="00AC070F">
      <w:pPr>
        <w:pStyle w:val="StandaardSV"/>
      </w:pPr>
    </w:p>
    <w:p w:rsidR="00AC070F" w:rsidRDefault="00AC070F" w:rsidP="00AC070F">
      <w:pPr>
        <w:pStyle w:val="StandaardSV"/>
      </w:pPr>
    </w:p>
    <w:p w:rsidR="007363F1" w:rsidRPr="007363F1" w:rsidDel="002A0717" w:rsidRDefault="00397ABA" w:rsidP="007363F1">
      <w:pPr>
        <w:pStyle w:val="StandaardSV"/>
        <w:numPr>
          <w:ilvl w:val="0"/>
          <w:numId w:val="1"/>
        </w:numPr>
        <w:rPr>
          <w:del w:id="7" w:author="Van Leuven, Isabel" w:date="2013-09-13T13:17:00Z"/>
        </w:rPr>
      </w:pPr>
      <w:proofErr w:type="spellStart"/>
      <w:r w:rsidRPr="00E62E1D">
        <w:rPr>
          <w:i/>
        </w:rPr>
        <w:t>Flanders</w:t>
      </w:r>
      <w:proofErr w:type="spellEnd"/>
      <w:r w:rsidRPr="00E62E1D">
        <w:rPr>
          <w:i/>
        </w:rPr>
        <w:t xml:space="preserve"> Investment &amp; Trade</w:t>
      </w:r>
      <w:r w:rsidRPr="003F5683">
        <w:t xml:space="preserve"> </w:t>
      </w:r>
      <w:r>
        <w:t>(</w:t>
      </w:r>
      <w:r w:rsidR="007363F1" w:rsidRPr="007363F1">
        <w:t>FIT</w:t>
      </w:r>
      <w:r>
        <w:t>)</w:t>
      </w:r>
      <w:r w:rsidR="007363F1" w:rsidRPr="007363F1">
        <w:t xml:space="preserve"> werkt iedere dag intensief samen met tientallen bedrijven om hun internationaal potentieel waar te maken.</w:t>
      </w:r>
      <w:r>
        <w:t xml:space="preserve"> </w:t>
      </w:r>
      <w:r w:rsidR="007363F1" w:rsidRPr="007363F1">
        <w:t xml:space="preserve">Via onder meer een systeem van portefeuillebedrijven wordt door </w:t>
      </w:r>
      <w:r>
        <w:t>de FIT-</w:t>
      </w:r>
      <w:r w:rsidR="007363F1" w:rsidRPr="007363F1">
        <w:t>Adviseurs Internationaal Ondernemen de vinger aan de pols gehouden bij bedrijven met bijzonder groeipotentieel.</w:t>
      </w:r>
      <w:ins w:id="8" w:author="Van Leuven, Isabel" w:date="2013-09-13T13:17:00Z">
        <w:r w:rsidR="002A0717">
          <w:t xml:space="preserve"> </w:t>
        </w:r>
      </w:ins>
    </w:p>
    <w:p w:rsidR="007363F1" w:rsidRPr="002A0717" w:rsidDel="002A0717" w:rsidRDefault="007363F1">
      <w:pPr>
        <w:pStyle w:val="StandaardSV"/>
        <w:numPr>
          <w:ilvl w:val="0"/>
          <w:numId w:val="1"/>
        </w:numPr>
        <w:rPr>
          <w:del w:id="9" w:author="Van Leuven, Isabel" w:date="2013-09-13T13:17:00Z"/>
          <w:color w:val="548DD4" w:themeColor="text2" w:themeTint="99"/>
        </w:rPr>
        <w:pPrChange w:id="10" w:author="Van Leuven, Isabel" w:date="2013-09-13T13:17:00Z">
          <w:pPr>
            <w:pStyle w:val="StandaardSV"/>
          </w:pPr>
        </w:pPrChange>
      </w:pPr>
    </w:p>
    <w:p w:rsidR="002A0717" w:rsidRDefault="007363F1">
      <w:pPr>
        <w:pStyle w:val="StandaardSV"/>
        <w:numPr>
          <w:ilvl w:val="0"/>
          <w:numId w:val="1"/>
        </w:numPr>
        <w:rPr>
          <w:ins w:id="11" w:author="Van Leuven, Isabel" w:date="2013-09-13T13:17:00Z"/>
        </w:rPr>
        <w:pPrChange w:id="12" w:author="Van Leuven, Isabel" w:date="2013-09-13T13:17:00Z">
          <w:pPr>
            <w:pStyle w:val="StandaardSV"/>
          </w:pPr>
        </w:pPrChange>
      </w:pPr>
      <w:r w:rsidRPr="00397ABA">
        <w:t xml:space="preserve">Cijfermateriaal over het aantal bedrijven dat over de kwaliteiten beschikt om te exporteren en te internationaliseren is niet voorhanden. </w:t>
      </w:r>
    </w:p>
    <w:p w:rsidR="00363544" w:rsidDel="009A6FBD" w:rsidRDefault="00397ABA">
      <w:pPr>
        <w:pStyle w:val="StandaardSV"/>
        <w:ind w:left="360"/>
        <w:rPr>
          <w:del w:id="13" w:author="Van Parys, Jurian" w:date="2013-09-13T10:18:00Z"/>
        </w:rPr>
      </w:pPr>
      <w:del w:id="14" w:author="Van Parys, Jurian" w:date="2013-09-13T10:18:00Z">
        <w:r w:rsidDel="009A6FBD">
          <w:delText xml:space="preserve">Alleen </w:delText>
        </w:r>
        <w:r w:rsidR="007363F1" w:rsidRPr="00397ABA" w:rsidDel="009A6FBD">
          <w:delText xml:space="preserve">in de </w:delText>
        </w:r>
        <w:r w:rsidR="007363F1" w:rsidRPr="00397ABA" w:rsidDel="009A6FBD">
          <w:rPr>
            <w:i/>
          </w:rPr>
          <w:delText>Global Entrepreneurship Monitor</w:delText>
        </w:r>
        <w:r w:rsidR="007363F1" w:rsidRPr="00397ABA" w:rsidDel="009A6FBD">
          <w:delText xml:space="preserve"> (GEM)</w:delText>
        </w:r>
        <w:r w:rsidDel="009A6FBD">
          <w:delText>, waarvan h</w:delText>
        </w:r>
        <w:r w:rsidRPr="00397ABA" w:rsidDel="009A6FBD">
          <w:delText>et Steunpunt Ondernemen en Regionale Economie in januari 2013 de recentste ‘</w:delText>
        </w:r>
        <w:r w:rsidRPr="00397ABA" w:rsidDel="009A6FBD">
          <w:rPr>
            <w:i/>
          </w:rPr>
          <w:delText>Global Entrepreneurship Monitor 2011 - Report for Belgium &amp; Flanders</w:delText>
        </w:r>
        <w:r w:rsidRPr="00397ABA" w:rsidDel="009A6FBD">
          <w:delText>’ publiceerde</w:delText>
        </w:r>
        <w:r w:rsidDel="009A6FBD">
          <w:delText xml:space="preserve">, </w:delText>
        </w:r>
        <w:r w:rsidR="007363F1" w:rsidRPr="00397ABA" w:rsidDel="009A6FBD">
          <w:delText xml:space="preserve">wordt een aspect </w:delText>
        </w:r>
        <w:r w:rsidR="00B05A8A" w:rsidDel="009A6FBD">
          <w:delText>kort</w:delText>
        </w:r>
        <w:r w:rsidR="007363F1" w:rsidRPr="00397ABA" w:rsidDel="009A6FBD">
          <w:delText xml:space="preserve"> aangeraakt. </w:delText>
        </w:r>
        <w:r w:rsidR="00363544" w:rsidDel="009A6FBD">
          <w:delText>Ik verwijs naar pagina 32 van het rapport waar staat:</w:delText>
        </w:r>
      </w:del>
    </w:p>
    <w:p w:rsidR="00363544" w:rsidDel="009A6FBD" w:rsidRDefault="00363544">
      <w:pPr>
        <w:pStyle w:val="StandaardSV"/>
        <w:ind w:left="360"/>
        <w:rPr>
          <w:del w:id="15" w:author="Van Parys, Jurian" w:date="2013-09-13T10:18:00Z"/>
        </w:rPr>
      </w:pPr>
    </w:p>
    <w:p w:rsidR="00E62E1D" w:rsidDel="009A6FBD" w:rsidRDefault="007363F1">
      <w:pPr>
        <w:pStyle w:val="StandaardSV"/>
        <w:ind w:left="360"/>
        <w:rPr>
          <w:del w:id="16" w:author="Van Parys, Jurian" w:date="2013-09-13T10:18:00Z"/>
        </w:rPr>
        <w:pPrChange w:id="17" w:author="Van Leuven, Isabel" w:date="2013-09-13T13:17:00Z">
          <w:pPr>
            <w:pStyle w:val="StandaardSV"/>
            <w:ind w:left="708"/>
          </w:pPr>
        </w:pPrChange>
      </w:pPr>
      <w:del w:id="18" w:author="Van Parys, Jurian" w:date="2013-09-13T10:18:00Z">
        <w:r w:rsidRPr="00363544" w:rsidDel="009A6FBD">
          <w:rPr>
            <w:i/>
          </w:rPr>
          <w:delText>“Een specifieke GEM-indicator beoordeelt de mate waarin ondernemers verkopen aan klanten van buiten de eigen economie. Figuur 4.4. toont, voor wat betreft de benchmarkeconomieën, het aandeel beginnende ondernemers met minimaal 25% buitenlandse klanten tijdens de drie onderscheiden periodes. De internationalisatiegraad is relatief hoog in België en Vlaanderen. Dit moet uiteraard begrepen worden in de context die eigen is aan kleine landen, met voor de hand liggende partners in naburige economieën. Niettemin is de internationale gerichtheid groot bij de gemiddelde beginnende ondernemer uit België. Dit geeft aan dat het goed zit met de internationale gerichtheid van beginnende ondernemers, ongeacht hun relatief kleine aantal in vergelijking met andere landen.”</w:delText>
        </w:r>
        <w:r w:rsidR="00E62E1D" w:rsidDel="009A6FBD">
          <w:delText xml:space="preserve"> </w:delText>
        </w:r>
      </w:del>
    </w:p>
    <w:p w:rsidR="00C62549" w:rsidDel="009A6FBD" w:rsidRDefault="00C62549">
      <w:pPr>
        <w:pStyle w:val="StandaardSV"/>
        <w:ind w:left="360"/>
        <w:rPr>
          <w:del w:id="19" w:author="Van Parys, Jurian" w:date="2013-09-13T10:18:00Z"/>
          <w:sz w:val="20"/>
          <w:u w:val="single"/>
          <w:lang w:val="nl-BE"/>
        </w:rPr>
        <w:pPrChange w:id="20" w:author="Van Leuven, Isabel" w:date="2013-09-13T13:17:00Z">
          <w:pPr>
            <w:pStyle w:val="StandaardSV"/>
            <w:ind w:left="708"/>
          </w:pPr>
        </w:pPrChange>
      </w:pPr>
    </w:p>
    <w:p w:rsidR="00363544" w:rsidDel="009A6FBD" w:rsidRDefault="00E62E1D">
      <w:pPr>
        <w:pStyle w:val="StandaardSV"/>
        <w:ind w:left="360"/>
        <w:rPr>
          <w:del w:id="21" w:author="Van Parys, Jurian" w:date="2013-09-13T10:18:00Z"/>
          <w:sz w:val="20"/>
          <w:lang w:val="nl-BE"/>
        </w:rPr>
        <w:pPrChange w:id="22" w:author="Van Leuven, Isabel" w:date="2013-09-13T13:17:00Z">
          <w:pPr>
            <w:pStyle w:val="StandaardSV"/>
            <w:ind w:left="708"/>
          </w:pPr>
        </w:pPrChange>
      </w:pPr>
      <w:del w:id="23" w:author="Van Parys, Jurian" w:date="2013-09-13T10:18:00Z">
        <w:r w:rsidRPr="00E62E1D" w:rsidDel="009A6FBD">
          <w:rPr>
            <w:sz w:val="20"/>
            <w:u w:val="single"/>
            <w:lang w:val="nl-BE"/>
          </w:rPr>
          <w:delText>Bron:</w:delText>
        </w:r>
        <w:r w:rsidRPr="00E62E1D" w:rsidDel="009A6FBD">
          <w:rPr>
            <w:sz w:val="20"/>
            <w:lang w:val="nl-BE"/>
          </w:rPr>
          <w:delText xml:space="preserve"> Bosma, N., Crijns H., Holvoet, T. (2013), </w:delText>
        </w:r>
        <w:r w:rsidRPr="00E62E1D" w:rsidDel="009A6FBD">
          <w:rPr>
            <w:i/>
            <w:sz w:val="20"/>
            <w:lang w:val="nl-BE"/>
          </w:rPr>
          <w:delText>Global Entrepreneurship Monitor 2011 - Report for Belgium &amp; Flanders</w:delText>
        </w:r>
        <w:r w:rsidRPr="00E62E1D" w:rsidDel="009A6FBD">
          <w:rPr>
            <w:sz w:val="20"/>
            <w:lang w:val="nl-BE"/>
          </w:rPr>
          <w:delText>, Leuven: Steunpunt Ondernemen en Regionale Economie</w:delText>
        </w:r>
        <w:r w:rsidR="00B05A8A" w:rsidDel="009A6FBD">
          <w:rPr>
            <w:sz w:val="20"/>
            <w:lang w:val="nl-BE"/>
          </w:rPr>
          <w:delText>, p. 32</w:delText>
        </w:r>
        <w:r w:rsidRPr="00E62E1D" w:rsidDel="009A6FBD">
          <w:rPr>
            <w:sz w:val="20"/>
            <w:lang w:val="nl-BE"/>
          </w:rPr>
          <w:delText>.</w:delText>
        </w:r>
      </w:del>
    </w:p>
    <w:p w:rsidR="00E62E1D" w:rsidRPr="00E62E1D" w:rsidDel="009A6FBD" w:rsidRDefault="00E62E1D">
      <w:pPr>
        <w:pStyle w:val="StandaardSV"/>
        <w:ind w:left="360"/>
        <w:rPr>
          <w:del w:id="24" w:author="Van Parys, Jurian" w:date="2013-09-13T10:18:00Z"/>
        </w:rPr>
      </w:pPr>
    </w:p>
    <w:p w:rsidR="00824A5B" w:rsidDel="009A6FBD" w:rsidRDefault="00E62E1D">
      <w:pPr>
        <w:pStyle w:val="StandaardSV"/>
        <w:ind w:left="360"/>
        <w:rPr>
          <w:del w:id="25" w:author="Van Parys, Jurian" w:date="2013-09-13T10:18:00Z"/>
        </w:rPr>
      </w:pPr>
      <w:del w:id="26" w:author="Van Parys, Jurian" w:date="2013-09-13T10:18:00Z">
        <w:r w:rsidDel="009A6FBD">
          <w:delText>Ik voeg als bijlage ook de figuur toe waarnaar wordt verwezen in bovenstaand citaat.</w:delText>
        </w:r>
        <w:r w:rsidR="00824A5B" w:rsidDel="009A6FBD">
          <w:delText xml:space="preserve"> </w:delText>
        </w:r>
      </w:del>
    </w:p>
    <w:p w:rsidR="007363F1" w:rsidRPr="003F5683" w:rsidRDefault="007363F1">
      <w:pPr>
        <w:pStyle w:val="StandaardSV"/>
        <w:ind w:left="360"/>
        <w:pPrChange w:id="27" w:author="Van Leuven, Isabel" w:date="2013-09-13T13:17:00Z">
          <w:pPr>
            <w:pStyle w:val="StandaardSV"/>
          </w:pPr>
        </w:pPrChange>
      </w:pPr>
    </w:p>
    <w:p w:rsidR="007363F1" w:rsidRPr="00C62549" w:rsidRDefault="007363F1" w:rsidP="00C62549">
      <w:pPr>
        <w:pStyle w:val="StandaardSV"/>
        <w:numPr>
          <w:ilvl w:val="0"/>
          <w:numId w:val="1"/>
        </w:numPr>
      </w:pPr>
      <w:r w:rsidRPr="00C62549">
        <w:t xml:space="preserve">FIT organiseert </w:t>
      </w:r>
      <w:r w:rsidR="00C62549">
        <w:t xml:space="preserve">via </w:t>
      </w:r>
      <w:r w:rsidRPr="00C62549">
        <w:t xml:space="preserve">de </w:t>
      </w:r>
      <w:r w:rsidR="00491B50">
        <w:t>‘</w:t>
      </w:r>
      <w:r w:rsidRPr="00C62549">
        <w:t>Leeuw van de Export</w:t>
      </w:r>
      <w:r w:rsidR="00C62549">
        <w:t>’</w:t>
      </w:r>
      <w:r w:rsidRPr="00C62549">
        <w:t xml:space="preserve"> jaarlijks een grootschalige sensibiliseringscampa</w:t>
      </w:r>
      <w:r w:rsidR="00491B50">
        <w:t xml:space="preserve">gne bij </w:t>
      </w:r>
      <w:r w:rsidRPr="00C62549">
        <w:t>Vlaamse bedrijven. De bedrijven die bekroond worden als Leeuw van de Export worden daarbij gepromoot als rolmodel voor andere bedrijven die internationaal (willen) ondernemen.</w:t>
      </w:r>
      <w:r w:rsidR="00C62549">
        <w:t xml:space="preserve"> </w:t>
      </w:r>
      <w:r w:rsidRPr="00C62549">
        <w:t>Daarnaast is FIT als spreker of als deelnemer aanwezig op tal van activiteiten georganiseerd door het agentschap zelf en door het economische middenveld. Op d</w:t>
      </w:r>
      <w:r w:rsidR="00491B50">
        <w:t>i</w:t>
      </w:r>
      <w:r w:rsidRPr="00C62549">
        <w:t xml:space="preserve">e manier wordt </w:t>
      </w:r>
      <w:r w:rsidR="00491B50">
        <w:t>gericht</w:t>
      </w:r>
      <w:r w:rsidRPr="00C62549">
        <w:t xml:space="preserve"> promotie gevoerd voor de dienstverlening van FIT bij bedrijven met interesse voor internationaal ondernemen.</w:t>
      </w:r>
      <w:r w:rsidR="00C62549">
        <w:t xml:space="preserve"> </w:t>
      </w:r>
      <w:r w:rsidRPr="00C62549">
        <w:t xml:space="preserve">Ook via </w:t>
      </w:r>
      <w:r w:rsidR="00C62549">
        <w:t>het</w:t>
      </w:r>
      <w:r w:rsidRPr="00C62549">
        <w:t xml:space="preserve"> maandelijks</w:t>
      </w:r>
      <w:r w:rsidR="00C62549">
        <w:t>e</w:t>
      </w:r>
      <w:r w:rsidRPr="00C62549">
        <w:t xml:space="preserve"> magazine Wereldwijs, </w:t>
      </w:r>
      <w:r w:rsidR="00C62549">
        <w:t>de</w:t>
      </w:r>
      <w:r w:rsidRPr="00C62549">
        <w:t xml:space="preserve"> wekelijkse e-brief FIT Express, </w:t>
      </w:r>
      <w:r w:rsidR="00C62549">
        <w:t>de</w:t>
      </w:r>
      <w:r w:rsidRPr="00C62549">
        <w:t xml:space="preserve"> </w:t>
      </w:r>
      <w:r w:rsidR="00C62549">
        <w:t>FIT-</w:t>
      </w:r>
      <w:r w:rsidRPr="00C62549">
        <w:t>website en sociale media worden b</w:t>
      </w:r>
      <w:r w:rsidR="00C62549">
        <w:t>edrijven warm gemaakt voor het internationaal o</w:t>
      </w:r>
      <w:r w:rsidRPr="00C62549">
        <w:t>ndernemen.</w:t>
      </w:r>
    </w:p>
    <w:p w:rsidR="007363F1" w:rsidRPr="00C62549" w:rsidRDefault="007363F1" w:rsidP="00C62549">
      <w:pPr>
        <w:pStyle w:val="StandaardSV"/>
        <w:ind w:left="360"/>
      </w:pPr>
    </w:p>
    <w:p w:rsidR="007363F1" w:rsidRDefault="007363F1" w:rsidP="00C62549">
      <w:pPr>
        <w:pStyle w:val="StandaardSV"/>
        <w:ind w:left="360"/>
      </w:pPr>
      <w:r w:rsidRPr="00C62549">
        <w:t>FIT wil in de toekomst actief werken op de ‘exportbeslissing’</w:t>
      </w:r>
      <w:r w:rsidR="00C62549">
        <w:t>, namelijk</w:t>
      </w:r>
      <w:r w:rsidRPr="00C62549">
        <w:t xml:space="preserve"> de beslissing die een bedrijf neemt om al dan niet internationaal actief te worden. Om de eventuele hefbomen die </w:t>
      </w:r>
      <w:r w:rsidR="00C62549">
        <w:t>daar</w:t>
      </w:r>
      <w:r w:rsidRPr="00C62549">
        <w:t xml:space="preserve">voor gebruikt zouden kunnen worden te identificeren, is evenwel wetenschappelijk onderzoek </w:t>
      </w:r>
      <w:r w:rsidRPr="00C62549">
        <w:lastRenderedPageBreak/>
        <w:t xml:space="preserve">nodig. </w:t>
      </w:r>
      <w:r w:rsidR="00C62549" w:rsidRPr="00C62549">
        <w:t>De identificatie van de drempels die bedrijven ervaren om de stap naar internationaliseren te zetten</w:t>
      </w:r>
      <w:r w:rsidR="00491B50">
        <w:t xml:space="preserve">, </w:t>
      </w:r>
      <w:r w:rsidR="00C62549" w:rsidRPr="00C62549">
        <w:t xml:space="preserve">maakt </w:t>
      </w:r>
      <w:r w:rsidR="00C62549">
        <w:t xml:space="preserve">het onderwerp uit van een </w:t>
      </w:r>
      <w:proofErr w:type="spellStart"/>
      <w:r w:rsidR="00C62549" w:rsidRPr="006313F1">
        <w:t>lange</w:t>
      </w:r>
      <w:r w:rsidR="00C62549">
        <w:t>termijn</w:t>
      </w:r>
      <w:r w:rsidR="00C62549" w:rsidRPr="006313F1">
        <w:t>onderzoek</w:t>
      </w:r>
      <w:proofErr w:type="spellEnd"/>
      <w:r w:rsidR="00C62549" w:rsidRPr="006313F1">
        <w:t xml:space="preserve"> </w:t>
      </w:r>
      <w:r w:rsidR="00C62549">
        <w:t>van het Steunpunt Buitenlands Beleid, Internationaal Ondernemen en Ontwikkelingssamenwerking over “</w:t>
      </w:r>
      <w:r w:rsidR="00C62549" w:rsidRPr="00C62549">
        <w:rPr>
          <w:i/>
        </w:rPr>
        <w:t>De exportbeslissing: onderneming- en bedrijfstakdeterminanten</w:t>
      </w:r>
      <w:r w:rsidR="00C62549">
        <w:t xml:space="preserve">”. </w:t>
      </w:r>
      <w:r w:rsidRPr="00C62549">
        <w:t>In afwachting van de resultaten van</w:t>
      </w:r>
      <w:r w:rsidR="00C62549">
        <w:t xml:space="preserve"> da</w:t>
      </w:r>
      <w:r w:rsidRPr="00C62549">
        <w:t xml:space="preserve">t onderzoek werd </w:t>
      </w:r>
      <w:r w:rsidR="00C62549">
        <w:t xml:space="preserve">al </w:t>
      </w:r>
      <w:r w:rsidRPr="00C62549">
        <w:t>de beslissing genomen om de subsidiepercentages voor bedrijven die starten met export te verhogen</w:t>
      </w:r>
      <w:r w:rsidR="00C62549">
        <w:t>,</w:t>
      </w:r>
      <w:r w:rsidRPr="00C62549">
        <w:t xml:space="preserve"> om daarmee een eventuele financiële drempel naar export te verlagen.</w:t>
      </w:r>
    </w:p>
    <w:p w:rsidR="00C62549" w:rsidRPr="003F5683" w:rsidRDefault="00C62549" w:rsidP="00C62549">
      <w:pPr>
        <w:pStyle w:val="StandaardSV"/>
        <w:ind w:left="360"/>
      </w:pPr>
    </w:p>
    <w:p w:rsidR="007363F1" w:rsidRDefault="007363F1" w:rsidP="00C62549">
      <w:pPr>
        <w:pStyle w:val="StandaardSV"/>
        <w:numPr>
          <w:ilvl w:val="0"/>
          <w:numId w:val="1"/>
        </w:numPr>
      </w:pPr>
      <w:r w:rsidRPr="00C62549">
        <w:t>Op dit moment is er geen specifieke samenwerking tussen FIT en de starters- en ondernemersloketten.</w:t>
      </w:r>
      <w:r w:rsidR="00C62549">
        <w:t xml:space="preserve"> </w:t>
      </w:r>
      <w:r w:rsidRPr="00C62549">
        <w:t xml:space="preserve">De doelgroep van de startende bedrijven blijkt in de meeste gevallen </w:t>
      </w:r>
      <w:r w:rsidR="00C62549">
        <w:t xml:space="preserve">immers </w:t>
      </w:r>
      <w:r w:rsidR="00491B50">
        <w:t>nog export-</w:t>
      </w:r>
      <w:r w:rsidRPr="00C62549">
        <w:t>prematuur.</w:t>
      </w:r>
      <w:r w:rsidR="00C62549">
        <w:t xml:space="preserve"> </w:t>
      </w:r>
      <w:r w:rsidRPr="00C62549">
        <w:t xml:space="preserve">In de andere </w:t>
      </w:r>
      <w:r w:rsidR="00C62549">
        <w:t>gevallen worden –zoals gewoonlijk–</w:t>
      </w:r>
      <w:r w:rsidRPr="00C62549">
        <w:t xml:space="preserve"> bedrijven doorverwezen naar de adequate overheidsdiensten, </w:t>
      </w:r>
      <w:r w:rsidR="00491B50">
        <w:t xml:space="preserve">en, </w:t>
      </w:r>
      <w:r w:rsidRPr="00C62549">
        <w:t>in het bijzonder voor FIT</w:t>
      </w:r>
      <w:r w:rsidR="00491B50">
        <w:t>,</w:t>
      </w:r>
      <w:r w:rsidRPr="00C62549">
        <w:t xml:space="preserve"> naar de provinciale kantoren.</w:t>
      </w:r>
    </w:p>
    <w:p w:rsidR="007363F1" w:rsidRPr="003F5683" w:rsidRDefault="007363F1" w:rsidP="00AC070F">
      <w:pPr>
        <w:pStyle w:val="StandaardSV"/>
      </w:pPr>
    </w:p>
    <w:p w:rsidR="007363F1" w:rsidRDefault="00491A51" w:rsidP="00AC070F">
      <w:pPr>
        <w:pStyle w:val="StandaardSV"/>
        <w:numPr>
          <w:ilvl w:val="0"/>
          <w:numId w:val="1"/>
        </w:numPr>
      </w:pPr>
      <w:r>
        <w:t>D</w:t>
      </w:r>
      <w:r w:rsidR="007363F1" w:rsidRPr="00491A51">
        <w:t>eze categorie wordt</w:t>
      </w:r>
      <w:r>
        <w:t xml:space="preserve"> niet in het bijzonder benaderd, aangezien </w:t>
      </w:r>
      <w:r w:rsidR="007363F1" w:rsidRPr="00491A51">
        <w:t>deze doelgroep moeilijk in kaart te brengen is.</w:t>
      </w:r>
      <w:ins w:id="28" w:author="Van Parys, Jurian" w:date="2013-09-13T10:18:00Z">
        <w:r w:rsidR="009A6FBD">
          <w:t xml:space="preserve"> Deze </w:t>
        </w:r>
      </w:ins>
      <w:ins w:id="29" w:author="Van Parys, Jurian" w:date="2013-09-13T10:19:00Z">
        <w:r w:rsidR="009A6FBD">
          <w:t>categorie</w:t>
        </w:r>
      </w:ins>
      <w:ins w:id="30" w:author="Van Parys, Jurian" w:date="2013-09-13T10:18:00Z">
        <w:r w:rsidR="009A6FBD">
          <w:t xml:space="preserve"> wordt benaderd v</w:t>
        </w:r>
      </w:ins>
      <w:del w:id="31" w:author="Van Parys, Jurian" w:date="2013-09-13T10:18:00Z">
        <w:r w:rsidR="007363F1" w:rsidRPr="00491A51" w:rsidDel="009A6FBD">
          <w:delText xml:space="preserve"> V</w:delText>
        </w:r>
      </w:del>
      <w:r w:rsidR="007363F1" w:rsidRPr="00491A51">
        <w:t>i</w:t>
      </w:r>
      <w:r>
        <w:t>a de algemene promotie van het internationaal o</w:t>
      </w:r>
      <w:r w:rsidR="007363F1" w:rsidRPr="00491A51">
        <w:t>ndernemen, het netwerk van FIT in de provincie en binnen het economische middenveld, aangevuld met het uitgebreide netwerk van de V</w:t>
      </w:r>
      <w:r>
        <w:t>laams Economisch Vertegenwoordigers</w:t>
      </w:r>
      <w:r w:rsidR="007363F1" w:rsidRPr="00491A51">
        <w:t xml:space="preserve"> in binnen- en buitenland</w:t>
      </w:r>
      <w:del w:id="32" w:author="Van Parys, Jurian" w:date="2013-09-13T10:18:00Z">
        <w:r w:rsidR="007363F1" w:rsidRPr="00491A51" w:rsidDel="009A6FBD">
          <w:delText xml:space="preserve"> lijkt contact tussen een ondernemer met ervaring en internationale plannen en FIT bijna onvermijdelijk</w:delText>
        </w:r>
      </w:del>
      <w:r w:rsidR="007363F1" w:rsidRPr="00491A51">
        <w:t>.</w:t>
      </w:r>
    </w:p>
    <w:p w:rsidR="007363F1" w:rsidRPr="003F5683" w:rsidRDefault="007363F1" w:rsidP="00AC070F">
      <w:pPr>
        <w:pStyle w:val="StandaardSV"/>
      </w:pPr>
    </w:p>
    <w:p w:rsidR="007363F1" w:rsidRDefault="007363F1" w:rsidP="00AC070F">
      <w:pPr>
        <w:pStyle w:val="StandaardSV"/>
        <w:numPr>
          <w:ilvl w:val="0"/>
          <w:numId w:val="1"/>
        </w:numPr>
      </w:pPr>
      <w:r w:rsidRPr="00B05A8A">
        <w:t>De identificatie van de drempels die bedrijven ervaren om de stap naa</w:t>
      </w:r>
      <w:r w:rsidR="00491B50">
        <w:t xml:space="preserve">r internationaliseren te zetten, </w:t>
      </w:r>
      <w:r w:rsidRPr="00B05A8A">
        <w:t xml:space="preserve">maakt </w:t>
      </w:r>
      <w:r w:rsidR="00B05A8A">
        <w:t xml:space="preserve">het onderwerp uit van een </w:t>
      </w:r>
      <w:proofErr w:type="spellStart"/>
      <w:r w:rsidR="00B05A8A">
        <w:t>langetermijn</w:t>
      </w:r>
      <w:r w:rsidRPr="00B05A8A">
        <w:t>onderzoek</w:t>
      </w:r>
      <w:proofErr w:type="spellEnd"/>
      <w:r w:rsidRPr="00B05A8A">
        <w:t xml:space="preserve"> over de ‘exportbeslissing’ door het </w:t>
      </w:r>
      <w:r w:rsidR="00B05A8A">
        <w:t>Steunpunt Buitenlands beleid, I</w:t>
      </w:r>
      <w:r w:rsidRPr="00B05A8A">
        <w:t>nternati</w:t>
      </w:r>
      <w:r w:rsidR="00B05A8A">
        <w:t>onaal Ondernemen en O</w:t>
      </w:r>
      <w:r w:rsidRPr="00B05A8A">
        <w:t>ntwikkelingssamenwerking.</w:t>
      </w:r>
    </w:p>
    <w:p w:rsidR="007363F1" w:rsidRPr="003F5683" w:rsidRDefault="007363F1" w:rsidP="00AC070F">
      <w:pPr>
        <w:pStyle w:val="StandaardSV"/>
      </w:pPr>
    </w:p>
    <w:p w:rsidR="00B05A8A" w:rsidRDefault="00491B50" w:rsidP="00B05A8A">
      <w:pPr>
        <w:pStyle w:val="StandaardSV"/>
        <w:numPr>
          <w:ilvl w:val="0"/>
          <w:numId w:val="1"/>
        </w:numPr>
      </w:pPr>
      <w:r>
        <w:t>In</w:t>
      </w:r>
      <w:r w:rsidR="007363F1">
        <w:t xml:space="preserve"> 2012 heeft </w:t>
      </w:r>
      <w:del w:id="33" w:author="Van Parys, Jurian" w:date="2013-09-13T10:18:00Z">
        <w:r w:rsidR="007363F1" w:rsidDel="009A6FBD">
          <w:delText xml:space="preserve">de raad van bestuur van </w:delText>
        </w:r>
      </w:del>
      <w:r w:rsidR="00B05A8A">
        <w:t>het Agentschap voor Innovatie door Wetenschap en Technologie</w:t>
      </w:r>
      <w:r w:rsidR="007363F1">
        <w:t xml:space="preserve"> </w:t>
      </w:r>
      <w:r w:rsidR="00B05A8A">
        <w:t xml:space="preserve">(IWT) </w:t>
      </w:r>
      <w:r w:rsidR="007363F1">
        <w:t>een belangrijke bijsturing gedaan van de O&amp;O-bedrijfssteun. De criteria voor de beoordeling van de projecten werden vereenvoudigd.</w:t>
      </w:r>
      <w:r w:rsidR="00B05A8A">
        <w:t xml:space="preserve"> </w:t>
      </w:r>
    </w:p>
    <w:p w:rsidR="00B05A8A" w:rsidRDefault="00B05A8A" w:rsidP="00B05A8A">
      <w:pPr>
        <w:pStyle w:val="StandaardSV"/>
        <w:ind w:left="360"/>
      </w:pPr>
    </w:p>
    <w:p w:rsidR="007363F1" w:rsidRDefault="007363F1" w:rsidP="00B05A8A">
      <w:pPr>
        <w:pStyle w:val="StandaardSV"/>
        <w:ind w:left="360"/>
      </w:pPr>
      <w:r>
        <w:t xml:space="preserve">De beoordeling van de potentiële impact wordt bekeken zowel vanuit het standpunt van het bedrijf </w:t>
      </w:r>
      <w:r w:rsidR="00B05A8A">
        <w:t>als</w:t>
      </w:r>
      <w:r>
        <w:t xml:space="preserve"> vanuit het standpunt van Vlaanderen. Voor het bedrijf wordt een SWOT-analyse gemaakt voor het project in relatie tot het bedrijf. Verder wordt het strategisch</w:t>
      </w:r>
      <w:r w:rsidR="00B05A8A">
        <w:t>e</w:t>
      </w:r>
      <w:r>
        <w:t xml:space="preserve"> belang van het project voor het bedrijf ingeschat. Projecten die weinig toekomstvooruitzicht bieden scoren hier negatief. </w:t>
      </w:r>
    </w:p>
    <w:p w:rsidR="007363F1" w:rsidRDefault="007363F1" w:rsidP="00B05A8A">
      <w:pPr>
        <w:pStyle w:val="StandaardSV"/>
        <w:ind w:left="360"/>
      </w:pPr>
    </w:p>
    <w:p w:rsidR="007363F1" w:rsidRDefault="007363F1" w:rsidP="00B05A8A">
      <w:pPr>
        <w:pStyle w:val="StandaardSV"/>
        <w:ind w:left="360"/>
      </w:pPr>
      <w:r>
        <w:t xml:space="preserve">Anderzijds wordt de hefboom naar potentiële economische waarde in Vlaanderen als gevolg van </w:t>
      </w:r>
      <w:r w:rsidR="00B05A8A">
        <w:t xml:space="preserve">de </w:t>
      </w:r>
      <w:r>
        <w:t xml:space="preserve">toepassing van de resultaten van het project beoordeeld. Die hefboom wordt uitgedrukt als de verhouding tussen de verwachte economische toegevoegde waarde onder de vorm van werkgelegenheid en investeringen en de toegekende steun. </w:t>
      </w:r>
    </w:p>
    <w:p w:rsidR="00B05A8A" w:rsidRDefault="00B05A8A" w:rsidP="00B05A8A">
      <w:pPr>
        <w:pStyle w:val="StandaardSV"/>
        <w:ind w:left="360"/>
      </w:pPr>
    </w:p>
    <w:p w:rsidR="007363F1" w:rsidRDefault="00B05A8A" w:rsidP="00B05A8A">
      <w:pPr>
        <w:pStyle w:val="StandaardSV"/>
        <w:ind w:left="360"/>
      </w:pPr>
      <w:r>
        <w:t>Het maakt bij de beoordeling geen verschil o</w:t>
      </w:r>
      <w:r w:rsidR="007363F1">
        <w:t xml:space="preserve">f de toekomstvooruitzichten en de vooropgestelde tewerkstelling en investeringen het resultaat zijn van exportactiviteiten dan wel van binnenlandse </w:t>
      </w:r>
      <w:proofErr w:type="spellStart"/>
      <w:r w:rsidR="007363F1">
        <w:t>vermarkting</w:t>
      </w:r>
      <w:proofErr w:type="spellEnd"/>
      <w:r>
        <w:t>.</w:t>
      </w:r>
    </w:p>
    <w:p w:rsidR="007363F1" w:rsidRPr="003F5683" w:rsidRDefault="007363F1" w:rsidP="00AC070F">
      <w:pPr>
        <w:pStyle w:val="StandaardSV"/>
      </w:pPr>
    </w:p>
    <w:p w:rsidR="00E62E1D" w:rsidDel="002A0717" w:rsidRDefault="00B05A8A" w:rsidP="00B05A8A">
      <w:pPr>
        <w:pStyle w:val="StandaardSV"/>
        <w:numPr>
          <w:ilvl w:val="0"/>
          <w:numId w:val="1"/>
        </w:numPr>
        <w:rPr>
          <w:del w:id="34" w:author="Van Leuven, Isabel" w:date="2013-09-13T13:18:00Z"/>
        </w:rPr>
      </w:pPr>
      <w:r>
        <w:t>B</w:t>
      </w:r>
      <w:r w:rsidR="007363F1">
        <w:t xml:space="preserve">edrijven die </w:t>
      </w:r>
      <w:r>
        <w:t xml:space="preserve">een </w:t>
      </w:r>
      <w:r w:rsidR="007363F1">
        <w:t xml:space="preserve">subsidie </w:t>
      </w:r>
      <w:r>
        <w:t>aan</w:t>
      </w:r>
      <w:r w:rsidR="007363F1">
        <w:t>vragen voor hun innovatieprojecten moeten aangeven wat het valorisatiepotentieel is van het innovatieproject, met andere woorden wat de verwachte economisch toegevoegde waarde is wanneer het project succesvol kan worden uitgevoerd. Aansluitend bij de hierboven vermelde criteria wordt geen onderscheid gemaakt tussen exportactiviteiten en binnenlandse verkoop.</w:t>
      </w:r>
      <w:del w:id="35" w:author="Van Leuven, Isabel" w:date="2013-09-13T13:18:00Z">
        <w:r w:rsidR="007363F1" w:rsidDel="002A0717">
          <w:delText xml:space="preserve"> </w:delText>
        </w:r>
        <w:r w:rsidR="00E62E1D" w:rsidDel="002A0717">
          <w:br w:type="page"/>
        </w:r>
      </w:del>
    </w:p>
    <w:p w:rsidR="00E62E1D" w:rsidRPr="002A0717" w:rsidDel="009A6FBD" w:rsidRDefault="00E62E1D">
      <w:pPr>
        <w:pStyle w:val="StandaardSV"/>
        <w:numPr>
          <w:ilvl w:val="0"/>
          <w:numId w:val="1"/>
        </w:numPr>
        <w:rPr>
          <w:del w:id="36" w:author="Van Parys, Jurian" w:date="2013-09-13T10:19:00Z"/>
          <w:b/>
          <w:rPrChange w:id="37" w:author="Van Leuven, Isabel" w:date="2013-09-13T13:18:00Z">
            <w:rPr>
              <w:del w:id="38" w:author="Van Parys, Jurian" w:date="2013-09-13T10:19:00Z"/>
            </w:rPr>
          </w:rPrChange>
        </w:rPr>
        <w:pPrChange w:id="39" w:author="Van Leuven, Isabel" w:date="2013-09-13T13:18:00Z">
          <w:pPr/>
        </w:pPrChange>
      </w:pPr>
      <w:del w:id="40" w:author="Van Parys, Jurian" w:date="2013-09-13T10:19:00Z">
        <w:r w:rsidRPr="002A0717" w:rsidDel="009A6FBD">
          <w:rPr>
            <w:b/>
            <w:rPrChange w:id="41" w:author="Van Leuven, Isabel" w:date="2013-09-13T13:18:00Z">
              <w:rPr/>
            </w:rPrChange>
          </w:rPr>
          <w:lastRenderedPageBreak/>
          <w:delText>BIJLAGE</w:delText>
        </w:r>
      </w:del>
    </w:p>
    <w:p w:rsidR="00E62E1D" w:rsidDel="002A0717" w:rsidRDefault="00E62E1D">
      <w:pPr>
        <w:pStyle w:val="StandaardSV"/>
        <w:rPr>
          <w:del w:id="42" w:author="Van Leuven, Isabel" w:date="2013-09-13T13:18:00Z"/>
        </w:rPr>
        <w:pPrChange w:id="43" w:author="Van Leuven, Isabel" w:date="2013-09-13T13:18:00Z">
          <w:pPr/>
        </w:pPrChange>
      </w:pPr>
    </w:p>
    <w:p w:rsidR="00E62E1D" w:rsidRDefault="00E62E1D">
      <w:pPr>
        <w:pStyle w:val="StandaardSV"/>
        <w:numPr>
          <w:ilvl w:val="0"/>
          <w:numId w:val="1"/>
        </w:numPr>
        <w:pPrChange w:id="44" w:author="Van Leuven, Isabel" w:date="2013-09-13T13:18:00Z">
          <w:pPr>
            <w:jc w:val="center"/>
          </w:pPr>
        </w:pPrChange>
      </w:pPr>
      <w:del w:id="45" w:author="Van Parys, Jurian" w:date="2013-09-13T10:19:00Z">
        <w:r w:rsidRPr="0009053E" w:rsidDel="009A6FBD">
          <w:rPr>
            <w:noProof/>
            <w:lang w:val="nl-BE" w:eastAsia="nl-BE"/>
          </w:rPr>
          <w:drawing>
            <wp:inline distT="0" distB="0" distL="0" distR="0" wp14:anchorId="1FDB6931" wp14:editId="3F5F305A">
              <wp:extent cx="5760720" cy="3354644"/>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3354644"/>
                      </a:xfrm>
                      <a:prstGeom prst="rect">
                        <a:avLst/>
                      </a:prstGeom>
                      <a:noFill/>
                      <a:ln>
                        <a:noFill/>
                      </a:ln>
                    </pic:spPr>
                  </pic:pic>
                </a:graphicData>
              </a:graphic>
            </wp:inline>
          </w:drawing>
        </w:r>
      </w:del>
    </w:p>
    <w:sectPr w:rsidR="00E62E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New Roman Ve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36FCE"/>
    <w:multiLevelType w:val="hybridMultilevel"/>
    <w:tmpl w:val="358823D4"/>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revisionView w:markup="0"/>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70F"/>
    <w:rsid w:val="0009053E"/>
    <w:rsid w:val="00164137"/>
    <w:rsid w:val="002A0717"/>
    <w:rsid w:val="00325F70"/>
    <w:rsid w:val="00363544"/>
    <w:rsid w:val="00397ABA"/>
    <w:rsid w:val="00491A51"/>
    <w:rsid w:val="00491B50"/>
    <w:rsid w:val="006752E0"/>
    <w:rsid w:val="007363F1"/>
    <w:rsid w:val="00824A5B"/>
    <w:rsid w:val="009537C0"/>
    <w:rsid w:val="009A6FBD"/>
    <w:rsid w:val="00AC070F"/>
    <w:rsid w:val="00B05A8A"/>
    <w:rsid w:val="00C62549"/>
    <w:rsid w:val="00E62E1D"/>
    <w:rsid w:val="00FB22D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C070F"/>
    <w:pPr>
      <w:spacing w:after="0" w:line="240" w:lineRule="auto"/>
    </w:pPr>
    <w:rPr>
      <w:rFonts w:ascii="Times New Roman" w:eastAsia="Times New Roman" w:hAnsi="Times New Roman" w:cs="Times New Roman"/>
      <w:sz w:val="24"/>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VlaamsParlement">
    <w:name w:val="SV Vlaams Parlement"/>
    <w:basedOn w:val="Standaard"/>
    <w:rsid w:val="00AC070F"/>
    <w:pPr>
      <w:jc w:val="both"/>
    </w:pPr>
    <w:rPr>
      <w:b/>
      <w:smallCaps/>
      <w:sz w:val="22"/>
    </w:rPr>
  </w:style>
  <w:style w:type="paragraph" w:customStyle="1" w:styleId="StandaardSV">
    <w:name w:val="Standaard SV"/>
    <w:basedOn w:val="Standaard"/>
    <w:link w:val="StandaardSVChar"/>
    <w:rsid w:val="00AC070F"/>
    <w:pPr>
      <w:jc w:val="both"/>
    </w:pPr>
    <w:rPr>
      <w:sz w:val="22"/>
    </w:rPr>
  </w:style>
  <w:style w:type="character" w:customStyle="1" w:styleId="StandaardSVChar">
    <w:name w:val="Standaard SV Char"/>
    <w:link w:val="StandaardSV"/>
    <w:locked/>
    <w:rsid w:val="00AC070F"/>
    <w:rPr>
      <w:rFonts w:ascii="Times New Roman" w:eastAsia="Times New Roman" w:hAnsi="Times New Roman" w:cs="Times New Roman"/>
      <w:szCs w:val="20"/>
      <w:lang w:val="nl-NL" w:eastAsia="nl-NL"/>
    </w:rPr>
  </w:style>
  <w:style w:type="character" w:styleId="Hyperlink">
    <w:name w:val="Hyperlink"/>
    <w:basedOn w:val="Standaardalinea-lettertype"/>
    <w:uiPriority w:val="99"/>
    <w:semiHidden/>
    <w:unhideWhenUsed/>
    <w:rsid w:val="007363F1"/>
    <w:rPr>
      <w:color w:val="0000FF"/>
      <w:u w:val="single"/>
    </w:rPr>
  </w:style>
  <w:style w:type="paragraph" w:styleId="Ballontekst">
    <w:name w:val="Balloon Text"/>
    <w:basedOn w:val="Standaard"/>
    <w:link w:val="BallontekstChar"/>
    <w:uiPriority w:val="99"/>
    <w:semiHidden/>
    <w:unhideWhenUsed/>
    <w:rsid w:val="007363F1"/>
    <w:rPr>
      <w:rFonts w:ascii="Tahoma" w:hAnsi="Tahoma" w:cs="Tahoma"/>
      <w:sz w:val="16"/>
      <w:szCs w:val="16"/>
    </w:rPr>
  </w:style>
  <w:style w:type="character" w:customStyle="1" w:styleId="BallontekstChar">
    <w:name w:val="Ballontekst Char"/>
    <w:basedOn w:val="Standaardalinea-lettertype"/>
    <w:link w:val="Ballontekst"/>
    <w:uiPriority w:val="99"/>
    <w:semiHidden/>
    <w:rsid w:val="007363F1"/>
    <w:rPr>
      <w:rFonts w:ascii="Tahoma" w:eastAsia="Times New Roman"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C070F"/>
    <w:pPr>
      <w:spacing w:after="0" w:line="240" w:lineRule="auto"/>
    </w:pPr>
    <w:rPr>
      <w:rFonts w:ascii="Times New Roman" w:eastAsia="Times New Roman" w:hAnsi="Times New Roman" w:cs="Times New Roman"/>
      <w:sz w:val="24"/>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VlaamsParlement">
    <w:name w:val="SV Vlaams Parlement"/>
    <w:basedOn w:val="Standaard"/>
    <w:rsid w:val="00AC070F"/>
    <w:pPr>
      <w:jc w:val="both"/>
    </w:pPr>
    <w:rPr>
      <w:b/>
      <w:smallCaps/>
      <w:sz w:val="22"/>
    </w:rPr>
  </w:style>
  <w:style w:type="paragraph" w:customStyle="1" w:styleId="StandaardSV">
    <w:name w:val="Standaard SV"/>
    <w:basedOn w:val="Standaard"/>
    <w:link w:val="StandaardSVChar"/>
    <w:rsid w:val="00AC070F"/>
    <w:pPr>
      <w:jc w:val="both"/>
    </w:pPr>
    <w:rPr>
      <w:sz w:val="22"/>
    </w:rPr>
  </w:style>
  <w:style w:type="character" w:customStyle="1" w:styleId="StandaardSVChar">
    <w:name w:val="Standaard SV Char"/>
    <w:link w:val="StandaardSV"/>
    <w:locked/>
    <w:rsid w:val="00AC070F"/>
    <w:rPr>
      <w:rFonts w:ascii="Times New Roman" w:eastAsia="Times New Roman" w:hAnsi="Times New Roman" w:cs="Times New Roman"/>
      <w:szCs w:val="20"/>
      <w:lang w:val="nl-NL" w:eastAsia="nl-NL"/>
    </w:rPr>
  </w:style>
  <w:style w:type="character" w:styleId="Hyperlink">
    <w:name w:val="Hyperlink"/>
    <w:basedOn w:val="Standaardalinea-lettertype"/>
    <w:uiPriority w:val="99"/>
    <w:semiHidden/>
    <w:unhideWhenUsed/>
    <w:rsid w:val="007363F1"/>
    <w:rPr>
      <w:color w:val="0000FF"/>
      <w:u w:val="single"/>
    </w:rPr>
  </w:style>
  <w:style w:type="paragraph" w:styleId="Ballontekst">
    <w:name w:val="Balloon Text"/>
    <w:basedOn w:val="Standaard"/>
    <w:link w:val="BallontekstChar"/>
    <w:uiPriority w:val="99"/>
    <w:semiHidden/>
    <w:unhideWhenUsed/>
    <w:rsid w:val="007363F1"/>
    <w:rPr>
      <w:rFonts w:ascii="Tahoma" w:hAnsi="Tahoma" w:cs="Tahoma"/>
      <w:sz w:val="16"/>
      <w:szCs w:val="16"/>
    </w:rPr>
  </w:style>
  <w:style w:type="character" w:customStyle="1" w:styleId="BallontekstChar">
    <w:name w:val="Ballontekst Char"/>
    <w:basedOn w:val="Standaardalinea-lettertype"/>
    <w:link w:val="Ballontekst"/>
    <w:uiPriority w:val="99"/>
    <w:semiHidden/>
    <w:rsid w:val="007363F1"/>
    <w:rPr>
      <w:rFonts w:ascii="Tahoma" w:eastAsia="Times New Roman"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663337">
      <w:bodyDiv w:val="1"/>
      <w:marLeft w:val="0"/>
      <w:marRight w:val="0"/>
      <w:marTop w:val="0"/>
      <w:marBottom w:val="0"/>
      <w:divBdr>
        <w:top w:val="none" w:sz="0" w:space="0" w:color="auto"/>
        <w:left w:val="none" w:sz="0" w:space="0" w:color="auto"/>
        <w:bottom w:val="none" w:sz="0" w:space="0" w:color="auto"/>
        <w:right w:val="none" w:sz="0" w:space="0" w:color="auto"/>
      </w:divBdr>
    </w:div>
    <w:div w:id="1108087320">
      <w:bodyDiv w:val="1"/>
      <w:marLeft w:val="0"/>
      <w:marRight w:val="0"/>
      <w:marTop w:val="0"/>
      <w:marBottom w:val="0"/>
      <w:divBdr>
        <w:top w:val="none" w:sz="0" w:space="0" w:color="auto"/>
        <w:left w:val="none" w:sz="0" w:space="0" w:color="auto"/>
        <w:bottom w:val="none" w:sz="0" w:space="0" w:color="auto"/>
        <w:right w:val="none" w:sz="0" w:space="0" w:color="auto"/>
      </w:divBdr>
    </w:div>
    <w:div w:id="1446390920">
      <w:bodyDiv w:val="1"/>
      <w:marLeft w:val="0"/>
      <w:marRight w:val="0"/>
      <w:marTop w:val="0"/>
      <w:marBottom w:val="0"/>
      <w:divBdr>
        <w:top w:val="none" w:sz="0" w:space="0" w:color="auto"/>
        <w:left w:val="none" w:sz="0" w:space="0" w:color="auto"/>
        <w:bottom w:val="none" w:sz="0" w:space="0" w:color="auto"/>
        <w:right w:val="none" w:sz="0" w:space="0" w:color="auto"/>
      </w:divBdr>
    </w:div>
    <w:div w:id="1771854770">
      <w:bodyDiv w:val="1"/>
      <w:marLeft w:val="0"/>
      <w:marRight w:val="0"/>
      <w:marTop w:val="0"/>
      <w:marBottom w:val="0"/>
      <w:divBdr>
        <w:top w:val="none" w:sz="0" w:space="0" w:color="auto"/>
        <w:left w:val="none" w:sz="0" w:space="0" w:color="auto"/>
        <w:bottom w:val="none" w:sz="0" w:space="0" w:color="auto"/>
        <w:right w:val="none" w:sz="0" w:space="0" w:color="auto"/>
      </w:divBdr>
    </w:div>
    <w:div w:id="202925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974</Words>
  <Characters>5362</Characters>
  <Application>Microsoft Office Word</Application>
  <DocSecurity>4</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6324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Decker, Elke</dc:creator>
  <cp:lastModifiedBy>Sandra Quaethoven</cp:lastModifiedBy>
  <cp:revision>2</cp:revision>
  <cp:lastPrinted>2013-09-17T13:38:00Z</cp:lastPrinted>
  <dcterms:created xsi:type="dcterms:W3CDTF">2013-09-17T13:38:00Z</dcterms:created>
  <dcterms:modified xsi:type="dcterms:W3CDTF">2013-09-17T13:38:00Z</dcterms:modified>
</cp:coreProperties>
</file>