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47" w:rsidDel="00A00B0A" w:rsidRDefault="00972447" w:rsidP="00972447">
      <w:pPr>
        <w:pStyle w:val="SVVlaamsParlement"/>
        <w:outlineLvl w:val="0"/>
        <w:rPr>
          <w:del w:id="0" w:author="Van Leuven, Isabel" w:date="2013-08-02T12:06:00Z"/>
        </w:rPr>
      </w:pPr>
      <w:bookmarkStart w:id="1" w:name="_GoBack"/>
      <w:bookmarkEnd w:id="1"/>
      <w:del w:id="2" w:author="Van Leuven, Isabel" w:date="2013-08-02T12:06:00Z">
        <w:r w:rsidDel="00A00B0A">
          <w:delText>vlaams parlement</w:delText>
        </w:r>
      </w:del>
    </w:p>
    <w:p w:rsidR="00972447" w:rsidDel="00A00B0A" w:rsidRDefault="00972447" w:rsidP="00972447">
      <w:pPr>
        <w:jc w:val="both"/>
        <w:rPr>
          <w:del w:id="3" w:author="Van Leuven, Isabel" w:date="2013-08-02T12:06:00Z"/>
          <w:smallCaps/>
          <w:sz w:val="22"/>
        </w:rPr>
      </w:pPr>
      <w:del w:id="4" w:author="Van Leuven, Isabel" w:date="2013-08-02T12:06:00Z">
        <w:r w:rsidDel="00A00B0A">
          <w:rPr>
            <w:smallCaps/>
            <w:sz w:val="22"/>
            <w:szCs w:val="22"/>
          </w:rPr>
          <w:delText>₪</w:delText>
        </w:r>
        <w:r w:rsidDel="00A00B0A">
          <w:rPr>
            <w:smallCaps/>
            <w:sz w:val="22"/>
          </w:rPr>
          <w:delText xml:space="preserve"> schriftelijke vragen</w:delText>
        </w:r>
      </w:del>
    </w:p>
    <w:p w:rsidR="00972447" w:rsidDel="00A00B0A" w:rsidRDefault="00972447" w:rsidP="00972447">
      <w:pPr>
        <w:pBdr>
          <w:bottom w:val="single" w:sz="4" w:space="1" w:color="auto"/>
        </w:pBdr>
        <w:jc w:val="both"/>
        <w:rPr>
          <w:del w:id="5" w:author="Van Leuven, Isabel" w:date="2013-08-02T12:06:00Z"/>
          <w:sz w:val="22"/>
        </w:rPr>
      </w:pPr>
    </w:p>
    <w:p w:rsidR="00972447" w:rsidDel="00A00B0A" w:rsidRDefault="00972447" w:rsidP="00972447">
      <w:pPr>
        <w:jc w:val="both"/>
        <w:rPr>
          <w:del w:id="6" w:author="Van Leuven, Isabel" w:date="2013-08-02T12:06:00Z"/>
          <w:sz w:val="22"/>
        </w:rPr>
      </w:pPr>
    </w:p>
    <w:p w:rsidR="00972447" w:rsidRPr="00A8473D" w:rsidRDefault="00972447" w:rsidP="00972447">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972447" w:rsidRPr="00A8473D" w:rsidRDefault="00972447" w:rsidP="00972447">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972447" w:rsidRPr="00DE405B" w:rsidRDefault="00972447" w:rsidP="00972447">
      <w:pPr>
        <w:pStyle w:val="StandaardSV"/>
        <w:pBdr>
          <w:bottom w:val="single" w:sz="4" w:space="1" w:color="auto"/>
        </w:pBdr>
        <w:rPr>
          <w:lang w:val="nl-BE"/>
        </w:rPr>
      </w:pPr>
    </w:p>
    <w:p w:rsidR="00972447" w:rsidRDefault="00972447" w:rsidP="00972447">
      <w:pPr>
        <w:jc w:val="both"/>
        <w:rPr>
          <w:sz w:val="22"/>
        </w:rPr>
      </w:pPr>
    </w:p>
    <w:p w:rsidR="00124E94" w:rsidRPr="00124E94" w:rsidRDefault="00124E94" w:rsidP="00972447">
      <w:pPr>
        <w:jc w:val="both"/>
        <w:outlineLvl w:val="0"/>
        <w:rPr>
          <w:rFonts w:ascii="Times New Roman Vet" w:hAnsi="Times New Roman Vet"/>
          <w:b/>
          <w:smallCaps/>
          <w:sz w:val="22"/>
          <w:szCs w:val="22"/>
          <w:lang w:val="nl-BE"/>
        </w:rPr>
      </w:pPr>
      <w:r w:rsidRPr="00124E94">
        <w:rPr>
          <w:rFonts w:ascii="Times New Roman Vet" w:hAnsi="Times New Roman Vet"/>
          <w:b/>
          <w:smallCaps/>
          <w:sz w:val="22"/>
          <w:szCs w:val="22"/>
          <w:lang w:val="nl-BE"/>
        </w:rPr>
        <w:t>antwoord</w:t>
      </w:r>
    </w:p>
    <w:p w:rsidR="00972447" w:rsidRDefault="00124E94" w:rsidP="00124E94">
      <w:pPr>
        <w:jc w:val="both"/>
        <w:outlineLvl w:val="0"/>
        <w:rPr>
          <w:sz w:val="22"/>
        </w:rPr>
      </w:pPr>
      <w:r>
        <w:rPr>
          <w:sz w:val="22"/>
        </w:rPr>
        <w:t>op v</w:t>
      </w:r>
      <w:r w:rsidR="00972447">
        <w:rPr>
          <w:sz w:val="22"/>
        </w:rPr>
        <w:t>raag nr. 674</w:t>
      </w:r>
      <w:r>
        <w:rPr>
          <w:sz w:val="22"/>
        </w:rPr>
        <w:t xml:space="preserve"> </w:t>
      </w:r>
      <w:r w:rsidR="00972447">
        <w:rPr>
          <w:sz w:val="22"/>
        </w:rPr>
        <w:t>van 28 juni 2013</w:t>
      </w:r>
    </w:p>
    <w:p w:rsidR="00972447" w:rsidRDefault="00972447" w:rsidP="00972447">
      <w:pPr>
        <w:jc w:val="both"/>
        <w:rPr>
          <w:b/>
          <w:sz w:val="22"/>
        </w:rPr>
      </w:pPr>
      <w:r>
        <w:rPr>
          <w:sz w:val="22"/>
        </w:rPr>
        <w:t xml:space="preserve">van </w:t>
      </w:r>
      <w:proofErr w:type="spellStart"/>
      <w:r>
        <w:rPr>
          <w:b/>
          <w:smallCaps/>
          <w:sz w:val="22"/>
        </w:rPr>
        <w:t>karim</w:t>
      </w:r>
      <w:proofErr w:type="spellEnd"/>
      <w:r>
        <w:rPr>
          <w:b/>
          <w:smallCaps/>
          <w:sz w:val="22"/>
        </w:rPr>
        <w:t xml:space="preserve"> van </w:t>
      </w:r>
      <w:proofErr w:type="spellStart"/>
      <w:r>
        <w:rPr>
          <w:b/>
          <w:smallCaps/>
          <w:sz w:val="22"/>
        </w:rPr>
        <w:t>overmeire</w:t>
      </w:r>
      <w:proofErr w:type="spellEnd"/>
    </w:p>
    <w:p w:rsidR="00972447" w:rsidRDefault="00972447" w:rsidP="00972447">
      <w:pPr>
        <w:pBdr>
          <w:bottom w:val="single" w:sz="4" w:space="1" w:color="auto"/>
        </w:pBdr>
        <w:jc w:val="both"/>
        <w:rPr>
          <w:sz w:val="22"/>
        </w:rPr>
      </w:pPr>
    </w:p>
    <w:p w:rsidR="00972447" w:rsidRDefault="00972447" w:rsidP="00972447">
      <w:pPr>
        <w:pStyle w:val="StandaardSV"/>
      </w:pPr>
    </w:p>
    <w:p w:rsidR="00972447" w:rsidRPr="003F5683" w:rsidRDefault="00972447" w:rsidP="00972447">
      <w:pPr>
        <w:pStyle w:val="StandaardSV"/>
      </w:pPr>
    </w:p>
    <w:p w:rsidR="005B0ED1" w:rsidRDefault="00124E94" w:rsidP="005B0ED1">
      <w:pPr>
        <w:pStyle w:val="StandaardSV"/>
        <w:numPr>
          <w:ilvl w:val="0"/>
          <w:numId w:val="5"/>
        </w:numPr>
      </w:pPr>
      <w:r>
        <w:t xml:space="preserve">– 3. </w:t>
      </w:r>
      <w:r w:rsidRPr="00124E94">
        <w:t xml:space="preserve">Het opzetten, onderhouden en uitbouwen van </w:t>
      </w:r>
      <w:r w:rsidR="005B0ED1">
        <w:t xml:space="preserve">internationale </w:t>
      </w:r>
      <w:r w:rsidRPr="00124E94">
        <w:t>netwerken</w:t>
      </w:r>
      <w:r w:rsidR="005B0ED1">
        <w:t xml:space="preserve"> en samenwerkingsverbanden</w:t>
      </w:r>
      <w:r w:rsidRPr="00124E94">
        <w:t xml:space="preserve"> </w:t>
      </w:r>
      <w:r w:rsidR="005B0ED1">
        <w:t xml:space="preserve">verdient bijzondere aandacht en dient zonder twijfel gefaciliteerd en gestimuleerd te worden. Vandaag worden op dit vlak via een aantal kanalen inspanningen geleverd. </w:t>
      </w:r>
    </w:p>
    <w:p w:rsidR="005B0ED1" w:rsidRDefault="005B0ED1" w:rsidP="005B0ED1">
      <w:pPr>
        <w:pStyle w:val="StandaardSV"/>
        <w:ind w:left="360"/>
      </w:pPr>
    </w:p>
    <w:p w:rsidR="00124E94" w:rsidRPr="00124E94" w:rsidRDefault="00E732AF" w:rsidP="00E732AF">
      <w:pPr>
        <w:pStyle w:val="StandaardSV"/>
        <w:ind w:left="360"/>
      </w:pPr>
      <w:r>
        <w:t xml:space="preserve">Zo levert het </w:t>
      </w:r>
      <w:r w:rsidR="005B0ED1">
        <w:t>buitenlands</w:t>
      </w:r>
      <w:r>
        <w:t>e</w:t>
      </w:r>
      <w:r w:rsidR="005B0ED1">
        <w:t xml:space="preserve"> netwerk van </w:t>
      </w:r>
      <w:proofErr w:type="spellStart"/>
      <w:r w:rsidR="005B0ED1" w:rsidRPr="005B0ED1">
        <w:rPr>
          <w:i/>
        </w:rPr>
        <w:t>Flanders</w:t>
      </w:r>
      <w:proofErr w:type="spellEnd"/>
      <w:r w:rsidR="005B0ED1" w:rsidRPr="005B0ED1">
        <w:rPr>
          <w:i/>
        </w:rPr>
        <w:t xml:space="preserve"> Investment &amp; Trade</w:t>
      </w:r>
      <w:r w:rsidR="005B0ED1">
        <w:t xml:space="preserve"> (FIT) hiertoe </w:t>
      </w:r>
      <w:r>
        <w:t xml:space="preserve">reeds </w:t>
      </w:r>
      <w:r w:rsidR="005B0ED1">
        <w:t>grote in</w:t>
      </w:r>
      <w:r>
        <w:t xml:space="preserve">spanningen. In het </w:t>
      </w:r>
      <w:r w:rsidR="00124E94" w:rsidRPr="00124E94">
        <w:t xml:space="preserve">bijzonder de </w:t>
      </w:r>
      <w:proofErr w:type="spellStart"/>
      <w:r w:rsidR="00124E94" w:rsidRPr="00124E94">
        <w:t>netwerkingactiviteiten</w:t>
      </w:r>
      <w:proofErr w:type="spellEnd"/>
      <w:r w:rsidR="00124E94" w:rsidRPr="00124E94">
        <w:t xml:space="preserve"> van </w:t>
      </w:r>
      <w:r>
        <w:t>de</w:t>
      </w:r>
      <w:r w:rsidR="00124E94" w:rsidRPr="00124E94">
        <w:t xml:space="preserve"> technologieattachés </w:t>
      </w:r>
      <w:r w:rsidR="00C545B8">
        <w:t xml:space="preserve">(TA) </w:t>
      </w:r>
      <w:r w:rsidR="00124E94" w:rsidRPr="00124E94">
        <w:t xml:space="preserve">spelen een belangrijke rol bij de inspanningen om de Vlaamse strategische onderzoekscentra en competentiepolen aan te zetten tot en te ondersteunen bij hun internationalisatietrajecten. </w:t>
      </w:r>
      <w:r>
        <w:t>Ik geef twee voorbeelden t</w:t>
      </w:r>
      <w:r w:rsidR="00124E94" w:rsidRPr="00124E94">
        <w:t>er illustratie:</w:t>
      </w:r>
    </w:p>
    <w:p w:rsidR="00124E94" w:rsidRPr="00E732AF" w:rsidRDefault="00E732AF" w:rsidP="00E732AF">
      <w:pPr>
        <w:pStyle w:val="StandaardSV"/>
        <w:numPr>
          <w:ilvl w:val="0"/>
          <w:numId w:val="8"/>
        </w:numPr>
      </w:pPr>
      <w:r>
        <w:t xml:space="preserve">de jaarlijkse deelname van FIT in samenwerking met VIB (het </w:t>
      </w:r>
      <w:r w:rsidRPr="00E732AF">
        <w:t>Vlaams Interuniversitair</w:t>
      </w:r>
      <w:r>
        <w:t xml:space="preserve"> Instituut voor Biotechnologie</w:t>
      </w:r>
      <w:r w:rsidR="00491F1D">
        <w:t>)</w:t>
      </w:r>
      <w:r>
        <w:t xml:space="preserve"> aan de vakbeurs BIO (de jaarlijkse internationale conventie voor de </w:t>
      </w:r>
      <w:proofErr w:type="spellStart"/>
      <w:r>
        <w:t>biotech</w:t>
      </w:r>
      <w:proofErr w:type="spellEnd"/>
      <w:r>
        <w:t xml:space="preserve"> industrie). FIT</w:t>
      </w:r>
      <w:r w:rsidR="00124E94" w:rsidRPr="00E732AF">
        <w:t xml:space="preserve"> </w:t>
      </w:r>
      <w:r>
        <w:t xml:space="preserve">heeft </w:t>
      </w:r>
      <w:r w:rsidRPr="00E732AF">
        <w:t xml:space="preserve">in samenwerking met </w:t>
      </w:r>
      <w:proofErr w:type="spellStart"/>
      <w:r w:rsidRPr="00E732AF">
        <w:t>FlandersBio</w:t>
      </w:r>
      <w:proofErr w:type="spellEnd"/>
      <w:r w:rsidRPr="00E732AF">
        <w:t xml:space="preserve"> (de industrie) en het VIB (de academische wereld; R&amp;D) </w:t>
      </w:r>
      <w:r w:rsidR="00124E94" w:rsidRPr="00E732AF">
        <w:t xml:space="preserve">een </w:t>
      </w:r>
      <w:r w:rsidR="00124E94" w:rsidRPr="00491F1D">
        <w:rPr>
          <w:i/>
        </w:rPr>
        <w:t>'</w:t>
      </w:r>
      <w:proofErr w:type="spellStart"/>
      <w:r w:rsidR="00124E94" w:rsidRPr="00491F1D">
        <w:rPr>
          <w:i/>
        </w:rPr>
        <w:t>welcome</w:t>
      </w:r>
      <w:proofErr w:type="spellEnd"/>
      <w:r w:rsidR="00124E94" w:rsidRPr="00E732AF">
        <w:t xml:space="preserve"> </w:t>
      </w:r>
      <w:r w:rsidR="00124E94" w:rsidRPr="00491F1D">
        <w:rPr>
          <w:i/>
        </w:rPr>
        <w:t>team'</w:t>
      </w:r>
      <w:r w:rsidR="00124E94" w:rsidRPr="00E732AF">
        <w:t xml:space="preserve"> opgericht om Vlaanderen internationaal op de kaart</w:t>
      </w:r>
      <w:r>
        <w:t xml:space="preserve"> te zetten als </w:t>
      </w:r>
      <w:proofErr w:type="spellStart"/>
      <w:r>
        <w:t>biotech</w:t>
      </w:r>
      <w:proofErr w:type="spellEnd"/>
      <w:r>
        <w:t>-hub. De drie</w:t>
      </w:r>
      <w:r w:rsidR="00124E94" w:rsidRPr="00E732AF">
        <w:t xml:space="preserve"> spelers koppelen hun expertise om enerzijds de </w:t>
      </w:r>
      <w:r>
        <w:t xml:space="preserve">Vlaamse </w:t>
      </w:r>
      <w:proofErr w:type="spellStart"/>
      <w:r>
        <w:t>biotechbedrijven</w:t>
      </w:r>
      <w:proofErr w:type="spellEnd"/>
      <w:r w:rsidR="00124E94" w:rsidRPr="00E732AF">
        <w:t xml:space="preserve">, instellingen en universiteiten in contact te brengen met buitenlandse partners en anderzijds om potentiële investeerders naar Vlaanderen te lokken. Dergelijke samenwerkingsverbanden worden ook </w:t>
      </w:r>
      <w:del w:id="7" w:author="Van Parys, Jurian" w:date="2013-08-02T10:27:00Z">
        <w:r w:rsidR="00124E94" w:rsidRPr="00E732AF" w:rsidDel="000D0FC9">
          <w:delText xml:space="preserve">worden </w:delText>
        </w:r>
      </w:del>
      <w:r w:rsidR="00124E94" w:rsidRPr="00E732AF">
        <w:t>toegepast in andere sectoren en op andere beurzen. Vakbeurzen zijn overigens één van de uitgelezen tools om internationale netwerken uit te bouwen.</w:t>
      </w:r>
    </w:p>
    <w:p w:rsidR="00124E94" w:rsidRPr="00E732AF" w:rsidRDefault="00124E94" w:rsidP="00E732AF">
      <w:pPr>
        <w:pStyle w:val="StandaardSV"/>
        <w:numPr>
          <w:ilvl w:val="0"/>
          <w:numId w:val="8"/>
        </w:numPr>
      </w:pPr>
      <w:r w:rsidRPr="00E732AF">
        <w:t xml:space="preserve">het project </w:t>
      </w:r>
      <w:r w:rsidR="00C545B8">
        <w:t xml:space="preserve">van FIT met </w:t>
      </w:r>
      <w:proofErr w:type="spellStart"/>
      <w:r w:rsidR="00C545B8">
        <w:t>Essenscia</w:t>
      </w:r>
      <w:proofErr w:type="spellEnd"/>
      <w:r w:rsidR="00C545B8">
        <w:t xml:space="preserve">. Dit project heeft als doel om </w:t>
      </w:r>
      <w:r w:rsidRPr="00E732AF">
        <w:t>potentiële buitenlandse partne</w:t>
      </w:r>
      <w:r w:rsidR="00C545B8">
        <w:t xml:space="preserve">rs te identificeren voor FISCH (de </w:t>
      </w:r>
      <w:r w:rsidR="00C545B8">
        <w:rPr>
          <w:i/>
        </w:rPr>
        <w:t>Life Sciences Database)</w:t>
      </w:r>
      <w:r w:rsidR="00C545B8">
        <w:t xml:space="preserve"> en</w:t>
      </w:r>
      <w:r w:rsidRPr="00E732AF">
        <w:t xml:space="preserve"> om de wereldwijde, maar vooral Europese initiatieven rond duurzame chemie, en meer bepaald de open innovatie-initiatieven</w:t>
      </w:r>
      <w:r w:rsidR="00C545B8">
        <w:t>,</w:t>
      </w:r>
      <w:r w:rsidR="00C545B8" w:rsidRPr="00C545B8">
        <w:t xml:space="preserve"> </w:t>
      </w:r>
      <w:r w:rsidR="00C545B8" w:rsidRPr="00E732AF">
        <w:t>beter te scouten</w:t>
      </w:r>
      <w:r w:rsidRPr="00E732AF">
        <w:t xml:space="preserve">. </w:t>
      </w:r>
    </w:p>
    <w:p w:rsidR="00E732AF" w:rsidRDefault="00E732AF" w:rsidP="00E732AF">
      <w:pPr>
        <w:spacing w:line="276" w:lineRule="auto"/>
        <w:jc w:val="both"/>
        <w:rPr>
          <w:sz w:val="22"/>
        </w:rPr>
      </w:pPr>
    </w:p>
    <w:p w:rsidR="00C545B8" w:rsidRDefault="00124E94" w:rsidP="00C545B8">
      <w:pPr>
        <w:pStyle w:val="StandaardSV"/>
        <w:ind w:left="360"/>
      </w:pPr>
      <w:r w:rsidRPr="00C545B8">
        <w:t xml:space="preserve">Ook bij het acquisitiebeleid van </w:t>
      </w:r>
      <w:r w:rsidR="00C545B8">
        <w:t>FIT</w:t>
      </w:r>
      <w:r w:rsidRPr="00C545B8">
        <w:t xml:space="preserve"> speelt het belang van netwerken (en het uitbouwen ervan) een zeer belangrijke rol. Elke Vlaams Economisch Vertegenwoordiger</w:t>
      </w:r>
      <w:r w:rsidR="00C545B8">
        <w:t xml:space="preserve"> (VLEV)</w:t>
      </w:r>
      <w:r w:rsidRPr="00C545B8">
        <w:t xml:space="preserve">, elke </w:t>
      </w:r>
      <w:proofErr w:type="spellStart"/>
      <w:r w:rsidRPr="00C545B8">
        <w:t>Invest</w:t>
      </w:r>
      <w:proofErr w:type="spellEnd"/>
      <w:r w:rsidRPr="00C545B8">
        <w:t xml:space="preserve"> </w:t>
      </w:r>
      <w:proofErr w:type="spellStart"/>
      <w:r w:rsidRPr="00C545B8">
        <w:t>Deputy</w:t>
      </w:r>
      <w:proofErr w:type="spellEnd"/>
      <w:r w:rsidRPr="00C545B8">
        <w:t xml:space="preserve"> en zoals aangehaald elke </w:t>
      </w:r>
      <w:r w:rsidR="00C545B8">
        <w:t>TA</w:t>
      </w:r>
      <w:r w:rsidRPr="00C545B8">
        <w:t xml:space="preserve"> heeft netwerken </w:t>
      </w:r>
      <w:r w:rsidR="00C545B8" w:rsidRPr="00C545B8">
        <w:t xml:space="preserve">expliciet </w:t>
      </w:r>
      <w:r w:rsidRPr="00C545B8">
        <w:t>in zijn/haar functiebeschrijving staan als onderd</w:t>
      </w:r>
      <w:r w:rsidR="00C545B8">
        <w:t xml:space="preserve">eel van zijn/haar activiteiten. </w:t>
      </w:r>
      <w:r w:rsidRPr="00C545B8">
        <w:t>H</w:t>
      </w:r>
      <w:r w:rsidR="00C545B8">
        <w:t>ierbij speelt kenn</w:t>
      </w:r>
      <w:r w:rsidR="00491F1D">
        <w:t>is over</w:t>
      </w:r>
      <w:r w:rsidR="00C545B8">
        <w:t xml:space="preserve"> strategische o</w:t>
      </w:r>
      <w:r w:rsidRPr="00C545B8">
        <w:t xml:space="preserve">nderzoekscentra (VITO, </w:t>
      </w:r>
      <w:proofErr w:type="spellStart"/>
      <w:r w:rsidRPr="00C545B8">
        <w:t>iMinds</w:t>
      </w:r>
      <w:proofErr w:type="spellEnd"/>
      <w:r w:rsidRPr="00C545B8">
        <w:t>, VIB, IMEC), ov</w:t>
      </w:r>
      <w:r w:rsidR="00C545B8">
        <w:t>er kennisinstellingen (universiteiten, c</w:t>
      </w:r>
      <w:r w:rsidRPr="00C545B8">
        <w:t xml:space="preserve">ompetentiepolen, etc.) en over </w:t>
      </w:r>
      <w:r w:rsidR="00491F1D">
        <w:t xml:space="preserve">de Vlaamse </w:t>
      </w:r>
      <w:r w:rsidRPr="00C545B8">
        <w:t>speerpuntclusters een cruciale rol. Het zijn namelijk magneten voor het aantrekken van hi-</w:t>
      </w:r>
      <w:proofErr w:type="spellStart"/>
      <w:r w:rsidRPr="00C545B8">
        <w:t>tech</w:t>
      </w:r>
      <w:proofErr w:type="spellEnd"/>
      <w:r w:rsidRPr="00C545B8">
        <w:t xml:space="preserve"> investeringen naar Vlaanderen. </w:t>
      </w:r>
    </w:p>
    <w:p w:rsidR="00C545B8" w:rsidRDefault="00C545B8" w:rsidP="00C545B8">
      <w:pPr>
        <w:pStyle w:val="StandaardSV"/>
        <w:ind w:left="360"/>
      </w:pPr>
    </w:p>
    <w:p w:rsidR="00124E94" w:rsidRDefault="00124E94" w:rsidP="00C545B8">
      <w:pPr>
        <w:pStyle w:val="StandaardSV"/>
        <w:ind w:left="360"/>
      </w:pPr>
      <w:r w:rsidRPr="00C545B8">
        <w:t>Het is meermaals bewezen dat samenwerkingsverbanden tot stand brengen tussen dergelijke partijen in binnen- en buitenland aanleiding geeft tot een verhoogde innovatiegraad en a</w:t>
      </w:r>
      <w:r w:rsidR="00C545B8">
        <w:t xml:space="preserve">fgeleide economische activiteit. Kennisuitwisseling komt in een vroeg stadium tot stand en de kennis wordt zo snel gevaloriseerd naar de industrie. </w:t>
      </w:r>
      <w:r w:rsidRPr="00C545B8">
        <w:t>Het is met name daar dat de koppeli</w:t>
      </w:r>
      <w:r w:rsidR="00C545B8">
        <w:t>ng wordt gemaakt naar het Nieuw Industrie</w:t>
      </w:r>
      <w:r w:rsidRPr="00C545B8">
        <w:t>e</w:t>
      </w:r>
      <w:r w:rsidR="00C545B8">
        <w:t>l beleid (NIB). In uitvoering</w:t>
      </w:r>
      <w:r w:rsidRPr="00C545B8">
        <w:t xml:space="preserve"> van het NIB wordt strategisch ingezet op de werking rond speerpuntclusters met als opzet Vlaanderen als </w:t>
      </w:r>
      <w:proofErr w:type="spellStart"/>
      <w:r w:rsidRPr="00C545B8">
        <w:t>topregio</w:t>
      </w:r>
      <w:proofErr w:type="spellEnd"/>
      <w:r w:rsidRPr="00C545B8">
        <w:t xml:space="preserve"> mee op de kaart te zetten. </w:t>
      </w:r>
      <w:r w:rsidR="00491F1D">
        <w:lastRenderedPageBreak/>
        <w:t>Daardoor moet niet alleen</w:t>
      </w:r>
      <w:r w:rsidRPr="00C545B8">
        <w:t xml:space="preserve"> meer innovatie bewerkstellig</w:t>
      </w:r>
      <w:r w:rsidR="00491F1D">
        <w:t>d worden</w:t>
      </w:r>
      <w:r w:rsidRPr="00C545B8">
        <w:t xml:space="preserve">, maar </w:t>
      </w:r>
      <w:r w:rsidR="00C004A8">
        <w:t>moeten</w:t>
      </w:r>
      <w:r w:rsidR="00C004A8" w:rsidRPr="00C545B8">
        <w:t xml:space="preserve"> </w:t>
      </w:r>
      <w:r w:rsidRPr="00C545B8">
        <w:t>de innovatieve producten en diensten</w:t>
      </w:r>
      <w:r w:rsidR="00491F1D">
        <w:t xml:space="preserve"> ook</w:t>
      </w:r>
      <w:r w:rsidR="00491F1D" w:rsidRPr="00C545B8">
        <w:t xml:space="preserve"> </w:t>
      </w:r>
      <w:r w:rsidRPr="00C545B8">
        <w:t xml:space="preserve">sneller naar de markt </w:t>
      </w:r>
      <w:r w:rsidR="00491F1D">
        <w:t>gebracht kunnen worden</w:t>
      </w:r>
      <w:r w:rsidRPr="00C545B8">
        <w:t>. Gerichte netwerken uitbouwen is daarbij een essentiële voorwaarde.</w:t>
      </w:r>
    </w:p>
    <w:p w:rsidR="00124E94" w:rsidRPr="00C545B8" w:rsidRDefault="00124E94" w:rsidP="00C545B8">
      <w:pPr>
        <w:pStyle w:val="StandaardSV"/>
      </w:pPr>
    </w:p>
    <w:p w:rsidR="00124E94" w:rsidRDefault="00124E94" w:rsidP="007E7BC6">
      <w:pPr>
        <w:pStyle w:val="StandaardSV"/>
        <w:ind w:left="360"/>
      </w:pPr>
      <w:r w:rsidRPr="00C545B8">
        <w:t>Ook voor wat de internationale ondernemer betreft wordt het uitbouwen van</w:t>
      </w:r>
      <w:r w:rsidR="00C004A8">
        <w:t xml:space="preserve"> internationale</w:t>
      </w:r>
      <w:r w:rsidRPr="00C545B8">
        <w:t xml:space="preserve"> netwerke</w:t>
      </w:r>
      <w:r w:rsidR="007E7BC6">
        <w:t>n aangemoedigd en gefaciliteerd. Ik vermeld in deze context nog graag</w:t>
      </w:r>
      <w:r w:rsidRPr="00C545B8">
        <w:t xml:space="preserve"> de subsidiëringsmogelijkheid </w:t>
      </w:r>
      <w:r w:rsidR="007E7BC6">
        <w:t xml:space="preserve">die FIT aanbiedt aan bedrijven voor wat betreft hun deelname </w:t>
      </w:r>
      <w:r w:rsidR="00C004A8">
        <w:t xml:space="preserve">aan </w:t>
      </w:r>
      <w:r w:rsidR="007E7BC6">
        <w:t>bijvoorbeeld</w:t>
      </w:r>
      <w:r w:rsidRPr="00C545B8">
        <w:t xml:space="preserve"> internationale conferenties of seminaries met de mogelijkheid om daar te netwerken.</w:t>
      </w:r>
    </w:p>
    <w:p w:rsidR="00124E94" w:rsidRDefault="00124E94" w:rsidP="00601389">
      <w:pPr>
        <w:pStyle w:val="StandaardSV"/>
        <w:ind w:left="360"/>
      </w:pPr>
    </w:p>
    <w:p w:rsidR="00972447" w:rsidRPr="00601389" w:rsidRDefault="00601389" w:rsidP="00124E94">
      <w:pPr>
        <w:pStyle w:val="StandaardSV"/>
        <w:numPr>
          <w:ilvl w:val="0"/>
          <w:numId w:val="6"/>
        </w:numPr>
      </w:pPr>
      <w:r w:rsidRPr="00601389">
        <w:t xml:space="preserve">Neen, het Steunpunt Ondernemen en Internationaal Ondernemen, dat het boek publiceerde, liep van 2007 tot 2011. In 2012 ging het nieuwe Steunpunt Buitenlands Beleid, Internationaal Ondernemen en Ontwikkelingssamenwerking van start, dat conform de oproep nieuwe </w:t>
      </w:r>
      <w:proofErr w:type="spellStart"/>
      <w:r w:rsidRPr="00601389">
        <w:t>onderzoeksaccenten</w:t>
      </w:r>
      <w:proofErr w:type="spellEnd"/>
      <w:r w:rsidRPr="00601389">
        <w:t xml:space="preserve"> inzake internationaal ondernemen heeft gelegd.</w:t>
      </w:r>
    </w:p>
    <w:p w:rsidR="00601389" w:rsidRPr="009B2D23" w:rsidRDefault="00601389" w:rsidP="00601389">
      <w:pPr>
        <w:pStyle w:val="StandaardSV"/>
      </w:pPr>
    </w:p>
    <w:p w:rsidR="009537C0" w:rsidRDefault="009537C0"/>
    <w:sectPr w:rsidR="00953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21F"/>
    <w:multiLevelType w:val="hybridMultilevel"/>
    <w:tmpl w:val="5ABEC418"/>
    <w:lvl w:ilvl="0" w:tplc="FFDE8CF0">
      <w:numFmt w:val="bullet"/>
      <w:lvlText w:val=""/>
      <w:lvlJc w:val="left"/>
      <w:pPr>
        <w:ind w:left="1068" w:hanging="360"/>
      </w:pPr>
      <w:rPr>
        <w:rFonts w:ascii="Wingdings" w:eastAsiaTheme="minorHAnsi" w:hAnsi="Wingdings"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nsid w:val="38B42221"/>
    <w:multiLevelType w:val="hybridMultilevel"/>
    <w:tmpl w:val="983A7D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9344D48"/>
    <w:multiLevelType w:val="hybridMultilevel"/>
    <w:tmpl w:val="351259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F655709"/>
    <w:multiLevelType w:val="hybridMultilevel"/>
    <w:tmpl w:val="64D82F82"/>
    <w:lvl w:ilvl="0" w:tplc="A2BEFA4A">
      <w:start w:val="4"/>
      <w:numFmt w:val="decimal"/>
      <w:lvlText w:val="%1."/>
      <w:lvlJc w:val="left"/>
      <w:pPr>
        <w:ind w:left="36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1AE57A1"/>
    <w:multiLevelType w:val="hybridMultilevel"/>
    <w:tmpl w:val="4DBEBFBC"/>
    <w:lvl w:ilvl="0" w:tplc="1BD66A1E">
      <w:start w:val="1"/>
      <w:numFmt w:val="decimal"/>
      <w:lvlText w:val="%1."/>
      <w:lvlJc w:val="left"/>
      <w:pPr>
        <w:ind w:left="360" w:hanging="360"/>
      </w:pPr>
      <w:rPr>
        <w:rFonts w:ascii="Times New Roman" w:eastAsia="Times New Roman" w:hAnsi="Times New Roman" w:cs="Times New Roman"/>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5A906DB"/>
    <w:multiLevelType w:val="hybridMultilevel"/>
    <w:tmpl w:val="5B1EE20C"/>
    <w:lvl w:ilvl="0" w:tplc="F3F0CA0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46931AB"/>
    <w:multiLevelType w:val="hybridMultilevel"/>
    <w:tmpl w:val="738668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47"/>
    <w:rsid w:val="00046B7D"/>
    <w:rsid w:val="000D0FC9"/>
    <w:rsid w:val="00124E94"/>
    <w:rsid w:val="00416FE6"/>
    <w:rsid w:val="00491F1D"/>
    <w:rsid w:val="005B0ED1"/>
    <w:rsid w:val="00601389"/>
    <w:rsid w:val="007E7BC6"/>
    <w:rsid w:val="00894C0E"/>
    <w:rsid w:val="009537C0"/>
    <w:rsid w:val="00972447"/>
    <w:rsid w:val="009B2D23"/>
    <w:rsid w:val="00A00B0A"/>
    <w:rsid w:val="00A53DA6"/>
    <w:rsid w:val="00BA232B"/>
    <w:rsid w:val="00C004A8"/>
    <w:rsid w:val="00C545B8"/>
    <w:rsid w:val="00DB6549"/>
    <w:rsid w:val="00E73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244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72447"/>
    <w:pPr>
      <w:jc w:val="both"/>
    </w:pPr>
    <w:rPr>
      <w:b/>
      <w:smallCaps/>
      <w:sz w:val="22"/>
    </w:rPr>
  </w:style>
  <w:style w:type="paragraph" w:customStyle="1" w:styleId="StandaardSV">
    <w:name w:val="Standaard SV"/>
    <w:basedOn w:val="Standaard"/>
    <w:link w:val="StandaardSVChar"/>
    <w:rsid w:val="00972447"/>
    <w:pPr>
      <w:jc w:val="both"/>
    </w:pPr>
    <w:rPr>
      <w:sz w:val="22"/>
    </w:rPr>
  </w:style>
  <w:style w:type="character" w:customStyle="1" w:styleId="StandaardSVChar">
    <w:name w:val="Standaard SV Char"/>
    <w:link w:val="StandaardSV"/>
    <w:locked/>
    <w:rsid w:val="00972447"/>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24E94"/>
    <w:pPr>
      <w:ind w:left="720"/>
      <w:contextualSpacing/>
    </w:pPr>
  </w:style>
  <w:style w:type="paragraph" w:styleId="Ballontekst">
    <w:name w:val="Balloon Text"/>
    <w:basedOn w:val="Standaard"/>
    <w:link w:val="BallontekstChar"/>
    <w:uiPriority w:val="99"/>
    <w:semiHidden/>
    <w:unhideWhenUsed/>
    <w:rsid w:val="00A00B0A"/>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B0A"/>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244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72447"/>
    <w:pPr>
      <w:jc w:val="both"/>
    </w:pPr>
    <w:rPr>
      <w:b/>
      <w:smallCaps/>
      <w:sz w:val="22"/>
    </w:rPr>
  </w:style>
  <w:style w:type="paragraph" w:customStyle="1" w:styleId="StandaardSV">
    <w:name w:val="Standaard SV"/>
    <w:basedOn w:val="Standaard"/>
    <w:link w:val="StandaardSVChar"/>
    <w:rsid w:val="00972447"/>
    <w:pPr>
      <w:jc w:val="both"/>
    </w:pPr>
    <w:rPr>
      <w:sz w:val="22"/>
    </w:rPr>
  </w:style>
  <w:style w:type="character" w:customStyle="1" w:styleId="StandaardSVChar">
    <w:name w:val="Standaard SV Char"/>
    <w:link w:val="StandaardSV"/>
    <w:locked/>
    <w:rsid w:val="00972447"/>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24E94"/>
    <w:pPr>
      <w:ind w:left="720"/>
      <w:contextualSpacing/>
    </w:pPr>
  </w:style>
  <w:style w:type="paragraph" w:styleId="Ballontekst">
    <w:name w:val="Balloon Text"/>
    <w:basedOn w:val="Standaard"/>
    <w:link w:val="BallontekstChar"/>
    <w:uiPriority w:val="99"/>
    <w:semiHidden/>
    <w:unhideWhenUsed/>
    <w:rsid w:val="00A00B0A"/>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B0A"/>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9350">
      <w:bodyDiv w:val="1"/>
      <w:marLeft w:val="0"/>
      <w:marRight w:val="0"/>
      <w:marTop w:val="0"/>
      <w:marBottom w:val="0"/>
      <w:divBdr>
        <w:top w:val="none" w:sz="0" w:space="0" w:color="auto"/>
        <w:left w:val="none" w:sz="0" w:space="0" w:color="auto"/>
        <w:bottom w:val="none" w:sz="0" w:space="0" w:color="auto"/>
        <w:right w:val="none" w:sz="0" w:space="0" w:color="auto"/>
      </w:divBdr>
    </w:div>
    <w:div w:id="609749628">
      <w:bodyDiv w:val="1"/>
      <w:marLeft w:val="0"/>
      <w:marRight w:val="0"/>
      <w:marTop w:val="0"/>
      <w:marBottom w:val="0"/>
      <w:divBdr>
        <w:top w:val="none" w:sz="0" w:space="0" w:color="auto"/>
        <w:left w:val="none" w:sz="0" w:space="0" w:color="auto"/>
        <w:bottom w:val="none" w:sz="0" w:space="0" w:color="auto"/>
        <w:right w:val="none" w:sz="0" w:space="0" w:color="auto"/>
      </w:divBdr>
    </w:div>
    <w:div w:id="773405363">
      <w:bodyDiv w:val="1"/>
      <w:marLeft w:val="0"/>
      <w:marRight w:val="0"/>
      <w:marTop w:val="0"/>
      <w:marBottom w:val="0"/>
      <w:divBdr>
        <w:top w:val="none" w:sz="0" w:space="0" w:color="auto"/>
        <w:left w:val="none" w:sz="0" w:space="0" w:color="auto"/>
        <w:bottom w:val="none" w:sz="0" w:space="0" w:color="auto"/>
        <w:right w:val="none" w:sz="0" w:space="0" w:color="auto"/>
      </w:divBdr>
    </w:div>
    <w:div w:id="1231623760">
      <w:bodyDiv w:val="1"/>
      <w:marLeft w:val="0"/>
      <w:marRight w:val="0"/>
      <w:marTop w:val="0"/>
      <w:marBottom w:val="0"/>
      <w:divBdr>
        <w:top w:val="none" w:sz="0" w:space="0" w:color="auto"/>
        <w:left w:val="none" w:sz="0" w:space="0" w:color="auto"/>
        <w:bottom w:val="none" w:sz="0" w:space="0" w:color="auto"/>
        <w:right w:val="none" w:sz="0" w:space="0" w:color="auto"/>
      </w:divBdr>
    </w:div>
    <w:div w:id="21137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Sandra Quaethoven</cp:lastModifiedBy>
  <cp:revision>2</cp:revision>
  <cp:lastPrinted>2013-09-17T12:21:00Z</cp:lastPrinted>
  <dcterms:created xsi:type="dcterms:W3CDTF">2013-09-17T12:21:00Z</dcterms:created>
  <dcterms:modified xsi:type="dcterms:W3CDTF">2013-09-17T12:21:00Z</dcterms:modified>
</cp:coreProperties>
</file>