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76" w:rsidRDefault="00A40D76" w:rsidP="00EC4311">
      <w:pPr>
        <w:rPr>
          <w:b/>
          <w:smallCaps/>
          <w:sz w:val="22"/>
        </w:rPr>
      </w:pPr>
      <w:r>
        <w:rPr>
          <w:b/>
          <w:smallCaps/>
          <w:sz w:val="22"/>
        </w:rPr>
        <w:t>ingrid lieten</w:t>
      </w:r>
    </w:p>
    <w:p w:rsidR="00A40D76" w:rsidRDefault="00A40D76" w:rsidP="00D459FA">
      <w:pPr>
        <w:pStyle w:val="StandaardSV"/>
        <w:rPr>
          <w:smallCaps/>
        </w:rPr>
        <w:pPrChange w:id="0" w:author="Isabelle Cauwel" w:date="2013-06-11T11:37:00Z">
          <w:pPr>
            <w:pStyle w:val="StandaardSV"/>
            <w:jc w:val="left"/>
          </w:pPr>
        </w:pPrChange>
      </w:pPr>
      <w:r>
        <w:rPr>
          <w:smallCaps/>
        </w:rPr>
        <w:t>viceminister-president van de vlaamse regering, vlaams minister van innovatie, over</w:t>
      </w:r>
      <w:ins w:id="1" w:author="Isabelle Cauwel" w:date="2013-06-11T11:37:00Z">
        <w:r w:rsidR="00D459FA">
          <w:rPr>
            <w:smallCaps/>
          </w:rPr>
          <w:softHyphen/>
        </w:r>
      </w:ins>
      <w:r>
        <w:rPr>
          <w:smallCaps/>
        </w:rPr>
        <w:t>heidsinvesteringen, media en armoedebestrijding</w:t>
      </w:r>
    </w:p>
    <w:p w:rsidR="00A40D76" w:rsidRDefault="00A40D76" w:rsidP="00EC4311">
      <w:pPr>
        <w:pBdr>
          <w:bottom w:val="single" w:sz="4" w:space="1" w:color="auto"/>
        </w:pBdr>
        <w:rPr>
          <w:sz w:val="22"/>
        </w:rPr>
      </w:pPr>
    </w:p>
    <w:p w:rsidR="00A40D76" w:rsidRDefault="00A40D76" w:rsidP="00EC4311">
      <w:pPr>
        <w:rPr>
          <w:sz w:val="22"/>
        </w:rPr>
      </w:pPr>
    </w:p>
    <w:p w:rsidR="00A40D76" w:rsidRPr="00103D45" w:rsidRDefault="00A40D76" w:rsidP="00EC4311">
      <w:pPr>
        <w:rPr>
          <w:b/>
          <w:smallCaps/>
          <w:sz w:val="22"/>
          <w:szCs w:val="22"/>
        </w:rPr>
      </w:pPr>
      <w:r w:rsidRPr="00103D45">
        <w:rPr>
          <w:b/>
          <w:smallCaps/>
          <w:sz w:val="22"/>
          <w:szCs w:val="22"/>
        </w:rPr>
        <w:t>antwoord</w:t>
      </w:r>
    </w:p>
    <w:p w:rsidR="00A40D76" w:rsidRPr="00103D45" w:rsidRDefault="00A40D76" w:rsidP="00EC4311">
      <w:pPr>
        <w:rPr>
          <w:sz w:val="22"/>
          <w:szCs w:val="22"/>
        </w:rPr>
      </w:pPr>
      <w:r w:rsidRPr="00103D45">
        <w:rPr>
          <w:sz w:val="22"/>
          <w:szCs w:val="22"/>
        </w:rPr>
        <w:t xml:space="preserve">op vraag nr. </w:t>
      </w:r>
      <w:r w:rsidR="008856C6">
        <w:rPr>
          <w:sz w:val="22"/>
        </w:rPr>
        <w:t>392</w:t>
      </w:r>
      <w:r w:rsidRPr="00103D45">
        <w:rPr>
          <w:sz w:val="22"/>
          <w:szCs w:val="22"/>
        </w:rPr>
        <w:t xml:space="preserve"> van </w:t>
      </w:r>
      <w:r w:rsidR="008856C6">
        <w:rPr>
          <w:sz w:val="22"/>
        </w:rPr>
        <w:t>8 mei</w:t>
      </w:r>
      <w:r>
        <w:rPr>
          <w:sz w:val="22"/>
        </w:rPr>
        <w:t xml:space="preserve"> 2013</w:t>
      </w:r>
    </w:p>
    <w:p w:rsidR="00A40D76" w:rsidRPr="00A40D76" w:rsidRDefault="00A40D76" w:rsidP="00EC4311">
      <w:pPr>
        <w:rPr>
          <w:sz w:val="22"/>
          <w:lang w:val="fr-FR"/>
        </w:rPr>
      </w:pPr>
      <w:r w:rsidRPr="00A40D76">
        <w:rPr>
          <w:sz w:val="22"/>
          <w:szCs w:val="22"/>
          <w:lang w:val="fr-FR"/>
        </w:rPr>
        <w:t xml:space="preserve">van </w:t>
      </w:r>
      <w:proofErr w:type="spellStart"/>
      <w:r w:rsidR="008856C6" w:rsidRPr="008856C6">
        <w:rPr>
          <w:b/>
          <w:smallCaps/>
          <w:sz w:val="22"/>
          <w:szCs w:val="22"/>
        </w:rPr>
        <w:t>matthias</w:t>
      </w:r>
      <w:proofErr w:type="spellEnd"/>
      <w:r w:rsidR="008856C6" w:rsidRPr="008856C6">
        <w:rPr>
          <w:b/>
          <w:smallCaps/>
          <w:sz w:val="22"/>
          <w:szCs w:val="22"/>
        </w:rPr>
        <w:t xml:space="preserve"> </w:t>
      </w:r>
      <w:proofErr w:type="spellStart"/>
      <w:r w:rsidR="008856C6" w:rsidRPr="008856C6">
        <w:rPr>
          <w:b/>
          <w:smallCaps/>
          <w:sz w:val="22"/>
          <w:szCs w:val="22"/>
        </w:rPr>
        <w:t>diependaele</w:t>
      </w:r>
      <w:proofErr w:type="spellEnd"/>
    </w:p>
    <w:p w:rsidR="00A40D76" w:rsidRPr="00A40D76" w:rsidRDefault="00A40D76" w:rsidP="00EC4311">
      <w:pPr>
        <w:pBdr>
          <w:bottom w:val="single" w:sz="4" w:space="1" w:color="auto"/>
        </w:pBdr>
        <w:rPr>
          <w:sz w:val="22"/>
          <w:lang w:val="fr-FR"/>
        </w:rPr>
      </w:pPr>
    </w:p>
    <w:p w:rsidR="00A40D76" w:rsidRPr="00D459FA" w:rsidRDefault="00A40D76" w:rsidP="00EC4311">
      <w:pPr>
        <w:pStyle w:val="SVVlaamsParlement"/>
        <w:jc w:val="left"/>
        <w:rPr>
          <w:ins w:id="2" w:author="Isabelle Cauwel" w:date="2013-06-11T11:37:00Z"/>
          <w:b w:val="0"/>
          <w:lang w:val="fr-FR"/>
          <w:rPrChange w:id="3" w:author="Isabelle Cauwel" w:date="2013-06-11T11:37:00Z">
            <w:rPr>
              <w:ins w:id="4" w:author="Isabelle Cauwel" w:date="2013-06-11T11:37:00Z"/>
              <w:lang w:val="fr-FR"/>
            </w:rPr>
          </w:rPrChange>
        </w:rPr>
      </w:pPr>
    </w:p>
    <w:p w:rsidR="00D459FA" w:rsidRPr="00D459FA" w:rsidRDefault="00D459FA" w:rsidP="00EC4311">
      <w:pPr>
        <w:pStyle w:val="SVVlaamsParlement"/>
        <w:jc w:val="left"/>
        <w:rPr>
          <w:b w:val="0"/>
          <w:lang w:val="fr-FR"/>
          <w:rPrChange w:id="5" w:author="Isabelle Cauwel" w:date="2013-06-11T11:37:00Z">
            <w:rPr>
              <w:lang w:val="fr-FR"/>
            </w:rPr>
          </w:rPrChange>
        </w:rPr>
      </w:pPr>
    </w:p>
    <w:p w:rsidR="008856C6" w:rsidRPr="00D459FA" w:rsidRDefault="008856C6" w:rsidP="00D459FA">
      <w:pPr>
        <w:pStyle w:val="StandaardSV"/>
        <w:numPr>
          <w:ilvl w:val="0"/>
          <w:numId w:val="29"/>
        </w:numPr>
        <w:tabs>
          <w:tab w:val="left" w:pos="284"/>
        </w:tabs>
        <w:ind w:left="284" w:hanging="284"/>
        <w:rPr>
          <w:szCs w:val="22"/>
          <w:rPrChange w:id="6" w:author="Isabelle Cauwel" w:date="2013-06-11T11:38:00Z">
            <w:rPr>
              <w:rFonts w:asciiTheme="minorHAnsi" w:hAnsiTheme="minorHAnsi"/>
              <w:szCs w:val="22"/>
            </w:rPr>
          </w:rPrChange>
        </w:rPr>
        <w:pPrChange w:id="7" w:author="Isabelle Cauwel" w:date="2013-06-11T11:38:00Z">
          <w:pPr>
            <w:pStyle w:val="StandaardSV"/>
            <w:numPr>
              <w:numId w:val="29"/>
            </w:numPr>
            <w:ind w:left="426" w:hanging="360"/>
          </w:pPr>
        </w:pPrChange>
      </w:pPr>
      <w:r w:rsidRPr="00D459FA">
        <w:rPr>
          <w:szCs w:val="22"/>
          <w:rPrChange w:id="8" w:author="Isabelle Cauwel" w:date="2013-06-11T11:38:00Z">
            <w:rPr>
              <w:rFonts w:asciiTheme="minorHAnsi" w:hAnsiTheme="minorHAnsi"/>
              <w:szCs w:val="22"/>
            </w:rPr>
          </w:rPrChange>
        </w:rPr>
        <w:t>Het aantal onderzoekers hangt nauw samen met het aantal eerste aanvragen van octrooien met de universiteit als (mede-)aanvrager, de prioriteitsaanvragen. Ook het totale aantal octrooi</w:t>
      </w:r>
      <w:del w:id="9" w:author="Isabelle Cauwel" w:date="2013-06-11T11:38:00Z">
        <w:r w:rsidRPr="00D459FA" w:rsidDel="00D459FA">
          <w:rPr>
            <w:szCs w:val="22"/>
            <w:rPrChange w:id="10" w:author="Isabelle Cauwel" w:date="2013-06-11T11:38:00Z">
              <w:rPr>
                <w:rFonts w:asciiTheme="minorHAnsi" w:hAnsiTheme="minorHAnsi"/>
                <w:szCs w:val="22"/>
              </w:rPr>
            </w:rPrChange>
          </w:rPr>
          <w:softHyphen/>
        </w:r>
      </w:del>
      <w:r w:rsidRPr="00D459FA">
        <w:rPr>
          <w:szCs w:val="22"/>
          <w:rPrChange w:id="11" w:author="Isabelle Cauwel" w:date="2013-06-11T11:38:00Z">
            <w:rPr>
              <w:rFonts w:asciiTheme="minorHAnsi" w:hAnsiTheme="minorHAnsi"/>
              <w:szCs w:val="22"/>
            </w:rPr>
          </w:rPrChange>
        </w:rPr>
        <w:t>aanvragen is hier een afgeleide van. Per jaar en per universiteit geeft het aantal prioriteits</w:t>
      </w:r>
      <w:del w:id="12" w:author="Isabelle Cauwel" w:date="2013-06-11T11:38:00Z">
        <w:r w:rsidRPr="00D459FA" w:rsidDel="00D459FA">
          <w:rPr>
            <w:szCs w:val="22"/>
            <w:rPrChange w:id="13" w:author="Isabelle Cauwel" w:date="2013-06-11T11:38:00Z">
              <w:rPr>
                <w:rFonts w:asciiTheme="minorHAnsi" w:hAnsiTheme="minorHAnsi"/>
                <w:szCs w:val="22"/>
              </w:rPr>
            </w:rPrChange>
          </w:rPr>
          <w:softHyphen/>
        </w:r>
      </w:del>
      <w:r w:rsidRPr="00D459FA">
        <w:rPr>
          <w:szCs w:val="22"/>
          <w:rPrChange w:id="14" w:author="Isabelle Cauwel" w:date="2013-06-11T11:38:00Z">
            <w:rPr>
              <w:rFonts w:asciiTheme="minorHAnsi" w:hAnsiTheme="minorHAnsi"/>
              <w:szCs w:val="22"/>
            </w:rPr>
          </w:rPrChange>
        </w:rPr>
        <w:t>aanvragen met de uni</w:t>
      </w:r>
      <w:ins w:id="15" w:author="Isabelle Cauwel" w:date="2013-06-11T11:38:00Z">
        <w:r w:rsidR="00D459FA">
          <w:rPr>
            <w:szCs w:val="22"/>
          </w:rPr>
          <w:softHyphen/>
        </w:r>
      </w:ins>
      <w:r w:rsidRPr="00D459FA">
        <w:rPr>
          <w:szCs w:val="22"/>
          <w:rPrChange w:id="16" w:author="Isabelle Cauwel" w:date="2013-06-11T11:38:00Z">
            <w:rPr>
              <w:rFonts w:asciiTheme="minorHAnsi" w:hAnsiTheme="minorHAnsi"/>
              <w:szCs w:val="22"/>
            </w:rPr>
          </w:rPrChange>
        </w:rPr>
        <w:t>versiteit als (mede-)aanvrager voor de universiteiten in de Vlaamse Gemeenschap:</w:t>
      </w:r>
    </w:p>
    <w:p w:rsidR="008856C6" w:rsidRPr="00D459FA" w:rsidRDefault="008856C6" w:rsidP="008856C6">
      <w:pPr>
        <w:ind w:left="426"/>
        <w:rPr>
          <w:sz w:val="22"/>
          <w:szCs w:val="22"/>
          <w:rPrChange w:id="17" w:author="Isabelle Cauwel" w:date="2013-06-11T11:38:00Z">
            <w:rPr>
              <w:rFonts w:asciiTheme="minorHAnsi" w:hAnsiTheme="minorHAnsi"/>
              <w:sz w:val="22"/>
              <w:szCs w:val="22"/>
            </w:rPr>
          </w:rPrChange>
        </w:rPr>
      </w:pPr>
    </w:p>
    <w:tbl>
      <w:tblPr>
        <w:tblW w:w="903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9"/>
        <w:gridCol w:w="1226"/>
        <w:gridCol w:w="1240"/>
        <w:gridCol w:w="1240"/>
        <w:gridCol w:w="1240"/>
        <w:gridCol w:w="1240"/>
        <w:gridCol w:w="1610"/>
      </w:tblGrid>
      <w:tr w:rsidR="008856C6" w:rsidRPr="00D459FA" w:rsidTr="001165F0">
        <w:trPr>
          <w:trHeight w:val="288"/>
        </w:trPr>
        <w:tc>
          <w:tcPr>
            <w:tcW w:w="1239" w:type="dxa"/>
            <w:shd w:val="clear" w:color="auto" w:fill="auto"/>
            <w:noWrap/>
            <w:vAlign w:val="bottom"/>
            <w:hideMark/>
          </w:tcPr>
          <w:p w:rsidR="008856C6" w:rsidRPr="00D459FA" w:rsidRDefault="008856C6" w:rsidP="001165F0">
            <w:pPr>
              <w:jc w:val="center"/>
              <w:rPr>
                <w:sz w:val="22"/>
                <w:szCs w:val="22"/>
                <w:rPrChange w:id="18" w:author="Isabelle Cauwel" w:date="2013-06-11T11:38:00Z">
                  <w:rPr>
                    <w:rFonts w:asciiTheme="minorHAnsi" w:hAnsiTheme="minorHAnsi"/>
                    <w:sz w:val="22"/>
                    <w:szCs w:val="22"/>
                  </w:rPr>
                </w:rPrChange>
              </w:rPr>
            </w:pPr>
          </w:p>
        </w:tc>
        <w:tc>
          <w:tcPr>
            <w:tcW w:w="1226" w:type="dxa"/>
            <w:shd w:val="clear" w:color="auto" w:fill="auto"/>
            <w:noWrap/>
            <w:vAlign w:val="bottom"/>
            <w:hideMark/>
          </w:tcPr>
          <w:p w:rsidR="008856C6" w:rsidRPr="00D459FA" w:rsidRDefault="008856C6" w:rsidP="001165F0">
            <w:pPr>
              <w:jc w:val="center"/>
              <w:rPr>
                <w:sz w:val="22"/>
                <w:szCs w:val="22"/>
                <w:rPrChange w:id="19" w:author="Isabelle Cauwel" w:date="2013-06-11T11:38:00Z">
                  <w:rPr>
                    <w:rFonts w:asciiTheme="minorHAnsi" w:hAnsiTheme="minorHAnsi"/>
                    <w:sz w:val="22"/>
                    <w:szCs w:val="22"/>
                  </w:rPr>
                </w:rPrChange>
              </w:rPr>
            </w:pPr>
            <w:r w:rsidRPr="00D459FA">
              <w:rPr>
                <w:sz w:val="22"/>
                <w:szCs w:val="22"/>
                <w:rPrChange w:id="20" w:author="Isabelle Cauwel" w:date="2013-06-11T11:38:00Z">
                  <w:rPr>
                    <w:rFonts w:asciiTheme="minorHAnsi" w:hAnsiTheme="minorHAnsi"/>
                    <w:sz w:val="22"/>
                    <w:szCs w:val="22"/>
                  </w:rPr>
                </w:rPrChange>
              </w:rPr>
              <w:t>2008</w:t>
            </w:r>
          </w:p>
        </w:tc>
        <w:tc>
          <w:tcPr>
            <w:tcW w:w="1240" w:type="dxa"/>
            <w:shd w:val="clear" w:color="auto" w:fill="auto"/>
            <w:noWrap/>
            <w:vAlign w:val="bottom"/>
            <w:hideMark/>
          </w:tcPr>
          <w:p w:rsidR="008856C6" w:rsidRPr="00D459FA" w:rsidRDefault="008856C6" w:rsidP="001165F0">
            <w:pPr>
              <w:jc w:val="center"/>
              <w:rPr>
                <w:sz w:val="22"/>
                <w:szCs w:val="22"/>
                <w:rPrChange w:id="21" w:author="Isabelle Cauwel" w:date="2013-06-11T11:38:00Z">
                  <w:rPr>
                    <w:rFonts w:asciiTheme="minorHAnsi" w:hAnsiTheme="minorHAnsi"/>
                    <w:sz w:val="22"/>
                    <w:szCs w:val="22"/>
                  </w:rPr>
                </w:rPrChange>
              </w:rPr>
            </w:pPr>
            <w:r w:rsidRPr="00D459FA">
              <w:rPr>
                <w:sz w:val="22"/>
                <w:szCs w:val="22"/>
                <w:rPrChange w:id="22" w:author="Isabelle Cauwel" w:date="2013-06-11T11:38:00Z">
                  <w:rPr>
                    <w:rFonts w:asciiTheme="minorHAnsi" w:hAnsiTheme="minorHAnsi"/>
                    <w:sz w:val="22"/>
                    <w:szCs w:val="22"/>
                  </w:rPr>
                </w:rPrChange>
              </w:rPr>
              <w:t>2009</w:t>
            </w:r>
          </w:p>
        </w:tc>
        <w:tc>
          <w:tcPr>
            <w:tcW w:w="1240" w:type="dxa"/>
            <w:shd w:val="clear" w:color="auto" w:fill="auto"/>
            <w:noWrap/>
            <w:vAlign w:val="bottom"/>
            <w:hideMark/>
          </w:tcPr>
          <w:p w:rsidR="008856C6" w:rsidRPr="00D459FA" w:rsidRDefault="008856C6" w:rsidP="001165F0">
            <w:pPr>
              <w:jc w:val="center"/>
              <w:rPr>
                <w:sz w:val="22"/>
                <w:szCs w:val="22"/>
                <w:rPrChange w:id="23" w:author="Isabelle Cauwel" w:date="2013-06-11T11:38:00Z">
                  <w:rPr>
                    <w:rFonts w:asciiTheme="minorHAnsi" w:hAnsiTheme="minorHAnsi"/>
                    <w:sz w:val="22"/>
                    <w:szCs w:val="22"/>
                  </w:rPr>
                </w:rPrChange>
              </w:rPr>
            </w:pPr>
            <w:r w:rsidRPr="00D459FA">
              <w:rPr>
                <w:sz w:val="22"/>
                <w:szCs w:val="22"/>
                <w:rPrChange w:id="24" w:author="Isabelle Cauwel" w:date="2013-06-11T11:38:00Z">
                  <w:rPr>
                    <w:rFonts w:asciiTheme="minorHAnsi" w:hAnsiTheme="minorHAnsi"/>
                    <w:sz w:val="22"/>
                    <w:szCs w:val="22"/>
                  </w:rPr>
                </w:rPrChange>
              </w:rPr>
              <w:t>2010</w:t>
            </w:r>
          </w:p>
        </w:tc>
        <w:tc>
          <w:tcPr>
            <w:tcW w:w="1240" w:type="dxa"/>
            <w:shd w:val="clear" w:color="auto" w:fill="auto"/>
            <w:noWrap/>
            <w:vAlign w:val="bottom"/>
            <w:hideMark/>
          </w:tcPr>
          <w:p w:rsidR="008856C6" w:rsidRPr="00D459FA" w:rsidRDefault="008856C6" w:rsidP="001165F0">
            <w:pPr>
              <w:jc w:val="center"/>
              <w:rPr>
                <w:sz w:val="22"/>
                <w:szCs w:val="22"/>
                <w:rPrChange w:id="25" w:author="Isabelle Cauwel" w:date="2013-06-11T11:38:00Z">
                  <w:rPr>
                    <w:rFonts w:asciiTheme="minorHAnsi" w:hAnsiTheme="minorHAnsi"/>
                    <w:sz w:val="22"/>
                    <w:szCs w:val="22"/>
                  </w:rPr>
                </w:rPrChange>
              </w:rPr>
            </w:pPr>
            <w:r w:rsidRPr="00D459FA">
              <w:rPr>
                <w:sz w:val="22"/>
                <w:szCs w:val="22"/>
                <w:rPrChange w:id="26" w:author="Isabelle Cauwel" w:date="2013-06-11T11:38:00Z">
                  <w:rPr>
                    <w:rFonts w:asciiTheme="minorHAnsi" w:hAnsiTheme="minorHAnsi"/>
                    <w:sz w:val="22"/>
                    <w:szCs w:val="22"/>
                  </w:rPr>
                </w:rPrChange>
              </w:rPr>
              <w:t>2011</w:t>
            </w:r>
          </w:p>
        </w:tc>
        <w:tc>
          <w:tcPr>
            <w:tcW w:w="1240" w:type="dxa"/>
            <w:shd w:val="clear" w:color="auto" w:fill="auto"/>
            <w:noWrap/>
            <w:vAlign w:val="bottom"/>
            <w:hideMark/>
          </w:tcPr>
          <w:p w:rsidR="008856C6" w:rsidRPr="00D459FA" w:rsidRDefault="008856C6" w:rsidP="001165F0">
            <w:pPr>
              <w:jc w:val="center"/>
              <w:rPr>
                <w:sz w:val="22"/>
                <w:szCs w:val="22"/>
                <w:rPrChange w:id="27" w:author="Isabelle Cauwel" w:date="2013-06-11T11:38:00Z">
                  <w:rPr>
                    <w:rFonts w:asciiTheme="minorHAnsi" w:hAnsiTheme="minorHAnsi"/>
                    <w:sz w:val="22"/>
                    <w:szCs w:val="22"/>
                  </w:rPr>
                </w:rPrChange>
              </w:rPr>
            </w:pPr>
            <w:r w:rsidRPr="00D459FA">
              <w:rPr>
                <w:sz w:val="22"/>
                <w:szCs w:val="22"/>
                <w:rPrChange w:id="28" w:author="Isabelle Cauwel" w:date="2013-06-11T11:38:00Z">
                  <w:rPr>
                    <w:rFonts w:asciiTheme="minorHAnsi" w:hAnsiTheme="minorHAnsi"/>
                    <w:sz w:val="22"/>
                    <w:szCs w:val="22"/>
                  </w:rPr>
                </w:rPrChange>
              </w:rPr>
              <w:t>2012</w:t>
            </w:r>
          </w:p>
        </w:tc>
        <w:tc>
          <w:tcPr>
            <w:tcW w:w="1610" w:type="dxa"/>
            <w:shd w:val="clear" w:color="auto" w:fill="auto"/>
            <w:noWrap/>
            <w:vAlign w:val="bottom"/>
            <w:hideMark/>
          </w:tcPr>
          <w:p w:rsidR="008856C6" w:rsidRPr="00D459FA" w:rsidRDefault="008856C6" w:rsidP="001165F0">
            <w:pPr>
              <w:jc w:val="center"/>
              <w:rPr>
                <w:sz w:val="22"/>
                <w:szCs w:val="22"/>
                <w:rPrChange w:id="29" w:author="Isabelle Cauwel" w:date="2013-06-11T11:38:00Z">
                  <w:rPr>
                    <w:rFonts w:asciiTheme="minorHAnsi" w:hAnsiTheme="minorHAnsi"/>
                    <w:sz w:val="22"/>
                    <w:szCs w:val="22"/>
                  </w:rPr>
                </w:rPrChange>
              </w:rPr>
            </w:pPr>
            <w:r w:rsidRPr="00D459FA">
              <w:rPr>
                <w:sz w:val="22"/>
                <w:szCs w:val="22"/>
                <w:rPrChange w:id="30" w:author="Isabelle Cauwel" w:date="2013-06-11T11:38:00Z">
                  <w:rPr>
                    <w:rFonts w:asciiTheme="minorHAnsi" w:hAnsiTheme="minorHAnsi"/>
                    <w:sz w:val="22"/>
                    <w:szCs w:val="22"/>
                  </w:rPr>
                </w:rPrChange>
              </w:rPr>
              <w:t>Totaal</w:t>
            </w:r>
          </w:p>
        </w:tc>
      </w:tr>
      <w:tr w:rsidR="008856C6" w:rsidRPr="00D459FA" w:rsidTr="001165F0">
        <w:trPr>
          <w:trHeight w:val="288"/>
        </w:trPr>
        <w:tc>
          <w:tcPr>
            <w:tcW w:w="1239" w:type="dxa"/>
            <w:shd w:val="clear" w:color="auto" w:fill="auto"/>
            <w:noWrap/>
            <w:vAlign w:val="bottom"/>
            <w:hideMark/>
          </w:tcPr>
          <w:p w:rsidR="008856C6" w:rsidRPr="00D459FA" w:rsidRDefault="008856C6" w:rsidP="001165F0">
            <w:pPr>
              <w:rPr>
                <w:sz w:val="22"/>
                <w:szCs w:val="22"/>
                <w:rPrChange w:id="31" w:author="Isabelle Cauwel" w:date="2013-06-11T11:38:00Z">
                  <w:rPr>
                    <w:rFonts w:asciiTheme="minorHAnsi" w:hAnsiTheme="minorHAnsi"/>
                    <w:sz w:val="22"/>
                    <w:szCs w:val="22"/>
                  </w:rPr>
                </w:rPrChange>
              </w:rPr>
            </w:pPr>
            <w:r w:rsidRPr="00D459FA">
              <w:rPr>
                <w:sz w:val="22"/>
                <w:szCs w:val="22"/>
                <w:rPrChange w:id="32" w:author="Isabelle Cauwel" w:date="2013-06-11T11:38:00Z">
                  <w:rPr>
                    <w:rFonts w:asciiTheme="minorHAnsi" w:hAnsiTheme="minorHAnsi"/>
                    <w:sz w:val="22"/>
                    <w:szCs w:val="22"/>
                  </w:rPr>
                </w:rPrChange>
              </w:rPr>
              <w:t>KU Leuven</w:t>
            </w:r>
          </w:p>
        </w:tc>
        <w:tc>
          <w:tcPr>
            <w:tcW w:w="1226" w:type="dxa"/>
            <w:shd w:val="clear" w:color="auto" w:fill="auto"/>
            <w:noWrap/>
            <w:vAlign w:val="bottom"/>
            <w:hideMark/>
          </w:tcPr>
          <w:p w:rsidR="008856C6" w:rsidRPr="00D459FA" w:rsidRDefault="008856C6" w:rsidP="001165F0">
            <w:pPr>
              <w:jc w:val="center"/>
              <w:rPr>
                <w:sz w:val="22"/>
                <w:szCs w:val="22"/>
                <w:rPrChange w:id="33" w:author="Isabelle Cauwel" w:date="2013-06-11T11:38:00Z">
                  <w:rPr>
                    <w:rFonts w:asciiTheme="minorHAnsi" w:hAnsiTheme="minorHAnsi"/>
                    <w:sz w:val="22"/>
                    <w:szCs w:val="22"/>
                  </w:rPr>
                </w:rPrChange>
              </w:rPr>
            </w:pPr>
            <w:r w:rsidRPr="00D459FA">
              <w:rPr>
                <w:sz w:val="22"/>
                <w:szCs w:val="22"/>
                <w:rPrChange w:id="34" w:author="Isabelle Cauwel" w:date="2013-06-11T11:38:00Z">
                  <w:rPr>
                    <w:rFonts w:asciiTheme="minorHAnsi" w:hAnsiTheme="minorHAnsi"/>
                    <w:sz w:val="22"/>
                    <w:szCs w:val="22"/>
                  </w:rPr>
                </w:rPrChange>
              </w:rPr>
              <w:t>85</w:t>
            </w:r>
          </w:p>
        </w:tc>
        <w:tc>
          <w:tcPr>
            <w:tcW w:w="1240" w:type="dxa"/>
            <w:shd w:val="clear" w:color="auto" w:fill="auto"/>
            <w:noWrap/>
            <w:vAlign w:val="bottom"/>
            <w:hideMark/>
          </w:tcPr>
          <w:p w:rsidR="008856C6" w:rsidRPr="00D459FA" w:rsidRDefault="008856C6" w:rsidP="001165F0">
            <w:pPr>
              <w:jc w:val="center"/>
              <w:rPr>
                <w:sz w:val="22"/>
                <w:szCs w:val="22"/>
                <w:rPrChange w:id="35" w:author="Isabelle Cauwel" w:date="2013-06-11T11:38:00Z">
                  <w:rPr>
                    <w:rFonts w:asciiTheme="minorHAnsi" w:hAnsiTheme="minorHAnsi"/>
                    <w:sz w:val="22"/>
                    <w:szCs w:val="22"/>
                  </w:rPr>
                </w:rPrChange>
              </w:rPr>
            </w:pPr>
            <w:r w:rsidRPr="00D459FA">
              <w:rPr>
                <w:sz w:val="22"/>
                <w:szCs w:val="22"/>
                <w:rPrChange w:id="36" w:author="Isabelle Cauwel" w:date="2013-06-11T11:38:00Z">
                  <w:rPr>
                    <w:rFonts w:asciiTheme="minorHAnsi" w:hAnsiTheme="minorHAnsi"/>
                    <w:sz w:val="22"/>
                    <w:szCs w:val="22"/>
                  </w:rPr>
                </w:rPrChange>
              </w:rPr>
              <w:t>99</w:t>
            </w:r>
          </w:p>
        </w:tc>
        <w:tc>
          <w:tcPr>
            <w:tcW w:w="1240" w:type="dxa"/>
            <w:shd w:val="clear" w:color="auto" w:fill="auto"/>
            <w:noWrap/>
            <w:vAlign w:val="bottom"/>
            <w:hideMark/>
          </w:tcPr>
          <w:p w:rsidR="008856C6" w:rsidRPr="00D459FA" w:rsidRDefault="008856C6" w:rsidP="001165F0">
            <w:pPr>
              <w:jc w:val="center"/>
              <w:rPr>
                <w:sz w:val="22"/>
                <w:szCs w:val="22"/>
                <w:rPrChange w:id="37" w:author="Isabelle Cauwel" w:date="2013-06-11T11:38:00Z">
                  <w:rPr>
                    <w:rFonts w:asciiTheme="minorHAnsi" w:hAnsiTheme="minorHAnsi"/>
                    <w:sz w:val="22"/>
                    <w:szCs w:val="22"/>
                  </w:rPr>
                </w:rPrChange>
              </w:rPr>
            </w:pPr>
            <w:r w:rsidRPr="00D459FA">
              <w:rPr>
                <w:sz w:val="22"/>
                <w:szCs w:val="22"/>
                <w:rPrChange w:id="38" w:author="Isabelle Cauwel" w:date="2013-06-11T11:38:00Z">
                  <w:rPr>
                    <w:rFonts w:asciiTheme="minorHAnsi" w:hAnsiTheme="minorHAnsi"/>
                    <w:sz w:val="22"/>
                    <w:szCs w:val="22"/>
                  </w:rPr>
                </w:rPrChange>
              </w:rPr>
              <w:t>146</w:t>
            </w:r>
          </w:p>
        </w:tc>
        <w:tc>
          <w:tcPr>
            <w:tcW w:w="1240" w:type="dxa"/>
            <w:shd w:val="clear" w:color="auto" w:fill="auto"/>
            <w:noWrap/>
            <w:vAlign w:val="bottom"/>
            <w:hideMark/>
          </w:tcPr>
          <w:p w:rsidR="008856C6" w:rsidRPr="00D459FA" w:rsidRDefault="008856C6" w:rsidP="001165F0">
            <w:pPr>
              <w:jc w:val="center"/>
              <w:rPr>
                <w:sz w:val="22"/>
                <w:szCs w:val="22"/>
                <w:rPrChange w:id="39" w:author="Isabelle Cauwel" w:date="2013-06-11T11:38:00Z">
                  <w:rPr>
                    <w:rFonts w:asciiTheme="minorHAnsi" w:hAnsiTheme="minorHAnsi"/>
                    <w:sz w:val="22"/>
                    <w:szCs w:val="22"/>
                  </w:rPr>
                </w:rPrChange>
              </w:rPr>
            </w:pPr>
            <w:r w:rsidRPr="00D459FA">
              <w:rPr>
                <w:sz w:val="22"/>
                <w:szCs w:val="22"/>
                <w:rPrChange w:id="40" w:author="Isabelle Cauwel" w:date="2013-06-11T11:38:00Z">
                  <w:rPr>
                    <w:rFonts w:asciiTheme="minorHAnsi" w:hAnsiTheme="minorHAnsi"/>
                    <w:sz w:val="22"/>
                    <w:szCs w:val="22"/>
                  </w:rPr>
                </w:rPrChange>
              </w:rPr>
              <w:t>156</w:t>
            </w:r>
          </w:p>
        </w:tc>
        <w:tc>
          <w:tcPr>
            <w:tcW w:w="1240" w:type="dxa"/>
            <w:shd w:val="clear" w:color="auto" w:fill="auto"/>
            <w:noWrap/>
            <w:vAlign w:val="bottom"/>
            <w:hideMark/>
          </w:tcPr>
          <w:p w:rsidR="008856C6" w:rsidRPr="00D459FA" w:rsidRDefault="008856C6" w:rsidP="001165F0">
            <w:pPr>
              <w:jc w:val="center"/>
              <w:rPr>
                <w:sz w:val="22"/>
                <w:szCs w:val="22"/>
                <w:rPrChange w:id="41" w:author="Isabelle Cauwel" w:date="2013-06-11T11:38:00Z">
                  <w:rPr>
                    <w:rFonts w:asciiTheme="minorHAnsi" w:hAnsiTheme="minorHAnsi"/>
                    <w:sz w:val="22"/>
                    <w:szCs w:val="22"/>
                  </w:rPr>
                </w:rPrChange>
              </w:rPr>
            </w:pPr>
            <w:r w:rsidRPr="00D459FA">
              <w:rPr>
                <w:sz w:val="22"/>
                <w:szCs w:val="22"/>
                <w:rPrChange w:id="42" w:author="Isabelle Cauwel" w:date="2013-06-11T11:38:00Z">
                  <w:rPr>
                    <w:rFonts w:asciiTheme="minorHAnsi" w:hAnsiTheme="minorHAnsi"/>
                    <w:sz w:val="22"/>
                    <w:szCs w:val="22"/>
                  </w:rPr>
                </w:rPrChange>
              </w:rPr>
              <w:t>135</w:t>
            </w:r>
          </w:p>
        </w:tc>
        <w:tc>
          <w:tcPr>
            <w:tcW w:w="1610" w:type="dxa"/>
            <w:shd w:val="clear" w:color="auto" w:fill="auto"/>
            <w:noWrap/>
            <w:vAlign w:val="bottom"/>
            <w:hideMark/>
          </w:tcPr>
          <w:p w:rsidR="008856C6" w:rsidRPr="00D459FA" w:rsidRDefault="008856C6" w:rsidP="001165F0">
            <w:pPr>
              <w:jc w:val="center"/>
              <w:rPr>
                <w:sz w:val="22"/>
                <w:szCs w:val="22"/>
                <w:rPrChange w:id="43" w:author="Isabelle Cauwel" w:date="2013-06-11T11:38:00Z">
                  <w:rPr>
                    <w:rFonts w:asciiTheme="minorHAnsi" w:hAnsiTheme="minorHAnsi"/>
                    <w:sz w:val="22"/>
                    <w:szCs w:val="22"/>
                  </w:rPr>
                </w:rPrChange>
              </w:rPr>
            </w:pPr>
            <w:r w:rsidRPr="00D459FA">
              <w:rPr>
                <w:sz w:val="22"/>
                <w:szCs w:val="22"/>
                <w:rPrChange w:id="44" w:author="Isabelle Cauwel" w:date="2013-06-11T11:38:00Z">
                  <w:rPr>
                    <w:rFonts w:asciiTheme="minorHAnsi" w:hAnsiTheme="minorHAnsi"/>
                    <w:sz w:val="22"/>
                    <w:szCs w:val="22"/>
                  </w:rPr>
                </w:rPrChange>
              </w:rPr>
              <w:t>621</w:t>
            </w:r>
          </w:p>
        </w:tc>
      </w:tr>
      <w:tr w:rsidR="008856C6" w:rsidRPr="00D459FA" w:rsidTr="001165F0">
        <w:trPr>
          <w:trHeight w:val="288"/>
        </w:trPr>
        <w:tc>
          <w:tcPr>
            <w:tcW w:w="1239" w:type="dxa"/>
            <w:shd w:val="clear" w:color="auto" w:fill="auto"/>
            <w:noWrap/>
            <w:vAlign w:val="bottom"/>
            <w:hideMark/>
          </w:tcPr>
          <w:p w:rsidR="008856C6" w:rsidRPr="00D459FA" w:rsidRDefault="008856C6" w:rsidP="001165F0">
            <w:pPr>
              <w:rPr>
                <w:sz w:val="22"/>
                <w:szCs w:val="22"/>
                <w:rPrChange w:id="45" w:author="Isabelle Cauwel" w:date="2013-06-11T11:38:00Z">
                  <w:rPr>
                    <w:rFonts w:asciiTheme="minorHAnsi" w:hAnsiTheme="minorHAnsi"/>
                    <w:sz w:val="22"/>
                    <w:szCs w:val="22"/>
                  </w:rPr>
                </w:rPrChange>
              </w:rPr>
            </w:pPr>
            <w:r w:rsidRPr="00D459FA">
              <w:rPr>
                <w:sz w:val="22"/>
                <w:szCs w:val="22"/>
                <w:rPrChange w:id="46" w:author="Isabelle Cauwel" w:date="2013-06-11T11:38:00Z">
                  <w:rPr>
                    <w:rFonts w:asciiTheme="minorHAnsi" w:hAnsiTheme="minorHAnsi"/>
                    <w:sz w:val="22"/>
                    <w:szCs w:val="22"/>
                  </w:rPr>
                </w:rPrChange>
              </w:rPr>
              <w:t>UGent</w:t>
            </w:r>
          </w:p>
        </w:tc>
        <w:tc>
          <w:tcPr>
            <w:tcW w:w="1226" w:type="dxa"/>
            <w:shd w:val="clear" w:color="auto" w:fill="auto"/>
            <w:noWrap/>
            <w:vAlign w:val="bottom"/>
            <w:hideMark/>
          </w:tcPr>
          <w:p w:rsidR="008856C6" w:rsidRPr="00D459FA" w:rsidRDefault="008856C6" w:rsidP="001165F0">
            <w:pPr>
              <w:jc w:val="center"/>
              <w:rPr>
                <w:sz w:val="22"/>
                <w:szCs w:val="22"/>
                <w:rPrChange w:id="47" w:author="Isabelle Cauwel" w:date="2013-06-11T11:38:00Z">
                  <w:rPr>
                    <w:rFonts w:asciiTheme="minorHAnsi" w:hAnsiTheme="minorHAnsi"/>
                    <w:sz w:val="22"/>
                    <w:szCs w:val="22"/>
                  </w:rPr>
                </w:rPrChange>
              </w:rPr>
            </w:pPr>
            <w:r w:rsidRPr="00D459FA">
              <w:rPr>
                <w:sz w:val="22"/>
                <w:szCs w:val="22"/>
                <w:rPrChange w:id="48" w:author="Isabelle Cauwel" w:date="2013-06-11T11:38:00Z">
                  <w:rPr>
                    <w:rFonts w:asciiTheme="minorHAnsi" w:hAnsiTheme="minorHAnsi"/>
                    <w:sz w:val="22"/>
                    <w:szCs w:val="22"/>
                  </w:rPr>
                </w:rPrChange>
              </w:rPr>
              <w:t>26</w:t>
            </w:r>
          </w:p>
        </w:tc>
        <w:tc>
          <w:tcPr>
            <w:tcW w:w="1240" w:type="dxa"/>
            <w:shd w:val="clear" w:color="auto" w:fill="auto"/>
            <w:noWrap/>
            <w:vAlign w:val="bottom"/>
            <w:hideMark/>
          </w:tcPr>
          <w:p w:rsidR="008856C6" w:rsidRPr="00D459FA" w:rsidRDefault="008856C6" w:rsidP="001165F0">
            <w:pPr>
              <w:jc w:val="center"/>
              <w:rPr>
                <w:sz w:val="22"/>
                <w:szCs w:val="22"/>
                <w:rPrChange w:id="49" w:author="Isabelle Cauwel" w:date="2013-06-11T11:38:00Z">
                  <w:rPr>
                    <w:rFonts w:asciiTheme="minorHAnsi" w:hAnsiTheme="minorHAnsi"/>
                    <w:sz w:val="22"/>
                    <w:szCs w:val="22"/>
                  </w:rPr>
                </w:rPrChange>
              </w:rPr>
            </w:pPr>
            <w:r w:rsidRPr="00D459FA">
              <w:rPr>
                <w:sz w:val="22"/>
                <w:szCs w:val="22"/>
                <w:rPrChange w:id="50" w:author="Isabelle Cauwel" w:date="2013-06-11T11:38:00Z">
                  <w:rPr>
                    <w:rFonts w:asciiTheme="minorHAnsi" w:hAnsiTheme="minorHAnsi"/>
                    <w:sz w:val="22"/>
                    <w:szCs w:val="22"/>
                  </w:rPr>
                </w:rPrChange>
              </w:rPr>
              <w:t>32</w:t>
            </w:r>
          </w:p>
        </w:tc>
        <w:tc>
          <w:tcPr>
            <w:tcW w:w="1240" w:type="dxa"/>
            <w:shd w:val="clear" w:color="auto" w:fill="auto"/>
            <w:noWrap/>
            <w:vAlign w:val="bottom"/>
            <w:hideMark/>
          </w:tcPr>
          <w:p w:rsidR="008856C6" w:rsidRPr="00D459FA" w:rsidRDefault="008856C6" w:rsidP="001165F0">
            <w:pPr>
              <w:jc w:val="center"/>
              <w:rPr>
                <w:sz w:val="22"/>
                <w:szCs w:val="22"/>
                <w:rPrChange w:id="51" w:author="Isabelle Cauwel" w:date="2013-06-11T11:38:00Z">
                  <w:rPr>
                    <w:rFonts w:asciiTheme="minorHAnsi" w:hAnsiTheme="minorHAnsi"/>
                    <w:sz w:val="22"/>
                    <w:szCs w:val="22"/>
                  </w:rPr>
                </w:rPrChange>
              </w:rPr>
            </w:pPr>
            <w:r w:rsidRPr="00D459FA">
              <w:rPr>
                <w:sz w:val="22"/>
                <w:szCs w:val="22"/>
                <w:rPrChange w:id="52" w:author="Isabelle Cauwel" w:date="2013-06-11T11:38:00Z">
                  <w:rPr>
                    <w:rFonts w:asciiTheme="minorHAnsi" w:hAnsiTheme="minorHAnsi"/>
                    <w:sz w:val="22"/>
                    <w:szCs w:val="22"/>
                  </w:rPr>
                </w:rPrChange>
              </w:rPr>
              <w:t>55</w:t>
            </w:r>
          </w:p>
        </w:tc>
        <w:tc>
          <w:tcPr>
            <w:tcW w:w="1240" w:type="dxa"/>
            <w:shd w:val="clear" w:color="auto" w:fill="auto"/>
            <w:noWrap/>
            <w:vAlign w:val="bottom"/>
            <w:hideMark/>
          </w:tcPr>
          <w:p w:rsidR="008856C6" w:rsidRPr="00D459FA" w:rsidRDefault="008856C6" w:rsidP="001165F0">
            <w:pPr>
              <w:jc w:val="center"/>
              <w:rPr>
                <w:sz w:val="22"/>
                <w:szCs w:val="22"/>
                <w:rPrChange w:id="53" w:author="Isabelle Cauwel" w:date="2013-06-11T11:38:00Z">
                  <w:rPr>
                    <w:rFonts w:asciiTheme="minorHAnsi" w:hAnsiTheme="minorHAnsi"/>
                    <w:sz w:val="22"/>
                    <w:szCs w:val="22"/>
                  </w:rPr>
                </w:rPrChange>
              </w:rPr>
            </w:pPr>
            <w:r w:rsidRPr="00D459FA">
              <w:rPr>
                <w:sz w:val="22"/>
                <w:szCs w:val="22"/>
                <w:rPrChange w:id="54" w:author="Isabelle Cauwel" w:date="2013-06-11T11:38:00Z">
                  <w:rPr>
                    <w:rFonts w:asciiTheme="minorHAnsi" w:hAnsiTheme="minorHAnsi"/>
                    <w:sz w:val="22"/>
                    <w:szCs w:val="22"/>
                  </w:rPr>
                </w:rPrChange>
              </w:rPr>
              <w:t>53</w:t>
            </w:r>
          </w:p>
        </w:tc>
        <w:tc>
          <w:tcPr>
            <w:tcW w:w="1240" w:type="dxa"/>
            <w:shd w:val="clear" w:color="auto" w:fill="auto"/>
            <w:noWrap/>
            <w:vAlign w:val="bottom"/>
            <w:hideMark/>
          </w:tcPr>
          <w:p w:rsidR="008856C6" w:rsidRPr="00D459FA" w:rsidRDefault="008856C6" w:rsidP="001165F0">
            <w:pPr>
              <w:jc w:val="center"/>
              <w:rPr>
                <w:sz w:val="22"/>
                <w:szCs w:val="22"/>
                <w:rPrChange w:id="55" w:author="Isabelle Cauwel" w:date="2013-06-11T11:38:00Z">
                  <w:rPr>
                    <w:rFonts w:asciiTheme="minorHAnsi" w:hAnsiTheme="minorHAnsi"/>
                    <w:sz w:val="22"/>
                    <w:szCs w:val="22"/>
                  </w:rPr>
                </w:rPrChange>
              </w:rPr>
            </w:pPr>
            <w:r w:rsidRPr="00D459FA">
              <w:rPr>
                <w:sz w:val="22"/>
                <w:szCs w:val="22"/>
                <w:rPrChange w:id="56" w:author="Isabelle Cauwel" w:date="2013-06-11T11:38:00Z">
                  <w:rPr>
                    <w:rFonts w:asciiTheme="minorHAnsi" w:hAnsiTheme="minorHAnsi"/>
                    <w:sz w:val="22"/>
                    <w:szCs w:val="22"/>
                  </w:rPr>
                </w:rPrChange>
              </w:rPr>
              <w:t>70</w:t>
            </w:r>
          </w:p>
        </w:tc>
        <w:tc>
          <w:tcPr>
            <w:tcW w:w="1610" w:type="dxa"/>
            <w:shd w:val="clear" w:color="auto" w:fill="auto"/>
            <w:noWrap/>
            <w:vAlign w:val="bottom"/>
            <w:hideMark/>
          </w:tcPr>
          <w:p w:rsidR="008856C6" w:rsidRPr="00D459FA" w:rsidRDefault="008856C6" w:rsidP="001165F0">
            <w:pPr>
              <w:jc w:val="center"/>
              <w:rPr>
                <w:sz w:val="22"/>
                <w:szCs w:val="22"/>
                <w:rPrChange w:id="57" w:author="Isabelle Cauwel" w:date="2013-06-11T11:38:00Z">
                  <w:rPr>
                    <w:rFonts w:asciiTheme="minorHAnsi" w:hAnsiTheme="minorHAnsi"/>
                    <w:sz w:val="22"/>
                    <w:szCs w:val="22"/>
                  </w:rPr>
                </w:rPrChange>
              </w:rPr>
            </w:pPr>
            <w:r w:rsidRPr="00D459FA">
              <w:rPr>
                <w:sz w:val="22"/>
                <w:szCs w:val="22"/>
                <w:rPrChange w:id="58" w:author="Isabelle Cauwel" w:date="2013-06-11T11:38:00Z">
                  <w:rPr>
                    <w:rFonts w:asciiTheme="minorHAnsi" w:hAnsiTheme="minorHAnsi"/>
                    <w:sz w:val="22"/>
                    <w:szCs w:val="22"/>
                  </w:rPr>
                </w:rPrChange>
              </w:rPr>
              <w:t>236</w:t>
            </w:r>
          </w:p>
        </w:tc>
      </w:tr>
      <w:tr w:rsidR="008856C6" w:rsidRPr="00D459FA" w:rsidTr="001165F0">
        <w:trPr>
          <w:trHeight w:val="288"/>
        </w:trPr>
        <w:tc>
          <w:tcPr>
            <w:tcW w:w="1239" w:type="dxa"/>
            <w:shd w:val="clear" w:color="auto" w:fill="auto"/>
            <w:noWrap/>
            <w:vAlign w:val="bottom"/>
            <w:hideMark/>
          </w:tcPr>
          <w:p w:rsidR="008856C6" w:rsidRPr="00D459FA" w:rsidRDefault="008856C6" w:rsidP="001165F0">
            <w:pPr>
              <w:rPr>
                <w:sz w:val="22"/>
                <w:szCs w:val="22"/>
                <w:lang w:eastAsia="nl-BE"/>
                <w:rPrChange w:id="59" w:author="Isabelle Cauwel" w:date="2013-06-11T11:38:00Z">
                  <w:rPr>
                    <w:rFonts w:asciiTheme="minorHAnsi" w:hAnsiTheme="minorHAnsi" w:cs="Arial"/>
                    <w:sz w:val="22"/>
                    <w:szCs w:val="22"/>
                    <w:lang w:eastAsia="nl-BE"/>
                  </w:rPr>
                </w:rPrChange>
              </w:rPr>
            </w:pPr>
            <w:r w:rsidRPr="00D459FA">
              <w:rPr>
                <w:sz w:val="22"/>
                <w:szCs w:val="22"/>
                <w:lang w:eastAsia="nl-BE"/>
                <w:rPrChange w:id="60" w:author="Isabelle Cauwel" w:date="2013-06-11T11:38:00Z">
                  <w:rPr>
                    <w:rFonts w:asciiTheme="minorHAnsi" w:hAnsiTheme="minorHAnsi" w:cs="Arial"/>
                    <w:sz w:val="22"/>
                    <w:szCs w:val="22"/>
                    <w:lang w:eastAsia="nl-BE"/>
                  </w:rPr>
                </w:rPrChange>
              </w:rPr>
              <w:t>UA</w:t>
            </w:r>
          </w:p>
        </w:tc>
        <w:tc>
          <w:tcPr>
            <w:tcW w:w="1226" w:type="dxa"/>
            <w:shd w:val="clear" w:color="auto" w:fill="auto"/>
            <w:noWrap/>
            <w:vAlign w:val="bottom"/>
            <w:hideMark/>
          </w:tcPr>
          <w:p w:rsidR="008856C6" w:rsidRPr="00D459FA" w:rsidRDefault="008856C6" w:rsidP="001165F0">
            <w:pPr>
              <w:jc w:val="center"/>
              <w:rPr>
                <w:sz w:val="22"/>
                <w:szCs w:val="22"/>
                <w:lang w:eastAsia="nl-BE"/>
                <w:rPrChange w:id="61" w:author="Isabelle Cauwel" w:date="2013-06-11T11:38:00Z">
                  <w:rPr>
                    <w:rFonts w:asciiTheme="minorHAnsi" w:hAnsiTheme="minorHAnsi" w:cs="Arial"/>
                    <w:sz w:val="22"/>
                    <w:szCs w:val="22"/>
                    <w:lang w:eastAsia="nl-BE"/>
                  </w:rPr>
                </w:rPrChange>
              </w:rPr>
            </w:pPr>
            <w:r w:rsidRPr="00D459FA">
              <w:rPr>
                <w:sz w:val="22"/>
                <w:szCs w:val="22"/>
                <w:lang w:eastAsia="nl-BE"/>
                <w:rPrChange w:id="62" w:author="Isabelle Cauwel" w:date="2013-06-11T11:38:00Z">
                  <w:rPr>
                    <w:rFonts w:asciiTheme="minorHAnsi" w:hAnsiTheme="minorHAnsi" w:cs="Arial"/>
                    <w:sz w:val="22"/>
                    <w:szCs w:val="22"/>
                    <w:lang w:eastAsia="nl-BE"/>
                  </w:rPr>
                </w:rPrChange>
              </w:rPr>
              <w:t>3</w:t>
            </w:r>
          </w:p>
        </w:tc>
        <w:tc>
          <w:tcPr>
            <w:tcW w:w="1240" w:type="dxa"/>
            <w:shd w:val="clear" w:color="auto" w:fill="auto"/>
            <w:noWrap/>
            <w:vAlign w:val="bottom"/>
            <w:hideMark/>
          </w:tcPr>
          <w:p w:rsidR="008856C6" w:rsidRPr="00D459FA" w:rsidRDefault="008856C6" w:rsidP="001165F0">
            <w:pPr>
              <w:jc w:val="center"/>
              <w:rPr>
                <w:sz w:val="22"/>
                <w:szCs w:val="22"/>
                <w:lang w:eastAsia="nl-BE"/>
                <w:rPrChange w:id="63" w:author="Isabelle Cauwel" w:date="2013-06-11T11:38:00Z">
                  <w:rPr>
                    <w:rFonts w:asciiTheme="minorHAnsi" w:hAnsiTheme="minorHAnsi" w:cs="Arial"/>
                    <w:sz w:val="22"/>
                    <w:szCs w:val="22"/>
                    <w:lang w:eastAsia="nl-BE"/>
                  </w:rPr>
                </w:rPrChange>
              </w:rPr>
            </w:pPr>
            <w:r w:rsidRPr="00D459FA">
              <w:rPr>
                <w:sz w:val="22"/>
                <w:szCs w:val="22"/>
                <w:lang w:eastAsia="nl-BE"/>
                <w:rPrChange w:id="64" w:author="Isabelle Cauwel" w:date="2013-06-11T11:38:00Z">
                  <w:rPr>
                    <w:rFonts w:asciiTheme="minorHAnsi" w:hAnsiTheme="minorHAnsi" w:cs="Arial"/>
                    <w:sz w:val="22"/>
                    <w:szCs w:val="22"/>
                    <w:lang w:eastAsia="nl-BE"/>
                  </w:rPr>
                </w:rPrChange>
              </w:rPr>
              <w:t>8</w:t>
            </w:r>
          </w:p>
        </w:tc>
        <w:tc>
          <w:tcPr>
            <w:tcW w:w="1240" w:type="dxa"/>
            <w:shd w:val="clear" w:color="auto" w:fill="auto"/>
            <w:noWrap/>
            <w:vAlign w:val="bottom"/>
            <w:hideMark/>
          </w:tcPr>
          <w:p w:rsidR="008856C6" w:rsidRPr="00D459FA" w:rsidRDefault="008856C6" w:rsidP="001165F0">
            <w:pPr>
              <w:jc w:val="center"/>
              <w:rPr>
                <w:sz w:val="22"/>
                <w:szCs w:val="22"/>
                <w:lang w:eastAsia="nl-BE"/>
                <w:rPrChange w:id="65" w:author="Isabelle Cauwel" w:date="2013-06-11T11:38:00Z">
                  <w:rPr>
                    <w:rFonts w:asciiTheme="minorHAnsi" w:hAnsiTheme="minorHAnsi" w:cs="Arial"/>
                    <w:sz w:val="22"/>
                    <w:szCs w:val="22"/>
                    <w:lang w:eastAsia="nl-BE"/>
                  </w:rPr>
                </w:rPrChange>
              </w:rPr>
            </w:pPr>
            <w:r w:rsidRPr="00D459FA">
              <w:rPr>
                <w:sz w:val="22"/>
                <w:szCs w:val="22"/>
                <w:lang w:eastAsia="nl-BE"/>
                <w:rPrChange w:id="66" w:author="Isabelle Cauwel" w:date="2013-06-11T11:38:00Z">
                  <w:rPr>
                    <w:rFonts w:asciiTheme="minorHAnsi" w:hAnsiTheme="minorHAnsi" w:cs="Arial"/>
                    <w:sz w:val="22"/>
                    <w:szCs w:val="22"/>
                    <w:lang w:eastAsia="nl-BE"/>
                  </w:rPr>
                </w:rPrChange>
              </w:rPr>
              <w:t>9</w:t>
            </w:r>
          </w:p>
        </w:tc>
        <w:tc>
          <w:tcPr>
            <w:tcW w:w="1240" w:type="dxa"/>
            <w:shd w:val="clear" w:color="auto" w:fill="auto"/>
            <w:noWrap/>
            <w:vAlign w:val="bottom"/>
            <w:hideMark/>
          </w:tcPr>
          <w:p w:rsidR="008856C6" w:rsidRPr="00D459FA" w:rsidRDefault="008856C6" w:rsidP="001165F0">
            <w:pPr>
              <w:jc w:val="center"/>
              <w:rPr>
                <w:sz w:val="22"/>
                <w:szCs w:val="22"/>
                <w:lang w:eastAsia="nl-BE"/>
                <w:rPrChange w:id="67" w:author="Isabelle Cauwel" w:date="2013-06-11T11:38:00Z">
                  <w:rPr>
                    <w:rFonts w:asciiTheme="minorHAnsi" w:hAnsiTheme="minorHAnsi" w:cs="Arial"/>
                    <w:sz w:val="22"/>
                    <w:szCs w:val="22"/>
                    <w:lang w:eastAsia="nl-BE"/>
                  </w:rPr>
                </w:rPrChange>
              </w:rPr>
            </w:pPr>
            <w:r w:rsidRPr="00D459FA">
              <w:rPr>
                <w:sz w:val="22"/>
                <w:szCs w:val="22"/>
                <w:lang w:eastAsia="nl-BE"/>
                <w:rPrChange w:id="68" w:author="Isabelle Cauwel" w:date="2013-06-11T11:38:00Z">
                  <w:rPr>
                    <w:rFonts w:asciiTheme="minorHAnsi" w:hAnsiTheme="minorHAnsi" w:cs="Arial"/>
                    <w:sz w:val="22"/>
                    <w:szCs w:val="22"/>
                    <w:lang w:eastAsia="nl-BE"/>
                  </w:rPr>
                </w:rPrChange>
              </w:rPr>
              <w:t>13</w:t>
            </w:r>
          </w:p>
        </w:tc>
        <w:tc>
          <w:tcPr>
            <w:tcW w:w="1240" w:type="dxa"/>
            <w:shd w:val="clear" w:color="auto" w:fill="auto"/>
            <w:noWrap/>
            <w:vAlign w:val="bottom"/>
            <w:hideMark/>
          </w:tcPr>
          <w:p w:rsidR="008856C6" w:rsidRPr="00D459FA" w:rsidRDefault="008856C6" w:rsidP="001165F0">
            <w:pPr>
              <w:jc w:val="center"/>
              <w:rPr>
                <w:sz w:val="22"/>
                <w:szCs w:val="22"/>
                <w:lang w:eastAsia="nl-BE"/>
                <w:rPrChange w:id="69" w:author="Isabelle Cauwel" w:date="2013-06-11T11:38:00Z">
                  <w:rPr>
                    <w:rFonts w:asciiTheme="minorHAnsi" w:hAnsiTheme="minorHAnsi" w:cs="Arial"/>
                    <w:sz w:val="22"/>
                    <w:szCs w:val="22"/>
                    <w:lang w:eastAsia="nl-BE"/>
                  </w:rPr>
                </w:rPrChange>
              </w:rPr>
            </w:pPr>
            <w:r w:rsidRPr="00D459FA">
              <w:rPr>
                <w:sz w:val="22"/>
                <w:szCs w:val="22"/>
                <w:lang w:eastAsia="nl-BE"/>
                <w:rPrChange w:id="70" w:author="Isabelle Cauwel" w:date="2013-06-11T11:38:00Z">
                  <w:rPr>
                    <w:rFonts w:asciiTheme="minorHAnsi" w:hAnsiTheme="minorHAnsi" w:cs="Arial"/>
                    <w:sz w:val="22"/>
                    <w:szCs w:val="22"/>
                    <w:lang w:eastAsia="nl-BE"/>
                  </w:rPr>
                </w:rPrChange>
              </w:rPr>
              <w:t>11</w:t>
            </w:r>
          </w:p>
        </w:tc>
        <w:tc>
          <w:tcPr>
            <w:tcW w:w="1610" w:type="dxa"/>
            <w:shd w:val="clear" w:color="auto" w:fill="auto"/>
            <w:noWrap/>
            <w:vAlign w:val="bottom"/>
            <w:hideMark/>
          </w:tcPr>
          <w:p w:rsidR="008856C6" w:rsidRPr="00D459FA" w:rsidRDefault="008856C6" w:rsidP="001165F0">
            <w:pPr>
              <w:jc w:val="center"/>
              <w:rPr>
                <w:sz w:val="22"/>
                <w:szCs w:val="22"/>
                <w:lang w:eastAsia="nl-BE"/>
                <w:rPrChange w:id="71" w:author="Isabelle Cauwel" w:date="2013-06-11T11:38:00Z">
                  <w:rPr>
                    <w:rFonts w:asciiTheme="minorHAnsi" w:hAnsiTheme="minorHAnsi" w:cs="Arial"/>
                    <w:sz w:val="22"/>
                    <w:szCs w:val="22"/>
                    <w:lang w:eastAsia="nl-BE"/>
                  </w:rPr>
                </w:rPrChange>
              </w:rPr>
            </w:pPr>
            <w:r w:rsidRPr="00D459FA">
              <w:rPr>
                <w:sz w:val="22"/>
                <w:szCs w:val="22"/>
                <w:lang w:eastAsia="nl-BE"/>
                <w:rPrChange w:id="72" w:author="Isabelle Cauwel" w:date="2013-06-11T11:38:00Z">
                  <w:rPr>
                    <w:rFonts w:asciiTheme="minorHAnsi" w:hAnsiTheme="minorHAnsi" w:cs="Arial"/>
                    <w:sz w:val="22"/>
                    <w:szCs w:val="22"/>
                    <w:lang w:eastAsia="nl-BE"/>
                  </w:rPr>
                </w:rPrChange>
              </w:rPr>
              <w:t>44</w:t>
            </w:r>
          </w:p>
        </w:tc>
      </w:tr>
      <w:tr w:rsidR="008856C6" w:rsidRPr="00D459FA" w:rsidTr="001165F0">
        <w:trPr>
          <w:trHeight w:val="288"/>
        </w:trPr>
        <w:tc>
          <w:tcPr>
            <w:tcW w:w="1239" w:type="dxa"/>
            <w:shd w:val="clear" w:color="auto" w:fill="auto"/>
            <w:noWrap/>
            <w:vAlign w:val="bottom"/>
            <w:hideMark/>
          </w:tcPr>
          <w:p w:rsidR="008856C6" w:rsidRPr="00D459FA" w:rsidRDefault="008856C6" w:rsidP="001165F0">
            <w:pPr>
              <w:rPr>
                <w:sz w:val="22"/>
                <w:szCs w:val="22"/>
                <w:lang w:eastAsia="nl-BE"/>
                <w:rPrChange w:id="73" w:author="Isabelle Cauwel" w:date="2013-06-11T11:38:00Z">
                  <w:rPr>
                    <w:rFonts w:asciiTheme="minorHAnsi" w:hAnsiTheme="minorHAnsi" w:cs="Arial"/>
                    <w:sz w:val="22"/>
                    <w:szCs w:val="22"/>
                    <w:lang w:eastAsia="nl-BE"/>
                  </w:rPr>
                </w:rPrChange>
              </w:rPr>
            </w:pPr>
            <w:r w:rsidRPr="00D459FA">
              <w:rPr>
                <w:sz w:val="22"/>
                <w:szCs w:val="22"/>
                <w:lang w:eastAsia="nl-BE"/>
                <w:rPrChange w:id="74" w:author="Isabelle Cauwel" w:date="2013-06-11T11:38:00Z">
                  <w:rPr>
                    <w:rFonts w:asciiTheme="minorHAnsi" w:hAnsiTheme="minorHAnsi" w:cs="Arial"/>
                    <w:sz w:val="22"/>
                    <w:szCs w:val="22"/>
                    <w:lang w:eastAsia="nl-BE"/>
                  </w:rPr>
                </w:rPrChange>
              </w:rPr>
              <w:t>VUB</w:t>
            </w:r>
          </w:p>
        </w:tc>
        <w:tc>
          <w:tcPr>
            <w:tcW w:w="1226" w:type="dxa"/>
            <w:shd w:val="clear" w:color="auto" w:fill="auto"/>
            <w:noWrap/>
            <w:vAlign w:val="bottom"/>
            <w:hideMark/>
          </w:tcPr>
          <w:p w:rsidR="008856C6" w:rsidRPr="00D459FA" w:rsidRDefault="008856C6" w:rsidP="001165F0">
            <w:pPr>
              <w:jc w:val="center"/>
              <w:rPr>
                <w:sz w:val="22"/>
                <w:szCs w:val="22"/>
                <w:lang w:eastAsia="nl-BE"/>
                <w:rPrChange w:id="75" w:author="Isabelle Cauwel" w:date="2013-06-11T11:38:00Z">
                  <w:rPr>
                    <w:rFonts w:asciiTheme="minorHAnsi" w:hAnsiTheme="minorHAnsi" w:cs="Arial"/>
                    <w:sz w:val="22"/>
                    <w:szCs w:val="22"/>
                    <w:lang w:eastAsia="nl-BE"/>
                  </w:rPr>
                </w:rPrChange>
              </w:rPr>
            </w:pPr>
            <w:r w:rsidRPr="00D459FA">
              <w:rPr>
                <w:sz w:val="22"/>
                <w:szCs w:val="22"/>
                <w:lang w:eastAsia="nl-BE"/>
                <w:rPrChange w:id="76" w:author="Isabelle Cauwel" w:date="2013-06-11T11:38:00Z">
                  <w:rPr>
                    <w:rFonts w:asciiTheme="minorHAnsi" w:hAnsiTheme="minorHAnsi" w:cs="Arial"/>
                    <w:sz w:val="22"/>
                    <w:szCs w:val="22"/>
                    <w:lang w:eastAsia="nl-BE"/>
                  </w:rPr>
                </w:rPrChange>
              </w:rPr>
              <w:t>10</w:t>
            </w:r>
          </w:p>
        </w:tc>
        <w:tc>
          <w:tcPr>
            <w:tcW w:w="1240" w:type="dxa"/>
            <w:shd w:val="clear" w:color="auto" w:fill="auto"/>
            <w:noWrap/>
            <w:vAlign w:val="bottom"/>
            <w:hideMark/>
          </w:tcPr>
          <w:p w:rsidR="008856C6" w:rsidRPr="00D459FA" w:rsidRDefault="008856C6" w:rsidP="001165F0">
            <w:pPr>
              <w:jc w:val="center"/>
              <w:rPr>
                <w:sz w:val="22"/>
                <w:szCs w:val="22"/>
                <w:lang w:eastAsia="nl-BE"/>
                <w:rPrChange w:id="77" w:author="Isabelle Cauwel" w:date="2013-06-11T11:38:00Z">
                  <w:rPr>
                    <w:rFonts w:asciiTheme="minorHAnsi" w:hAnsiTheme="minorHAnsi" w:cs="Arial"/>
                    <w:sz w:val="22"/>
                    <w:szCs w:val="22"/>
                    <w:lang w:eastAsia="nl-BE"/>
                  </w:rPr>
                </w:rPrChange>
              </w:rPr>
            </w:pPr>
            <w:r w:rsidRPr="00D459FA">
              <w:rPr>
                <w:sz w:val="22"/>
                <w:szCs w:val="22"/>
                <w:lang w:eastAsia="nl-BE"/>
                <w:rPrChange w:id="78" w:author="Isabelle Cauwel" w:date="2013-06-11T11:38:00Z">
                  <w:rPr>
                    <w:rFonts w:asciiTheme="minorHAnsi" w:hAnsiTheme="minorHAnsi" w:cs="Arial"/>
                    <w:sz w:val="22"/>
                    <w:szCs w:val="22"/>
                    <w:lang w:eastAsia="nl-BE"/>
                  </w:rPr>
                </w:rPrChange>
              </w:rPr>
              <w:t>21</w:t>
            </w:r>
          </w:p>
        </w:tc>
        <w:tc>
          <w:tcPr>
            <w:tcW w:w="1240" w:type="dxa"/>
            <w:shd w:val="clear" w:color="auto" w:fill="auto"/>
            <w:noWrap/>
            <w:vAlign w:val="bottom"/>
            <w:hideMark/>
          </w:tcPr>
          <w:p w:rsidR="008856C6" w:rsidRPr="00D459FA" w:rsidRDefault="008856C6" w:rsidP="001165F0">
            <w:pPr>
              <w:jc w:val="center"/>
              <w:rPr>
                <w:sz w:val="22"/>
                <w:szCs w:val="22"/>
                <w:lang w:eastAsia="nl-BE"/>
                <w:rPrChange w:id="79" w:author="Isabelle Cauwel" w:date="2013-06-11T11:38:00Z">
                  <w:rPr>
                    <w:rFonts w:asciiTheme="minorHAnsi" w:hAnsiTheme="minorHAnsi" w:cs="Arial"/>
                    <w:sz w:val="22"/>
                    <w:szCs w:val="22"/>
                    <w:lang w:eastAsia="nl-BE"/>
                  </w:rPr>
                </w:rPrChange>
              </w:rPr>
            </w:pPr>
            <w:r w:rsidRPr="00D459FA">
              <w:rPr>
                <w:sz w:val="22"/>
                <w:szCs w:val="22"/>
                <w:lang w:eastAsia="nl-BE"/>
                <w:rPrChange w:id="80" w:author="Isabelle Cauwel" w:date="2013-06-11T11:38:00Z">
                  <w:rPr>
                    <w:rFonts w:asciiTheme="minorHAnsi" w:hAnsiTheme="minorHAnsi" w:cs="Arial"/>
                    <w:sz w:val="22"/>
                    <w:szCs w:val="22"/>
                    <w:lang w:eastAsia="nl-BE"/>
                  </w:rPr>
                </w:rPrChange>
              </w:rPr>
              <w:t>16</w:t>
            </w:r>
          </w:p>
        </w:tc>
        <w:tc>
          <w:tcPr>
            <w:tcW w:w="1240" w:type="dxa"/>
            <w:shd w:val="clear" w:color="auto" w:fill="auto"/>
            <w:noWrap/>
            <w:vAlign w:val="bottom"/>
            <w:hideMark/>
          </w:tcPr>
          <w:p w:rsidR="008856C6" w:rsidRPr="00D459FA" w:rsidRDefault="008856C6" w:rsidP="001165F0">
            <w:pPr>
              <w:jc w:val="center"/>
              <w:rPr>
                <w:sz w:val="22"/>
                <w:szCs w:val="22"/>
                <w:lang w:eastAsia="nl-BE"/>
                <w:rPrChange w:id="81" w:author="Isabelle Cauwel" w:date="2013-06-11T11:38:00Z">
                  <w:rPr>
                    <w:rFonts w:asciiTheme="minorHAnsi" w:hAnsiTheme="minorHAnsi" w:cs="Arial"/>
                    <w:sz w:val="22"/>
                    <w:szCs w:val="22"/>
                    <w:lang w:eastAsia="nl-BE"/>
                  </w:rPr>
                </w:rPrChange>
              </w:rPr>
            </w:pPr>
            <w:r w:rsidRPr="00D459FA">
              <w:rPr>
                <w:sz w:val="22"/>
                <w:szCs w:val="22"/>
                <w:lang w:eastAsia="nl-BE"/>
                <w:rPrChange w:id="82" w:author="Isabelle Cauwel" w:date="2013-06-11T11:38:00Z">
                  <w:rPr>
                    <w:rFonts w:asciiTheme="minorHAnsi" w:hAnsiTheme="minorHAnsi" w:cs="Arial"/>
                    <w:sz w:val="22"/>
                    <w:szCs w:val="22"/>
                    <w:lang w:eastAsia="nl-BE"/>
                  </w:rPr>
                </w:rPrChange>
              </w:rPr>
              <w:t>8</w:t>
            </w:r>
          </w:p>
        </w:tc>
        <w:tc>
          <w:tcPr>
            <w:tcW w:w="1240" w:type="dxa"/>
            <w:shd w:val="clear" w:color="auto" w:fill="auto"/>
            <w:noWrap/>
            <w:vAlign w:val="bottom"/>
            <w:hideMark/>
          </w:tcPr>
          <w:p w:rsidR="008856C6" w:rsidRPr="00D459FA" w:rsidRDefault="008856C6" w:rsidP="001165F0">
            <w:pPr>
              <w:jc w:val="center"/>
              <w:rPr>
                <w:sz w:val="22"/>
                <w:szCs w:val="22"/>
                <w:lang w:eastAsia="nl-BE"/>
                <w:rPrChange w:id="83" w:author="Isabelle Cauwel" w:date="2013-06-11T11:38:00Z">
                  <w:rPr>
                    <w:rFonts w:asciiTheme="minorHAnsi" w:hAnsiTheme="minorHAnsi" w:cs="Arial"/>
                    <w:sz w:val="22"/>
                    <w:szCs w:val="22"/>
                    <w:lang w:eastAsia="nl-BE"/>
                  </w:rPr>
                </w:rPrChange>
              </w:rPr>
            </w:pPr>
            <w:r w:rsidRPr="00D459FA">
              <w:rPr>
                <w:sz w:val="22"/>
                <w:szCs w:val="22"/>
                <w:lang w:eastAsia="nl-BE"/>
                <w:rPrChange w:id="84" w:author="Isabelle Cauwel" w:date="2013-06-11T11:38:00Z">
                  <w:rPr>
                    <w:rFonts w:asciiTheme="minorHAnsi" w:hAnsiTheme="minorHAnsi" w:cs="Arial"/>
                    <w:sz w:val="22"/>
                    <w:szCs w:val="22"/>
                    <w:lang w:eastAsia="nl-BE"/>
                  </w:rPr>
                </w:rPrChange>
              </w:rPr>
              <w:t>15</w:t>
            </w:r>
          </w:p>
        </w:tc>
        <w:tc>
          <w:tcPr>
            <w:tcW w:w="1610" w:type="dxa"/>
            <w:shd w:val="clear" w:color="auto" w:fill="auto"/>
            <w:noWrap/>
            <w:vAlign w:val="bottom"/>
            <w:hideMark/>
          </w:tcPr>
          <w:p w:rsidR="008856C6" w:rsidRPr="00D459FA" w:rsidRDefault="008856C6" w:rsidP="001165F0">
            <w:pPr>
              <w:jc w:val="center"/>
              <w:rPr>
                <w:sz w:val="22"/>
                <w:szCs w:val="22"/>
                <w:lang w:eastAsia="nl-BE"/>
                <w:rPrChange w:id="85" w:author="Isabelle Cauwel" w:date="2013-06-11T11:38:00Z">
                  <w:rPr>
                    <w:rFonts w:asciiTheme="minorHAnsi" w:hAnsiTheme="minorHAnsi" w:cs="Arial"/>
                    <w:sz w:val="22"/>
                    <w:szCs w:val="22"/>
                    <w:lang w:eastAsia="nl-BE"/>
                  </w:rPr>
                </w:rPrChange>
              </w:rPr>
            </w:pPr>
            <w:r w:rsidRPr="00D459FA">
              <w:rPr>
                <w:sz w:val="22"/>
                <w:szCs w:val="22"/>
                <w:lang w:eastAsia="nl-BE"/>
                <w:rPrChange w:id="86" w:author="Isabelle Cauwel" w:date="2013-06-11T11:38:00Z">
                  <w:rPr>
                    <w:rFonts w:asciiTheme="minorHAnsi" w:hAnsiTheme="minorHAnsi" w:cs="Arial"/>
                    <w:sz w:val="22"/>
                    <w:szCs w:val="22"/>
                    <w:lang w:eastAsia="nl-BE"/>
                  </w:rPr>
                </w:rPrChange>
              </w:rPr>
              <w:t>70</w:t>
            </w:r>
          </w:p>
        </w:tc>
      </w:tr>
      <w:tr w:rsidR="008856C6" w:rsidRPr="00D459FA" w:rsidTr="001165F0">
        <w:trPr>
          <w:trHeight w:val="288"/>
        </w:trPr>
        <w:tc>
          <w:tcPr>
            <w:tcW w:w="1239" w:type="dxa"/>
            <w:shd w:val="clear" w:color="auto" w:fill="auto"/>
            <w:noWrap/>
            <w:vAlign w:val="bottom"/>
            <w:hideMark/>
          </w:tcPr>
          <w:p w:rsidR="008856C6" w:rsidRPr="00D459FA" w:rsidRDefault="008856C6" w:rsidP="001165F0">
            <w:pPr>
              <w:rPr>
                <w:sz w:val="22"/>
                <w:szCs w:val="22"/>
                <w:lang w:eastAsia="nl-BE"/>
                <w:rPrChange w:id="87" w:author="Isabelle Cauwel" w:date="2013-06-11T11:38:00Z">
                  <w:rPr>
                    <w:rFonts w:asciiTheme="minorHAnsi" w:hAnsiTheme="minorHAnsi" w:cs="Arial"/>
                    <w:sz w:val="22"/>
                    <w:szCs w:val="22"/>
                    <w:lang w:eastAsia="nl-BE"/>
                  </w:rPr>
                </w:rPrChange>
              </w:rPr>
            </w:pPr>
            <w:r w:rsidRPr="00D459FA">
              <w:rPr>
                <w:sz w:val="22"/>
                <w:szCs w:val="22"/>
                <w:lang w:eastAsia="nl-BE"/>
                <w:rPrChange w:id="88" w:author="Isabelle Cauwel" w:date="2013-06-11T11:38:00Z">
                  <w:rPr>
                    <w:rFonts w:asciiTheme="minorHAnsi" w:hAnsiTheme="minorHAnsi" w:cs="Arial"/>
                    <w:sz w:val="22"/>
                    <w:szCs w:val="22"/>
                    <w:lang w:eastAsia="nl-BE"/>
                  </w:rPr>
                </w:rPrChange>
              </w:rPr>
              <w:t>UHasselt</w:t>
            </w:r>
          </w:p>
        </w:tc>
        <w:tc>
          <w:tcPr>
            <w:tcW w:w="1226" w:type="dxa"/>
            <w:shd w:val="clear" w:color="auto" w:fill="auto"/>
            <w:noWrap/>
            <w:vAlign w:val="bottom"/>
            <w:hideMark/>
          </w:tcPr>
          <w:p w:rsidR="008856C6" w:rsidRPr="00D459FA" w:rsidRDefault="008856C6" w:rsidP="001165F0">
            <w:pPr>
              <w:jc w:val="center"/>
              <w:rPr>
                <w:sz w:val="22"/>
                <w:szCs w:val="22"/>
                <w:lang w:eastAsia="nl-BE"/>
                <w:rPrChange w:id="89" w:author="Isabelle Cauwel" w:date="2013-06-11T11:38:00Z">
                  <w:rPr>
                    <w:rFonts w:asciiTheme="minorHAnsi" w:hAnsiTheme="minorHAnsi" w:cs="Arial"/>
                    <w:sz w:val="22"/>
                    <w:szCs w:val="22"/>
                    <w:lang w:eastAsia="nl-BE"/>
                  </w:rPr>
                </w:rPrChange>
              </w:rPr>
            </w:pPr>
            <w:r w:rsidRPr="00D459FA">
              <w:rPr>
                <w:sz w:val="22"/>
                <w:szCs w:val="22"/>
                <w:lang w:eastAsia="nl-BE"/>
                <w:rPrChange w:id="90" w:author="Isabelle Cauwel" w:date="2013-06-11T11:38:00Z">
                  <w:rPr>
                    <w:rFonts w:asciiTheme="minorHAnsi" w:hAnsiTheme="minorHAnsi" w:cs="Arial"/>
                    <w:sz w:val="22"/>
                    <w:szCs w:val="22"/>
                    <w:lang w:eastAsia="nl-BE"/>
                  </w:rPr>
                </w:rPrChange>
              </w:rPr>
              <w:t>15</w:t>
            </w:r>
          </w:p>
        </w:tc>
        <w:tc>
          <w:tcPr>
            <w:tcW w:w="1240" w:type="dxa"/>
            <w:shd w:val="clear" w:color="auto" w:fill="auto"/>
            <w:noWrap/>
            <w:vAlign w:val="bottom"/>
            <w:hideMark/>
          </w:tcPr>
          <w:p w:rsidR="008856C6" w:rsidRPr="00D459FA" w:rsidRDefault="008856C6" w:rsidP="001165F0">
            <w:pPr>
              <w:jc w:val="center"/>
              <w:rPr>
                <w:sz w:val="22"/>
                <w:szCs w:val="22"/>
                <w:lang w:eastAsia="nl-BE"/>
                <w:rPrChange w:id="91" w:author="Isabelle Cauwel" w:date="2013-06-11T11:38:00Z">
                  <w:rPr>
                    <w:rFonts w:asciiTheme="minorHAnsi" w:hAnsiTheme="minorHAnsi" w:cs="Arial"/>
                    <w:sz w:val="22"/>
                    <w:szCs w:val="22"/>
                    <w:lang w:eastAsia="nl-BE"/>
                  </w:rPr>
                </w:rPrChange>
              </w:rPr>
            </w:pPr>
            <w:r w:rsidRPr="00D459FA">
              <w:rPr>
                <w:sz w:val="22"/>
                <w:szCs w:val="22"/>
                <w:lang w:eastAsia="nl-BE"/>
                <w:rPrChange w:id="92" w:author="Isabelle Cauwel" w:date="2013-06-11T11:38:00Z">
                  <w:rPr>
                    <w:rFonts w:asciiTheme="minorHAnsi" w:hAnsiTheme="minorHAnsi" w:cs="Arial"/>
                    <w:sz w:val="22"/>
                    <w:szCs w:val="22"/>
                    <w:lang w:eastAsia="nl-BE"/>
                  </w:rPr>
                </w:rPrChange>
              </w:rPr>
              <w:t>5</w:t>
            </w:r>
          </w:p>
        </w:tc>
        <w:tc>
          <w:tcPr>
            <w:tcW w:w="1240" w:type="dxa"/>
            <w:shd w:val="clear" w:color="auto" w:fill="auto"/>
            <w:noWrap/>
            <w:vAlign w:val="bottom"/>
            <w:hideMark/>
          </w:tcPr>
          <w:p w:rsidR="008856C6" w:rsidRPr="00D459FA" w:rsidRDefault="008856C6" w:rsidP="001165F0">
            <w:pPr>
              <w:jc w:val="center"/>
              <w:rPr>
                <w:sz w:val="22"/>
                <w:szCs w:val="22"/>
                <w:lang w:eastAsia="nl-BE"/>
                <w:rPrChange w:id="93" w:author="Isabelle Cauwel" w:date="2013-06-11T11:38:00Z">
                  <w:rPr>
                    <w:rFonts w:asciiTheme="minorHAnsi" w:hAnsiTheme="minorHAnsi" w:cs="Arial"/>
                    <w:sz w:val="22"/>
                    <w:szCs w:val="22"/>
                    <w:lang w:eastAsia="nl-BE"/>
                  </w:rPr>
                </w:rPrChange>
              </w:rPr>
            </w:pPr>
            <w:r w:rsidRPr="00D459FA">
              <w:rPr>
                <w:sz w:val="22"/>
                <w:szCs w:val="22"/>
                <w:lang w:eastAsia="nl-BE"/>
                <w:rPrChange w:id="94" w:author="Isabelle Cauwel" w:date="2013-06-11T11:38:00Z">
                  <w:rPr>
                    <w:rFonts w:asciiTheme="minorHAnsi" w:hAnsiTheme="minorHAnsi" w:cs="Arial"/>
                    <w:sz w:val="22"/>
                    <w:szCs w:val="22"/>
                    <w:lang w:eastAsia="nl-BE"/>
                  </w:rPr>
                </w:rPrChange>
              </w:rPr>
              <w:t>4</w:t>
            </w:r>
          </w:p>
        </w:tc>
        <w:tc>
          <w:tcPr>
            <w:tcW w:w="1240" w:type="dxa"/>
            <w:shd w:val="clear" w:color="auto" w:fill="auto"/>
            <w:noWrap/>
            <w:vAlign w:val="bottom"/>
            <w:hideMark/>
          </w:tcPr>
          <w:p w:rsidR="008856C6" w:rsidRPr="00D459FA" w:rsidRDefault="008856C6" w:rsidP="001165F0">
            <w:pPr>
              <w:jc w:val="center"/>
              <w:rPr>
                <w:sz w:val="22"/>
                <w:szCs w:val="22"/>
                <w:lang w:eastAsia="nl-BE"/>
                <w:rPrChange w:id="95" w:author="Isabelle Cauwel" w:date="2013-06-11T11:38:00Z">
                  <w:rPr>
                    <w:rFonts w:asciiTheme="minorHAnsi" w:hAnsiTheme="minorHAnsi" w:cs="Arial"/>
                    <w:sz w:val="22"/>
                    <w:szCs w:val="22"/>
                    <w:lang w:eastAsia="nl-BE"/>
                  </w:rPr>
                </w:rPrChange>
              </w:rPr>
            </w:pPr>
            <w:r w:rsidRPr="00D459FA">
              <w:rPr>
                <w:sz w:val="22"/>
                <w:szCs w:val="22"/>
                <w:lang w:eastAsia="nl-BE"/>
                <w:rPrChange w:id="96" w:author="Isabelle Cauwel" w:date="2013-06-11T11:38:00Z">
                  <w:rPr>
                    <w:rFonts w:asciiTheme="minorHAnsi" w:hAnsiTheme="minorHAnsi" w:cs="Arial"/>
                    <w:sz w:val="22"/>
                    <w:szCs w:val="22"/>
                    <w:lang w:eastAsia="nl-BE"/>
                  </w:rPr>
                </w:rPrChange>
              </w:rPr>
              <w:t>6</w:t>
            </w:r>
          </w:p>
        </w:tc>
        <w:tc>
          <w:tcPr>
            <w:tcW w:w="1240" w:type="dxa"/>
            <w:shd w:val="clear" w:color="auto" w:fill="auto"/>
            <w:noWrap/>
            <w:vAlign w:val="bottom"/>
            <w:hideMark/>
          </w:tcPr>
          <w:p w:rsidR="008856C6" w:rsidRPr="00D459FA" w:rsidRDefault="008856C6" w:rsidP="001165F0">
            <w:pPr>
              <w:jc w:val="center"/>
              <w:rPr>
                <w:sz w:val="22"/>
                <w:szCs w:val="22"/>
                <w:lang w:eastAsia="nl-BE"/>
                <w:rPrChange w:id="97" w:author="Isabelle Cauwel" w:date="2013-06-11T11:38:00Z">
                  <w:rPr>
                    <w:rFonts w:asciiTheme="minorHAnsi" w:hAnsiTheme="minorHAnsi" w:cs="Arial"/>
                    <w:sz w:val="22"/>
                    <w:szCs w:val="22"/>
                    <w:lang w:eastAsia="nl-BE"/>
                  </w:rPr>
                </w:rPrChange>
              </w:rPr>
            </w:pPr>
            <w:r w:rsidRPr="00D459FA">
              <w:rPr>
                <w:sz w:val="22"/>
                <w:szCs w:val="22"/>
                <w:lang w:eastAsia="nl-BE"/>
                <w:rPrChange w:id="98" w:author="Isabelle Cauwel" w:date="2013-06-11T11:38:00Z">
                  <w:rPr>
                    <w:rFonts w:asciiTheme="minorHAnsi" w:hAnsiTheme="minorHAnsi" w:cs="Arial"/>
                    <w:sz w:val="22"/>
                    <w:szCs w:val="22"/>
                    <w:lang w:eastAsia="nl-BE"/>
                  </w:rPr>
                </w:rPrChange>
              </w:rPr>
              <w:t>2</w:t>
            </w:r>
          </w:p>
        </w:tc>
        <w:tc>
          <w:tcPr>
            <w:tcW w:w="1610" w:type="dxa"/>
            <w:shd w:val="clear" w:color="auto" w:fill="auto"/>
            <w:noWrap/>
            <w:vAlign w:val="bottom"/>
            <w:hideMark/>
          </w:tcPr>
          <w:p w:rsidR="008856C6" w:rsidRPr="00D459FA" w:rsidRDefault="008856C6" w:rsidP="001165F0">
            <w:pPr>
              <w:jc w:val="center"/>
              <w:rPr>
                <w:sz w:val="22"/>
                <w:szCs w:val="22"/>
                <w:lang w:eastAsia="nl-BE"/>
                <w:rPrChange w:id="99" w:author="Isabelle Cauwel" w:date="2013-06-11T11:38:00Z">
                  <w:rPr>
                    <w:rFonts w:asciiTheme="minorHAnsi" w:hAnsiTheme="minorHAnsi" w:cs="Arial"/>
                    <w:sz w:val="22"/>
                    <w:szCs w:val="22"/>
                    <w:lang w:eastAsia="nl-BE"/>
                  </w:rPr>
                </w:rPrChange>
              </w:rPr>
            </w:pPr>
            <w:r w:rsidRPr="00D459FA">
              <w:rPr>
                <w:sz w:val="22"/>
                <w:szCs w:val="22"/>
                <w:lang w:eastAsia="nl-BE"/>
                <w:rPrChange w:id="100" w:author="Isabelle Cauwel" w:date="2013-06-11T11:38:00Z">
                  <w:rPr>
                    <w:rFonts w:asciiTheme="minorHAnsi" w:hAnsiTheme="minorHAnsi" w:cs="Arial"/>
                    <w:sz w:val="22"/>
                    <w:szCs w:val="22"/>
                    <w:lang w:eastAsia="nl-BE"/>
                  </w:rPr>
                </w:rPrChange>
              </w:rPr>
              <w:t>32</w:t>
            </w:r>
          </w:p>
        </w:tc>
      </w:tr>
    </w:tbl>
    <w:p w:rsidR="008856C6" w:rsidRPr="00D459FA" w:rsidRDefault="008856C6" w:rsidP="008856C6">
      <w:pPr>
        <w:pStyle w:val="StandaardSV"/>
        <w:rPr>
          <w:szCs w:val="22"/>
          <w:rPrChange w:id="101" w:author="Isabelle Cauwel" w:date="2013-06-11T11:38:00Z">
            <w:rPr>
              <w:rFonts w:asciiTheme="minorHAnsi" w:hAnsiTheme="minorHAnsi"/>
              <w:szCs w:val="22"/>
            </w:rPr>
          </w:rPrChange>
        </w:rPr>
      </w:pPr>
    </w:p>
    <w:p w:rsidR="008856C6" w:rsidRPr="00D459FA" w:rsidRDefault="008856C6" w:rsidP="00D459FA">
      <w:pPr>
        <w:pStyle w:val="StandaardSV"/>
        <w:ind w:left="284"/>
        <w:rPr>
          <w:rFonts w:eastAsiaTheme="minorHAnsi"/>
          <w:szCs w:val="22"/>
          <w:lang w:eastAsia="en-US"/>
          <w:rPrChange w:id="102" w:author="Isabelle Cauwel" w:date="2013-06-11T11:38:00Z">
            <w:rPr>
              <w:rFonts w:asciiTheme="minorHAnsi" w:eastAsiaTheme="minorHAnsi" w:hAnsiTheme="minorHAnsi"/>
              <w:szCs w:val="22"/>
              <w:lang w:eastAsia="en-US"/>
            </w:rPr>
          </w:rPrChange>
        </w:rPr>
        <w:pPrChange w:id="103" w:author="Isabelle Cauwel" w:date="2013-06-11T11:38:00Z">
          <w:pPr>
            <w:pStyle w:val="StandaardSV"/>
            <w:ind w:left="426"/>
          </w:pPr>
        </w:pPrChange>
      </w:pPr>
      <w:r w:rsidRPr="00D459FA">
        <w:rPr>
          <w:rFonts w:eastAsiaTheme="minorHAnsi"/>
          <w:szCs w:val="22"/>
          <w:lang w:eastAsia="en-US"/>
          <w:rPrChange w:id="104" w:author="Isabelle Cauwel" w:date="2013-06-11T11:38:00Z">
            <w:rPr>
              <w:rFonts w:asciiTheme="minorHAnsi" w:eastAsiaTheme="minorHAnsi" w:hAnsiTheme="minorHAnsi"/>
              <w:szCs w:val="22"/>
              <w:lang w:eastAsia="en-US"/>
            </w:rPr>
          </w:rPrChange>
        </w:rPr>
        <w:t>Het aantal afgesloten licentieovereenkomsten op octrooien voor de universiteiten in de Vlaamse Gemeenschap is, per jaar:</w:t>
      </w:r>
    </w:p>
    <w:p w:rsidR="008856C6" w:rsidRPr="00D459FA" w:rsidRDefault="008856C6" w:rsidP="008856C6">
      <w:pPr>
        <w:pStyle w:val="StandaardSV"/>
        <w:ind w:left="426"/>
        <w:rPr>
          <w:rFonts w:eastAsiaTheme="minorHAnsi"/>
          <w:szCs w:val="22"/>
          <w:lang w:eastAsia="en-US"/>
          <w:rPrChange w:id="105" w:author="Isabelle Cauwel" w:date="2013-06-11T11:38:00Z">
            <w:rPr>
              <w:rFonts w:asciiTheme="minorHAnsi" w:eastAsiaTheme="minorHAnsi" w:hAnsiTheme="minorHAnsi" w:cstheme="minorBidi"/>
              <w:szCs w:val="22"/>
              <w:lang w:eastAsia="en-US"/>
            </w:rPr>
          </w:rPrChange>
        </w:rPr>
      </w:pPr>
    </w:p>
    <w:tbl>
      <w:tblPr>
        <w:tblW w:w="903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5"/>
        <w:gridCol w:w="1240"/>
        <w:gridCol w:w="1240"/>
        <w:gridCol w:w="1240"/>
        <w:gridCol w:w="1240"/>
        <w:gridCol w:w="1240"/>
        <w:gridCol w:w="1610"/>
      </w:tblGrid>
      <w:tr w:rsidR="008856C6" w:rsidRPr="00D459FA" w:rsidTr="001165F0">
        <w:trPr>
          <w:trHeight w:val="288"/>
        </w:trPr>
        <w:tc>
          <w:tcPr>
            <w:tcW w:w="1225" w:type="dxa"/>
            <w:shd w:val="clear" w:color="auto" w:fill="auto"/>
            <w:noWrap/>
            <w:vAlign w:val="bottom"/>
            <w:hideMark/>
          </w:tcPr>
          <w:p w:rsidR="008856C6" w:rsidRPr="00D459FA" w:rsidRDefault="008856C6" w:rsidP="001165F0">
            <w:pPr>
              <w:jc w:val="center"/>
              <w:rPr>
                <w:sz w:val="22"/>
                <w:szCs w:val="22"/>
                <w:rPrChange w:id="106" w:author="Isabelle Cauwel" w:date="2013-06-11T11:38:00Z">
                  <w:rPr>
                    <w:rFonts w:asciiTheme="minorHAnsi" w:hAnsiTheme="minorHAnsi"/>
                    <w:sz w:val="22"/>
                    <w:szCs w:val="22"/>
                  </w:rPr>
                </w:rPrChange>
              </w:rPr>
            </w:pPr>
          </w:p>
        </w:tc>
        <w:tc>
          <w:tcPr>
            <w:tcW w:w="1240" w:type="dxa"/>
            <w:shd w:val="clear" w:color="auto" w:fill="auto"/>
            <w:noWrap/>
            <w:vAlign w:val="bottom"/>
            <w:hideMark/>
          </w:tcPr>
          <w:p w:rsidR="008856C6" w:rsidRPr="00D459FA" w:rsidRDefault="008856C6" w:rsidP="001165F0">
            <w:pPr>
              <w:jc w:val="center"/>
              <w:rPr>
                <w:sz w:val="22"/>
                <w:szCs w:val="22"/>
                <w:rPrChange w:id="107" w:author="Isabelle Cauwel" w:date="2013-06-11T11:38:00Z">
                  <w:rPr>
                    <w:rFonts w:asciiTheme="minorHAnsi" w:hAnsiTheme="minorHAnsi"/>
                    <w:sz w:val="22"/>
                    <w:szCs w:val="22"/>
                  </w:rPr>
                </w:rPrChange>
              </w:rPr>
            </w:pPr>
            <w:r w:rsidRPr="00D459FA">
              <w:rPr>
                <w:sz w:val="22"/>
                <w:szCs w:val="22"/>
                <w:rPrChange w:id="108" w:author="Isabelle Cauwel" w:date="2013-06-11T11:38:00Z">
                  <w:rPr>
                    <w:rFonts w:asciiTheme="minorHAnsi" w:hAnsiTheme="minorHAnsi"/>
                    <w:sz w:val="22"/>
                    <w:szCs w:val="22"/>
                  </w:rPr>
                </w:rPrChange>
              </w:rPr>
              <w:t>2008</w:t>
            </w:r>
          </w:p>
        </w:tc>
        <w:tc>
          <w:tcPr>
            <w:tcW w:w="1240" w:type="dxa"/>
            <w:shd w:val="clear" w:color="auto" w:fill="auto"/>
            <w:noWrap/>
            <w:vAlign w:val="bottom"/>
            <w:hideMark/>
          </w:tcPr>
          <w:p w:rsidR="008856C6" w:rsidRPr="00D459FA" w:rsidRDefault="008856C6" w:rsidP="001165F0">
            <w:pPr>
              <w:jc w:val="center"/>
              <w:rPr>
                <w:sz w:val="22"/>
                <w:szCs w:val="22"/>
                <w:rPrChange w:id="109" w:author="Isabelle Cauwel" w:date="2013-06-11T11:38:00Z">
                  <w:rPr>
                    <w:rFonts w:asciiTheme="minorHAnsi" w:hAnsiTheme="minorHAnsi"/>
                    <w:sz w:val="22"/>
                    <w:szCs w:val="22"/>
                  </w:rPr>
                </w:rPrChange>
              </w:rPr>
            </w:pPr>
            <w:r w:rsidRPr="00D459FA">
              <w:rPr>
                <w:sz w:val="22"/>
                <w:szCs w:val="22"/>
                <w:rPrChange w:id="110" w:author="Isabelle Cauwel" w:date="2013-06-11T11:38:00Z">
                  <w:rPr>
                    <w:rFonts w:asciiTheme="minorHAnsi" w:hAnsiTheme="minorHAnsi"/>
                    <w:sz w:val="22"/>
                    <w:szCs w:val="22"/>
                  </w:rPr>
                </w:rPrChange>
              </w:rPr>
              <w:t>2009</w:t>
            </w:r>
          </w:p>
        </w:tc>
        <w:tc>
          <w:tcPr>
            <w:tcW w:w="1240" w:type="dxa"/>
            <w:shd w:val="clear" w:color="auto" w:fill="auto"/>
            <w:noWrap/>
            <w:vAlign w:val="bottom"/>
            <w:hideMark/>
          </w:tcPr>
          <w:p w:rsidR="008856C6" w:rsidRPr="00D459FA" w:rsidRDefault="008856C6" w:rsidP="001165F0">
            <w:pPr>
              <w:jc w:val="center"/>
              <w:rPr>
                <w:sz w:val="22"/>
                <w:szCs w:val="22"/>
                <w:rPrChange w:id="111" w:author="Isabelle Cauwel" w:date="2013-06-11T11:38:00Z">
                  <w:rPr>
                    <w:rFonts w:asciiTheme="minorHAnsi" w:hAnsiTheme="minorHAnsi"/>
                    <w:sz w:val="22"/>
                    <w:szCs w:val="22"/>
                  </w:rPr>
                </w:rPrChange>
              </w:rPr>
            </w:pPr>
            <w:r w:rsidRPr="00D459FA">
              <w:rPr>
                <w:sz w:val="22"/>
                <w:szCs w:val="22"/>
                <w:rPrChange w:id="112" w:author="Isabelle Cauwel" w:date="2013-06-11T11:38:00Z">
                  <w:rPr>
                    <w:rFonts w:asciiTheme="minorHAnsi" w:hAnsiTheme="minorHAnsi"/>
                    <w:sz w:val="22"/>
                    <w:szCs w:val="22"/>
                  </w:rPr>
                </w:rPrChange>
              </w:rPr>
              <w:t>2010</w:t>
            </w:r>
          </w:p>
        </w:tc>
        <w:tc>
          <w:tcPr>
            <w:tcW w:w="1240" w:type="dxa"/>
            <w:shd w:val="clear" w:color="auto" w:fill="auto"/>
            <w:noWrap/>
            <w:vAlign w:val="bottom"/>
            <w:hideMark/>
          </w:tcPr>
          <w:p w:rsidR="008856C6" w:rsidRPr="00D459FA" w:rsidRDefault="008856C6" w:rsidP="001165F0">
            <w:pPr>
              <w:jc w:val="center"/>
              <w:rPr>
                <w:sz w:val="22"/>
                <w:szCs w:val="22"/>
                <w:rPrChange w:id="113" w:author="Isabelle Cauwel" w:date="2013-06-11T11:38:00Z">
                  <w:rPr>
                    <w:rFonts w:asciiTheme="minorHAnsi" w:hAnsiTheme="minorHAnsi"/>
                    <w:sz w:val="22"/>
                    <w:szCs w:val="22"/>
                  </w:rPr>
                </w:rPrChange>
              </w:rPr>
            </w:pPr>
            <w:r w:rsidRPr="00D459FA">
              <w:rPr>
                <w:sz w:val="22"/>
                <w:szCs w:val="22"/>
                <w:rPrChange w:id="114" w:author="Isabelle Cauwel" w:date="2013-06-11T11:38:00Z">
                  <w:rPr>
                    <w:rFonts w:asciiTheme="minorHAnsi" w:hAnsiTheme="minorHAnsi"/>
                    <w:sz w:val="22"/>
                    <w:szCs w:val="22"/>
                  </w:rPr>
                </w:rPrChange>
              </w:rPr>
              <w:t>2011</w:t>
            </w:r>
          </w:p>
        </w:tc>
        <w:tc>
          <w:tcPr>
            <w:tcW w:w="1240" w:type="dxa"/>
            <w:shd w:val="clear" w:color="auto" w:fill="auto"/>
            <w:noWrap/>
            <w:vAlign w:val="bottom"/>
            <w:hideMark/>
          </w:tcPr>
          <w:p w:rsidR="008856C6" w:rsidRPr="00D459FA" w:rsidRDefault="008856C6" w:rsidP="001165F0">
            <w:pPr>
              <w:jc w:val="center"/>
              <w:rPr>
                <w:sz w:val="22"/>
                <w:szCs w:val="22"/>
                <w:rPrChange w:id="115" w:author="Isabelle Cauwel" w:date="2013-06-11T11:38:00Z">
                  <w:rPr>
                    <w:rFonts w:asciiTheme="minorHAnsi" w:hAnsiTheme="minorHAnsi"/>
                    <w:sz w:val="22"/>
                    <w:szCs w:val="22"/>
                  </w:rPr>
                </w:rPrChange>
              </w:rPr>
            </w:pPr>
            <w:r w:rsidRPr="00D459FA">
              <w:rPr>
                <w:sz w:val="22"/>
                <w:szCs w:val="22"/>
                <w:rPrChange w:id="116" w:author="Isabelle Cauwel" w:date="2013-06-11T11:38:00Z">
                  <w:rPr>
                    <w:rFonts w:asciiTheme="minorHAnsi" w:hAnsiTheme="minorHAnsi"/>
                    <w:sz w:val="22"/>
                    <w:szCs w:val="22"/>
                  </w:rPr>
                </w:rPrChange>
              </w:rPr>
              <w:t>2012</w:t>
            </w:r>
          </w:p>
        </w:tc>
        <w:tc>
          <w:tcPr>
            <w:tcW w:w="1610" w:type="dxa"/>
            <w:shd w:val="clear" w:color="auto" w:fill="auto"/>
            <w:noWrap/>
            <w:vAlign w:val="bottom"/>
            <w:hideMark/>
          </w:tcPr>
          <w:p w:rsidR="008856C6" w:rsidRPr="00D459FA" w:rsidRDefault="008856C6" w:rsidP="001165F0">
            <w:pPr>
              <w:jc w:val="center"/>
              <w:rPr>
                <w:sz w:val="22"/>
                <w:szCs w:val="22"/>
                <w:rPrChange w:id="117" w:author="Isabelle Cauwel" w:date="2013-06-11T11:38:00Z">
                  <w:rPr>
                    <w:rFonts w:asciiTheme="minorHAnsi" w:hAnsiTheme="minorHAnsi"/>
                    <w:sz w:val="22"/>
                    <w:szCs w:val="22"/>
                  </w:rPr>
                </w:rPrChange>
              </w:rPr>
            </w:pPr>
            <w:r w:rsidRPr="00D459FA">
              <w:rPr>
                <w:sz w:val="22"/>
                <w:szCs w:val="22"/>
                <w:rPrChange w:id="118" w:author="Isabelle Cauwel" w:date="2013-06-11T11:38:00Z">
                  <w:rPr>
                    <w:rFonts w:asciiTheme="minorHAnsi" w:hAnsiTheme="minorHAnsi"/>
                    <w:sz w:val="22"/>
                    <w:szCs w:val="22"/>
                  </w:rPr>
                </w:rPrChange>
              </w:rPr>
              <w:t>Totaal</w:t>
            </w:r>
          </w:p>
        </w:tc>
      </w:tr>
      <w:tr w:rsidR="008856C6" w:rsidRPr="00D459FA" w:rsidTr="001165F0">
        <w:trPr>
          <w:trHeight w:val="288"/>
        </w:trPr>
        <w:tc>
          <w:tcPr>
            <w:tcW w:w="1225" w:type="dxa"/>
            <w:shd w:val="clear" w:color="auto" w:fill="auto"/>
            <w:noWrap/>
            <w:vAlign w:val="bottom"/>
            <w:hideMark/>
          </w:tcPr>
          <w:p w:rsidR="008856C6" w:rsidRPr="00D459FA" w:rsidRDefault="008856C6" w:rsidP="001165F0">
            <w:pPr>
              <w:rPr>
                <w:sz w:val="22"/>
                <w:szCs w:val="22"/>
                <w:rPrChange w:id="119" w:author="Isabelle Cauwel" w:date="2013-06-11T11:38:00Z">
                  <w:rPr>
                    <w:rFonts w:asciiTheme="minorHAnsi" w:hAnsiTheme="minorHAnsi"/>
                    <w:sz w:val="22"/>
                    <w:szCs w:val="22"/>
                  </w:rPr>
                </w:rPrChange>
              </w:rPr>
            </w:pPr>
            <w:r w:rsidRPr="00D459FA">
              <w:rPr>
                <w:sz w:val="22"/>
                <w:szCs w:val="22"/>
                <w:rPrChange w:id="120" w:author="Isabelle Cauwel" w:date="2013-06-11T11:38:00Z">
                  <w:rPr>
                    <w:rFonts w:asciiTheme="minorHAnsi" w:hAnsiTheme="minorHAnsi"/>
                    <w:sz w:val="22"/>
                    <w:szCs w:val="22"/>
                  </w:rPr>
                </w:rPrChange>
              </w:rPr>
              <w:t>KU Leuven</w:t>
            </w:r>
          </w:p>
        </w:tc>
        <w:tc>
          <w:tcPr>
            <w:tcW w:w="1240" w:type="dxa"/>
            <w:shd w:val="clear" w:color="auto" w:fill="auto"/>
            <w:noWrap/>
            <w:vAlign w:val="bottom"/>
            <w:hideMark/>
          </w:tcPr>
          <w:p w:rsidR="008856C6" w:rsidRPr="00D459FA" w:rsidRDefault="008856C6" w:rsidP="001165F0">
            <w:pPr>
              <w:jc w:val="center"/>
              <w:rPr>
                <w:sz w:val="22"/>
                <w:szCs w:val="22"/>
                <w:rPrChange w:id="121" w:author="Isabelle Cauwel" w:date="2013-06-11T11:38:00Z">
                  <w:rPr>
                    <w:rFonts w:asciiTheme="minorHAnsi" w:hAnsiTheme="minorHAnsi"/>
                    <w:sz w:val="22"/>
                    <w:szCs w:val="22"/>
                  </w:rPr>
                </w:rPrChange>
              </w:rPr>
            </w:pPr>
            <w:r w:rsidRPr="00D459FA">
              <w:rPr>
                <w:sz w:val="22"/>
                <w:szCs w:val="22"/>
                <w:rPrChange w:id="122" w:author="Isabelle Cauwel" w:date="2013-06-11T11:38:00Z">
                  <w:rPr>
                    <w:rFonts w:asciiTheme="minorHAnsi" w:hAnsiTheme="minorHAnsi"/>
                    <w:sz w:val="22"/>
                    <w:szCs w:val="22"/>
                  </w:rPr>
                </w:rPrChange>
              </w:rPr>
              <w:t>10</w:t>
            </w:r>
          </w:p>
        </w:tc>
        <w:tc>
          <w:tcPr>
            <w:tcW w:w="1240" w:type="dxa"/>
            <w:shd w:val="clear" w:color="auto" w:fill="auto"/>
            <w:noWrap/>
            <w:vAlign w:val="bottom"/>
            <w:hideMark/>
          </w:tcPr>
          <w:p w:rsidR="008856C6" w:rsidRPr="00D459FA" w:rsidRDefault="008856C6" w:rsidP="001165F0">
            <w:pPr>
              <w:jc w:val="center"/>
              <w:rPr>
                <w:sz w:val="22"/>
                <w:szCs w:val="22"/>
                <w:rPrChange w:id="123" w:author="Isabelle Cauwel" w:date="2013-06-11T11:38:00Z">
                  <w:rPr>
                    <w:rFonts w:asciiTheme="minorHAnsi" w:hAnsiTheme="minorHAnsi"/>
                    <w:sz w:val="22"/>
                    <w:szCs w:val="22"/>
                  </w:rPr>
                </w:rPrChange>
              </w:rPr>
            </w:pPr>
            <w:r w:rsidRPr="00D459FA">
              <w:rPr>
                <w:sz w:val="22"/>
                <w:szCs w:val="22"/>
                <w:rPrChange w:id="124" w:author="Isabelle Cauwel" w:date="2013-06-11T11:38:00Z">
                  <w:rPr>
                    <w:rFonts w:asciiTheme="minorHAnsi" w:hAnsiTheme="minorHAnsi"/>
                    <w:sz w:val="22"/>
                    <w:szCs w:val="22"/>
                  </w:rPr>
                </w:rPrChange>
              </w:rPr>
              <w:t>6</w:t>
            </w:r>
          </w:p>
        </w:tc>
        <w:tc>
          <w:tcPr>
            <w:tcW w:w="1240" w:type="dxa"/>
            <w:shd w:val="clear" w:color="auto" w:fill="auto"/>
            <w:noWrap/>
            <w:vAlign w:val="bottom"/>
            <w:hideMark/>
          </w:tcPr>
          <w:p w:rsidR="008856C6" w:rsidRPr="00D459FA" w:rsidRDefault="008856C6" w:rsidP="001165F0">
            <w:pPr>
              <w:jc w:val="center"/>
              <w:rPr>
                <w:sz w:val="22"/>
                <w:szCs w:val="22"/>
                <w:rPrChange w:id="125" w:author="Isabelle Cauwel" w:date="2013-06-11T11:38:00Z">
                  <w:rPr>
                    <w:rFonts w:asciiTheme="minorHAnsi" w:hAnsiTheme="minorHAnsi"/>
                    <w:sz w:val="22"/>
                    <w:szCs w:val="22"/>
                  </w:rPr>
                </w:rPrChange>
              </w:rPr>
            </w:pPr>
            <w:r w:rsidRPr="00D459FA">
              <w:rPr>
                <w:sz w:val="22"/>
                <w:szCs w:val="22"/>
                <w:rPrChange w:id="126" w:author="Isabelle Cauwel" w:date="2013-06-11T11:38:00Z">
                  <w:rPr>
                    <w:rFonts w:asciiTheme="minorHAnsi" w:hAnsiTheme="minorHAnsi"/>
                    <w:sz w:val="22"/>
                    <w:szCs w:val="22"/>
                  </w:rPr>
                </w:rPrChange>
              </w:rPr>
              <w:t>8</w:t>
            </w:r>
          </w:p>
        </w:tc>
        <w:tc>
          <w:tcPr>
            <w:tcW w:w="1240" w:type="dxa"/>
            <w:shd w:val="clear" w:color="auto" w:fill="auto"/>
            <w:noWrap/>
            <w:vAlign w:val="bottom"/>
            <w:hideMark/>
          </w:tcPr>
          <w:p w:rsidR="008856C6" w:rsidRPr="00D459FA" w:rsidRDefault="008856C6" w:rsidP="001165F0">
            <w:pPr>
              <w:jc w:val="center"/>
              <w:rPr>
                <w:sz w:val="22"/>
                <w:szCs w:val="22"/>
                <w:rPrChange w:id="127" w:author="Isabelle Cauwel" w:date="2013-06-11T11:38:00Z">
                  <w:rPr>
                    <w:rFonts w:asciiTheme="minorHAnsi" w:hAnsiTheme="minorHAnsi"/>
                    <w:sz w:val="22"/>
                    <w:szCs w:val="22"/>
                  </w:rPr>
                </w:rPrChange>
              </w:rPr>
            </w:pPr>
            <w:r w:rsidRPr="00D459FA">
              <w:rPr>
                <w:sz w:val="22"/>
                <w:szCs w:val="22"/>
                <w:rPrChange w:id="128" w:author="Isabelle Cauwel" w:date="2013-06-11T11:38:00Z">
                  <w:rPr>
                    <w:rFonts w:asciiTheme="minorHAnsi" w:hAnsiTheme="minorHAnsi"/>
                    <w:sz w:val="22"/>
                    <w:szCs w:val="22"/>
                  </w:rPr>
                </w:rPrChange>
              </w:rPr>
              <w:t>4</w:t>
            </w:r>
          </w:p>
        </w:tc>
        <w:tc>
          <w:tcPr>
            <w:tcW w:w="1240" w:type="dxa"/>
            <w:shd w:val="clear" w:color="auto" w:fill="auto"/>
            <w:noWrap/>
            <w:vAlign w:val="bottom"/>
            <w:hideMark/>
          </w:tcPr>
          <w:p w:rsidR="008856C6" w:rsidRPr="00D459FA" w:rsidRDefault="008856C6" w:rsidP="001165F0">
            <w:pPr>
              <w:jc w:val="center"/>
              <w:rPr>
                <w:sz w:val="22"/>
                <w:szCs w:val="22"/>
                <w:rPrChange w:id="129" w:author="Isabelle Cauwel" w:date="2013-06-11T11:38:00Z">
                  <w:rPr>
                    <w:rFonts w:asciiTheme="minorHAnsi" w:hAnsiTheme="minorHAnsi"/>
                    <w:sz w:val="22"/>
                    <w:szCs w:val="22"/>
                  </w:rPr>
                </w:rPrChange>
              </w:rPr>
            </w:pPr>
            <w:r w:rsidRPr="00D459FA">
              <w:rPr>
                <w:sz w:val="22"/>
                <w:szCs w:val="22"/>
                <w:rPrChange w:id="130" w:author="Isabelle Cauwel" w:date="2013-06-11T11:38:00Z">
                  <w:rPr>
                    <w:rFonts w:asciiTheme="minorHAnsi" w:hAnsiTheme="minorHAnsi"/>
                    <w:sz w:val="22"/>
                    <w:szCs w:val="22"/>
                  </w:rPr>
                </w:rPrChange>
              </w:rPr>
              <w:t>2</w:t>
            </w:r>
          </w:p>
        </w:tc>
        <w:tc>
          <w:tcPr>
            <w:tcW w:w="1610" w:type="dxa"/>
            <w:shd w:val="clear" w:color="auto" w:fill="auto"/>
            <w:noWrap/>
            <w:vAlign w:val="bottom"/>
            <w:hideMark/>
          </w:tcPr>
          <w:p w:rsidR="008856C6" w:rsidRPr="00D459FA" w:rsidRDefault="008856C6" w:rsidP="001165F0">
            <w:pPr>
              <w:jc w:val="center"/>
              <w:rPr>
                <w:sz w:val="22"/>
                <w:szCs w:val="22"/>
                <w:rPrChange w:id="131" w:author="Isabelle Cauwel" w:date="2013-06-11T11:38:00Z">
                  <w:rPr>
                    <w:rFonts w:asciiTheme="minorHAnsi" w:hAnsiTheme="minorHAnsi"/>
                    <w:sz w:val="22"/>
                    <w:szCs w:val="22"/>
                  </w:rPr>
                </w:rPrChange>
              </w:rPr>
            </w:pPr>
            <w:r w:rsidRPr="00D459FA">
              <w:rPr>
                <w:sz w:val="22"/>
                <w:szCs w:val="22"/>
                <w:rPrChange w:id="132" w:author="Isabelle Cauwel" w:date="2013-06-11T11:38:00Z">
                  <w:rPr>
                    <w:rFonts w:asciiTheme="minorHAnsi" w:hAnsiTheme="minorHAnsi"/>
                    <w:sz w:val="22"/>
                    <w:szCs w:val="22"/>
                  </w:rPr>
                </w:rPrChange>
              </w:rPr>
              <w:t>30</w:t>
            </w:r>
          </w:p>
        </w:tc>
      </w:tr>
      <w:tr w:rsidR="008856C6" w:rsidRPr="00D459FA" w:rsidTr="001165F0">
        <w:trPr>
          <w:trHeight w:val="288"/>
        </w:trPr>
        <w:tc>
          <w:tcPr>
            <w:tcW w:w="1225" w:type="dxa"/>
            <w:shd w:val="clear" w:color="auto" w:fill="auto"/>
            <w:noWrap/>
            <w:vAlign w:val="bottom"/>
            <w:hideMark/>
          </w:tcPr>
          <w:p w:rsidR="008856C6" w:rsidRPr="00D459FA" w:rsidRDefault="008856C6" w:rsidP="001165F0">
            <w:pPr>
              <w:rPr>
                <w:sz w:val="22"/>
                <w:szCs w:val="22"/>
                <w:rPrChange w:id="133" w:author="Isabelle Cauwel" w:date="2013-06-11T11:38:00Z">
                  <w:rPr>
                    <w:rFonts w:asciiTheme="minorHAnsi" w:hAnsiTheme="minorHAnsi"/>
                    <w:sz w:val="22"/>
                    <w:szCs w:val="22"/>
                  </w:rPr>
                </w:rPrChange>
              </w:rPr>
            </w:pPr>
            <w:r w:rsidRPr="00D459FA">
              <w:rPr>
                <w:sz w:val="22"/>
                <w:szCs w:val="22"/>
                <w:rPrChange w:id="134" w:author="Isabelle Cauwel" w:date="2013-06-11T11:38:00Z">
                  <w:rPr>
                    <w:rFonts w:asciiTheme="minorHAnsi" w:hAnsiTheme="minorHAnsi"/>
                    <w:sz w:val="22"/>
                    <w:szCs w:val="22"/>
                  </w:rPr>
                </w:rPrChange>
              </w:rPr>
              <w:t>UGent</w:t>
            </w:r>
          </w:p>
        </w:tc>
        <w:tc>
          <w:tcPr>
            <w:tcW w:w="1240" w:type="dxa"/>
            <w:shd w:val="clear" w:color="auto" w:fill="auto"/>
            <w:noWrap/>
            <w:vAlign w:val="bottom"/>
            <w:hideMark/>
          </w:tcPr>
          <w:p w:rsidR="008856C6" w:rsidRPr="00D459FA" w:rsidRDefault="008856C6" w:rsidP="001165F0">
            <w:pPr>
              <w:jc w:val="center"/>
              <w:rPr>
                <w:sz w:val="22"/>
                <w:szCs w:val="22"/>
                <w:rPrChange w:id="135" w:author="Isabelle Cauwel" w:date="2013-06-11T11:38:00Z">
                  <w:rPr>
                    <w:rFonts w:asciiTheme="minorHAnsi" w:hAnsiTheme="minorHAnsi"/>
                    <w:sz w:val="22"/>
                    <w:szCs w:val="22"/>
                  </w:rPr>
                </w:rPrChange>
              </w:rPr>
            </w:pPr>
            <w:r w:rsidRPr="00D459FA">
              <w:rPr>
                <w:sz w:val="22"/>
                <w:szCs w:val="22"/>
                <w:rPrChange w:id="136" w:author="Isabelle Cauwel" w:date="2013-06-11T11:38:00Z">
                  <w:rPr>
                    <w:rFonts w:asciiTheme="minorHAnsi" w:hAnsiTheme="minorHAnsi"/>
                    <w:sz w:val="22"/>
                    <w:szCs w:val="22"/>
                  </w:rPr>
                </w:rPrChange>
              </w:rPr>
              <w:t>17</w:t>
            </w:r>
          </w:p>
        </w:tc>
        <w:tc>
          <w:tcPr>
            <w:tcW w:w="1240" w:type="dxa"/>
            <w:shd w:val="clear" w:color="auto" w:fill="auto"/>
            <w:noWrap/>
            <w:vAlign w:val="bottom"/>
            <w:hideMark/>
          </w:tcPr>
          <w:p w:rsidR="008856C6" w:rsidRPr="00D459FA" w:rsidRDefault="008856C6" w:rsidP="001165F0">
            <w:pPr>
              <w:jc w:val="center"/>
              <w:rPr>
                <w:sz w:val="22"/>
                <w:szCs w:val="22"/>
                <w:rPrChange w:id="137" w:author="Isabelle Cauwel" w:date="2013-06-11T11:38:00Z">
                  <w:rPr>
                    <w:rFonts w:asciiTheme="minorHAnsi" w:hAnsiTheme="minorHAnsi"/>
                    <w:sz w:val="22"/>
                    <w:szCs w:val="22"/>
                  </w:rPr>
                </w:rPrChange>
              </w:rPr>
            </w:pPr>
            <w:r w:rsidRPr="00D459FA">
              <w:rPr>
                <w:sz w:val="22"/>
                <w:szCs w:val="22"/>
                <w:rPrChange w:id="138" w:author="Isabelle Cauwel" w:date="2013-06-11T11:38:00Z">
                  <w:rPr>
                    <w:rFonts w:asciiTheme="minorHAnsi" w:hAnsiTheme="minorHAnsi"/>
                    <w:sz w:val="22"/>
                    <w:szCs w:val="22"/>
                  </w:rPr>
                </w:rPrChange>
              </w:rPr>
              <w:t>26</w:t>
            </w:r>
          </w:p>
        </w:tc>
        <w:tc>
          <w:tcPr>
            <w:tcW w:w="1240" w:type="dxa"/>
            <w:shd w:val="clear" w:color="auto" w:fill="auto"/>
            <w:noWrap/>
            <w:vAlign w:val="bottom"/>
            <w:hideMark/>
          </w:tcPr>
          <w:p w:rsidR="008856C6" w:rsidRPr="00D459FA" w:rsidRDefault="008856C6" w:rsidP="001165F0">
            <w:pPr>
              <w:jc w:val="center"/>
              <w:rPr>
                <w:sz w:val="22"/>
                <w:szCs w:val="22"/>
                <w:rPrChange w:id="139" w:author="Isabelle Cauwel" w:date="2013-06-11T11:38:00Z">
                  <w:rPr>
                    <w:rFonts w:asciiTheme="minorHAnsi" w:hAnsiTheme="minorHAnsi"/>
                    <w:sz w:val="22"/>
                    <w:szCs w:val="22"/>
                  </w:rPr>
                </w:rPrChange>
              </w:rPr>
            </w:pPr>
            <w:r w:rsidRPr="00D459FA">
              <w:rPr>
                <w:sz w:val="22"/>
                <w:szCs w:val="22"/>
                <w:rPrChange w:id="140" w:author="Isabelle Cauwel" w:date="2013-06-11T11:38:00Z">
                  <w:rPr>
                    <w:rFonts w:asciiTheme="minorHAnsi" w:hAnsiTheme="minorHAnsi"/>
                    <w:sz w:val="22"/>
                    <w:szCs w:val="22"/>
                  </w:rPr>
                </w:rPrChange>
              </w:rPr>
              <w:t>12</w:t>
            </w:r>
          </w:p>
        </w:tc>
        <w:tc>
          <w:tcPr>
            <w:tcW w:w="1240" w:type="dxa"/>
            <w:shd w:val="clear" w:color="auto" w:fill="auto"/>
            <w:noWrap/>
            <w:vAlign w:val="bottom"/>
            <w:hideMark/>
          </w:tcPr>
          <w:p w:rsidR="008856C6" w:rsidRPr="00D459FA" w:rsidRDefault="008856C6" w:rsidP="001165F0">
            <w:pPr>
              <w:jc w:val="center"/>
              <w:rPr>
                <w:sz w:val="22"/>
                <w:szCs w:val="22"/>
                <w:rPrChange w:id="141" w:author="Isabelle Cauwel" w:date="2013-06-11T11:38:00Z">
                  <w:rPr>
                    <w:rFonts w:asciiTheme="minorHAnsi" w:hAnsiTheme="minorHAnsi"/>
                    <w:sz w:val="22"/>
                    <w:szCs w:val="22"/>
                  </w:rPr>
                </w:rPrChange>
              </w:rPr>
            </w:pPr>
            <w:r w:rsidRPr="00D459FA">
              <w:rPr>
                <w:sz w:val="22"/>
                <w:szCs w:val="22"/>
                <w:rPrChange w:id="142" w:author="Isabelle Cauwel" w:date="2013-06-11T11:38:00Z">
                  <w:rPr>
                    <w:rFonts w:asciiTheme="minorHAnsi" w:hAnsiTheme="minorHAnsi"/>
                    <w:sz w:val="22"/>
                    <w:szCs w:val="22"/>
                  </w:rPr>
                </w:rPrChange>
              </w:rPr>
              <w:t>17</w:t>
            </w:r>
          </w:p>
        </w:tc>
        <w:tc>
          <w:tcPr>
            <w:tcW w:w="1240" w:type="dxa"/>
            <w:shd w:val="clear" w:color="auto" w:fill="auto"/>
            <w:noWrap/>
            <w:vAlign w:val="bottom"/>
            <w:hideMark/>
          </w:tcPr>
          <w:p w:rsidR="008856C6" w:rsidRPr="00D459FA" w:rsidRDefault="008856C6" w:rsidP="001165F0">
            <w:pPr>
              <w:jc w:val="center"/>
              <w:rPr>
                <w:sz w:val="22"/>
                <w:szCs w:val="22"/>
                <w:rPrChange w:id="143" w:author="Isabelle Cauwel" w:date="2013-06-11T11:38:00Z">
                  <w:rPr>
                    <w:rFonts w:asciiTheme="minorHAnsi" w:hAnsiTheme="minorHAnsi"/>
                    <w:sz w:val="22"/>
                    <w:szCs w:val="22"/>
                  </w:rPr>
                </w:rPrChange>
              </w:rPr>
            </w:pPr>
            <w:r w:rsidRPr="00D459FA">
              <w:rPr>
                <w:sz w:val="22"/>
                <w:szCs w:val="22"/>
                <w:rPrChange w:id="144" w:author="Isabelle Cauwel" w:date="2013-06-11T11:38:00Z">
                  <w:rPr>
                    <w:rFonts w:asciiTheme="minorHAnsi" w:hAnsiTheme="minorHAnsi"/>
                    <w:sz w:val="22"/>
                    <w:szCs w:val="22"/>
                  </w:rPr>
                </w:rPrChange>
              </w:rPr>
              <w:t>19</w:t>
            </w:r>
          </w:p>
        </w:tc>
        <w:tc>
          <w:tcPr>
            <w:tcW w:w="1610" w:type="dxa"/>
            <w:shd w:val="clear" w:color="auto" w:fill="auto"/>
            <w:noWrap/>
            <w:vAlign w:val="bottom"/>
            <w:hideMark/>
          </w:tcPr>
          <w:p w:rsidR="008856C6" w:rsidRPr="00D459FA" w:rsidRDefault="008856C6" w:rsidP="001165F0">
            <w:pPr>
              <w:jc w:val="center"/>
              <w:rPr>
                <w:sz w:val="22"/>
                <w:szCs w:val="22"/>
                <w:rPrChange w:id="145" w:author="Isabelle Cauwel" w:date="2013-06-11T11:38:00Z">
                  <w:rPr>
                    <w:rFonts w:asciiTheme="minorHAnsi" w:hAnsiTheme="minorHAnsi"/>
                    <w:sz w:val="22"/>
                    <w:szCs w:val="22"/>
                  </w:rPr>
                </w:rPrChange>
              </w:rPr>
            </w:pPr>
            <w:r w:rsidRPr="00D459FA">
              <w:rPr>
                <w:sz w:val="22"/>
                <w:szCs w:val="22"/>
                <w:rPrChange w:id="146" w:author="Isabelle Cauwel" w:date="2013-06-11T11:38:00Z">
                  <w:rPr>
                    <w:rFonts w:asciiTheme="minorHAnsi" w:hAnsiTheme="minorHAnsi"/>
                    <w:sz w:val="22"/>
                    <w:szCs w:val="22"/>
                  </w:rPr>
                </w:rPrChange>
              </w:rPr>
              <w:t>91</w:t>
            </w:r>
          </w:p>
        </w:tc>
      </w:tr>
      <w:tr w:rsidR="008856C6" w:rsidRPr="00D459FA" w:rsidTr="001165F0">
        <w:trPr>
          <w:trHeight w:val="288"/>
        </w:trPr>
        <w:tc>
          <w:tcPr>
            <w:tcW w:w="1225" w:type="dxa"/>
            <w:shd w:val="clear" w:color="auto" w:fill="auto"/>
            <w:noWrap/>
            <w:vAlign w:val="bottom"/>
            <w:hideMark/>
          </w:tcPr>
          <w:p w:rsidR="008856C6" w:rsidRPr="00D459FA" w:rsidRDefault="008856C6" w:rsidP="001165F0">
            <w:pPr>
              <w:rPr>
                <w:sz w:val="22"/>
                <w:szCs w:val="22"/>
                <w:lang w:eastAsia="nl-BE"/>
                <w:rPrChange w:id="147" w:author="Isabelle Cauwel" w:date="2013-06-11T11:38:00Z">
                  <w:rPr>
                    <w:rFonts w:asciiTheme="minorHAnsi" w:hAnsiTheme="minorHAnsi" w:cs="Arial"/>
                    <w:sz w:val="22"/>
                    <w:szCs w:val="22"/>
                    <w:lang w:eastAsia="nl-BE"/>
                  </w:rPr>
                </w:rPrChange>
              </w:rPr>
            </w:pPr>
            <w:r w:rsidRPr="00D459FA">
              <w:rPr>
                <w:sz w:val="22"/>
                <w:szCs w:val="22"/>
                <w:lang w:eastAsia="nl-BE"/>
                <w:rPrChange w:id="148" w:author="Isabelle Cauwel" w:date="2013-06-11T11:38:00Z">
                  <w:rPr>
                    <w:rFonts w:asciiTheme="minorHAnsi" w:hAnsiTheme="minorHAnsi" w:cs="Arial"/>
                    <w:sz w:val="22"/>
                    <w:szCs w:val="22"/>
                    <w:lang w:eastAsia="nl-BE"/>
                  </w:rPr>
                </w:rPrChange>
              </w:rPr>
              <w:t>UA</w:t>
            </w:r>
          </w:p>
        </w:tc>
        <w:tc>
          <w:tcPr>
            <w:tcW w:w="1240" w:type="dxa"/>
            <w:shd w:val="clear" w:color="auto" w:fill="auto"/>
            <w:noWrap/>
            <w:vAlign w:val="bottom"/>
          </w:tcPr>
          <w:p w:rsidR="008856C6" w:rsidRPr="00D459FA" w:rsidRDefault="008856C6" w:rsidP="001165F0">
            <w:pPr>
              <w:jc w:val="center"/>
              <w:rPr>
                <w:sz w:val="22"/>
                <w:szCs w:val="22"/>
                <w:lang w:eastAsia="nl-BE"/>
                <w:rPrChange w:id="149" w:author="Isabelle Cauwel" w:date="2013-06-11T11:38:00Z">
                  <w:rPr>
                    <w:rFonts w:asciiTheme="minorHAnsi" w:hAnsiTheme="minorHAnsi" w:cs="Arial"/>
                    <w:sz w:val="22"/>
                    <w:szCs w:val="22"/>
                    <w:lang w:eastAsia="nl-BE"/>
                  </w:rPr>
                </w:rPrChange>
              </w:rPr>
            </w:pPr>
            <w:r w:rsidRPr="00D459FA">
              <w:rPr>
                <w:sz w:val="22"/>
                <w:szCs w:val="22"/>
                <w:lang w:eastAsia="nl-BE"/>
                <w:rPrChange w:id="150" w:author="Isabelle Cauwel" w:date="2013-06-11T11:38:00Z">
                  <w:rPr>
                    <w:rFonts w:asciiTheme="minorHAnsi" w:hAnsiTheme="minorHAnsi" w:cs="Arial"/>
                    <w:sz w:val="22"/>
                    <w:szCs w:val="22"/>
                    <w:lang w:eastAsia="nl-BE"/>
                  </w:rPr>
                </w:rPrChange>
              </w:rPr>
              <w:t>4</w:t>
            </w:r>
          </w:p>
        </w:tc>
        <w:tc>
          <w:tcPr>
            <w:tcW w:w="1240" w:type="dxa"/>
            <w:shd w:val="clear" w:color="auto" w:fill="auto"/>
            <w:noWrap/>
            <w:vAlign w:val="bottom"/>
          </w:tcPr>
          <w:p w:rsidR="008856C6" w:rsidRPr="00D459FA" w:rsidRDefault="008856C6" w:rsidP="001165F0">
            <w:pPr>
              <w:jc w:val="center"/>
              <w:rPr>
                <w:sz w:val="22"/>
                <w:szCs w:val="22"/>
                <w:lang w:eastAsia="nl-BE"/>
                <w:rPrChange w:id="151" w:author="Isabelle Cauwel" w:date="2013-06-11T11:38:00Z">
                  <w:rPr>
                    <w:rFonts w:asciiTheme="minorHAnsi" w:hAnsiTheme="minorHAnsi" w:cs="Arial"/>
                    <w:sz w:val="22"/>
                    <w:szCs w:val="22"/>
                    <w:lang w:eastAsia="nl-BE"/>
                  </w:rPr>
                </w:rPrChange>
              </w:rPr>
            </w:pPr>
            <w:r w:rsidRPr="00D459FA">
              <w:rPr>
                <w:sz w:val="22"/>
                <w:szCs w:val="22"/>
                <w:lang w:eastAsia="nl-BE"/>
                <w:rPrChange w:id="152" w:author="Isabelle Cauwel" w:date="2013-06-11T11:38:00Z">
                  <w:rPr>
                    <w:rFonts w:asciiTheme="minorHAnsi" w:hAnsiTheme="minorHAnsi" w:cs="Arial"/>
                    <w:sz w:val="22"/>
                    <w:szCs w:val="22"/>
                    <w:lang w:eastAsia="nl-BE"/>
                  </w:rPr>
                </w:rPrChange>
              </w:rPr>
              <w:t>5</w:t>
            </w:r>
          </w:p>
        </w:tc>
        <w:tc>
          <w:tcPr>
            <w:tcW w:w="1240" w:type="dxa"/>
            <w:shd w:val="clear" w:color="auto" w:fill="auto"/>
            <w:noWrap/>
            <w:vAlign w:val="bottom"/>
          </w:tcPr>
          <w:p w:rsidR="008856C6" w:rsidRPr="00D459FA" w:rsidRDefault="008856C6" w:rsidP="001165F0">
            <w:pPr>
              <w:jc w:val="center"/>
              <w:rPr>
                <w:sz w:val="22"/>
                <w:szCs w:val="22"/>
                <w:lang w:eastAsia="nl-BE"/>
                <w:rPrChange w:id="153" w:author="Isabelle Cauwel" w:date="2013-06-11T11:38:00Z">
                  <w:rPr>
                    <w:rFonts w:asciiTheme="minorHAnsi" w:hAnsiTheme="minorHAnsi" w:cs="Arial"/>
                    <w:sz w:val="22"/>
                    <w:szCs w:val="22"/>
                    <w:lang w:eastAsia="nl-BE"/>
                  </w:rPr>
                </w:rPrChange>
              </w:rPr>
            </w:pPr>
            <w:r w:rsidRPr="00D459FA">
              <w:rPr>
                <w:sz w:val="22"/>
                <w:szCs w:val="22"/>
                <w:lang w:eastAsia="nl-BE"/>
                <w:rPrChange w:id="154" w:author="Isabelle Cauwel" w:date="2013-06-11T11:38:00Z">
                  <w:rPr>
                    <w:rFonts w:asciiTheme="minorHAnsi" w:hAnsiTheme="minorHAnsi" w:cs="Arial"/>
                    <w:sz w:val="22"/>
                    <w:szCs w:val="22"/>
                    <w:lang w:eastAsia="nl-BE"/>
                  </w:rPr>
                </w:rPrChange>
              </w:rPr>
              <w:t>8</w:t>
            </w:r>
          </w:p>
        </w:tc>
        <w:tc>
          <w:tcPr>
            <w:tcW w:w="1240" w:type="dxa"/>
            <w:shd w:val="clear" w:color="auto" w:fill="auto"/>
            <w:noWrap/>
            <w:vAlign w:val="bottom"/>
          </w:tcPr>
          <w:p w:rsidR="008856C6" w:rsidRPr="00D459FA" w:rsidRDefault="008856C6" w:rsidP="001165F0">
            <w:pPr>
              <w:jc w:val="center"/>
              <w:rPr>
                <w:sz w:val="22"/>
                <w:szCs w:val="22"/>
                <w:lang w:eastAsia="nl-BE"/>
                <w:rPrChange w:id="155" w:author="Isabelle Cauwel" w:date="2013-06-11T11:38:00Z">
                  <w:rPr>
                    <w:rFonts w:asciiTheme="minorHAnsi" w:hAnsiTheme="minorHAnsi" w:cs="Arial"/>
                    <w:sz w:val="22"/>
                    <w:szCs w:val="22"/>
                    <w:lang w:eastAsia="nl-BE"/>
                  </w:rPr>
                </w:rPrChange>
              </w:rPr>
            </w:pPr>
            <w:r w:rsidRPr="00D459FA">
              <w:rPr>
                <w:sz w:val="22"/>
                <w:szCs w:val="22"/>
                <w:lang w:eastAsia="nl-BE"/>
                <w:rPrChange w:id="156" w:author="Isabelle Cauwel" w:date="2013-06-11T11:38:00Z">
                  <w:rPr>
                    <w:rFonts w:asciiTheme="minorHAnsi" w:hAnsiTheme="minorHAnsi" w:cs="Arial"/>
                    <w:sz w:val="22"/>
                    <w:szCs w:val="22"/>
                    <w:lang w:eastAsia="nl-BE"/>
                  </w:rPr>
                </w:rPrChange>
              </w:rPr>
              <w:t>7</w:t>
            </w:r>
          </w:p>
        </w:tc>
        <w:tc>
          <w:tcPr>
            <w:tcW w:w="1240" w:type="dxa"/>
            <w:shd w:val="clear" w:color="auto" w:fill="auto"/>
            <w:noWrap/>
            <w:vAlign w:val="bottom"/>
          </w:tcPr>
          <w:p w:rsidR="008856C6" w:rsidRPr="00D459FA" w:rsidRDefault="008856C6" w:rsidP="001165F0">
            <w:pPr>
              <w:jc w:val="center"/>
              <w:rPr>
                <w:sz w:val="22"/>
                <w:szCs w:val="22"/>
                <w:lang w:eastAsia="nl-BE"/>
                <w:rPrChange w:id="157" w:author="Isabelle Cauwel" w:date="2013-06-11T11:38:00Z">
                  <w:rPr>
                    <w:rFonts w:asciiTheme="minorHAnsi" w:hAnsiTheme="minorHAnsi" w:cs="Arial"/>
                    <w:sz w:val="22"/>
                    <w:szCs w:val="22"/>
                    <w:lang w:eastAsia="nl-BE"/>
                  </w:rPr>
                </w:rPrChange>
              </w:rPr>
            </w:pPr>
            <w:r w:rsidRPr="00D459FA">
              <w:rPr>
                <w:sz w:val="22"/>
                <w:szCs w:val="22"/>
                <w:lang w:eastAsia="nl-BE"/>
                <w:rPrChange w:id="158" w:author="Isabelle Cauwel" w:date="2013-06-11T11:38:00Z">
                  <w:rPr>
                    <w:rFonts w:asciiTheme="minorHAnsi" w:hAnsiTheme="minorHAnsi" w:cs="Arial"/>
                    <w:sz w:val="22"/>
                    <w:szCs w:val="22"/>
                    <w:lang w:eastAsia="nl-BE"/>
                  </w:rPr>
                </w:rPrChange>
              </w:rPr>
              <w:t>7</w:t>
            </w:r>
          </w:p>
        </w:tc>
        <w:tc>
          <w:tcPr>
            <w:tcW w:w="1610" w:type="dxa"/>
            <w:shd w:val="clear" w:color="auto" w:fill="auto"/>
            <w:noWrap/>
            <w:vAlign w:val="bottom"/>
          </w:tcPr>
          <w:p w:rsidR="008856C6" w:rsidRPr="00D459FA" w:rsidRDefault="008856C6" w:rsidP="001165F0">
            <w:pPr>
              <w:jc w:val="center"/>
              <w:rPr>
                <w:sz w:val="22"/>
                <w:szCs w:val="22"/>
                <w:lang w:eastAsia="nl-BE"/>
                <w:rPrChange w:id="159" w:author="Isabelle Cauwel" w:date="2013-06-11T11:38:00Z">
                  <w:rPr>
                    <w:rFonts w:asciiTheme="minorHAnsi" w:hAnsiTheme="minorHAnsi" w:cs="Arial"/>
                    <w:sz w:val="22"/>
                    <w:szCs w:val="22"/>
                    <w:lang w:eastAsia="nl-BE"/>
                  </w:rPr>
                </w:rPrChange>
              </w:rPr>
            </w:pPr>
            <w:r w:rsidRPr="00D459FA">
              <w:rPr>
                <w:sz w:val="22"/>
                <w:szCs w:val="22"/>
                <w:lang w:eastAsia="nl-BE"/>
                <w:rPrChange w:id="160" w:author="Isabelle Cauwel" w:date="2013-06-11T11:38:00Z">
                  <w:rPr>
                    <w:rFonts w:asciiTheme="minorHAnsi" w:hAnsiTheme="minorHAnsi" w:cs="Arial"/>
                    <w:sz w:val="22"/>
                    <w:szCs w:val="22"/>
                    <w:lang w:eastAsia="nl-BE"/>
                  </w:rPr>
                </w:rPrChange>
              </w:rPr>
              <w:t>31</w:t>
            </w:r>
          </w:p>
        </w:tc>
      </w:tr>
      <w:tr w:rsidR="008856C6" w:rsidRPr="00D459FA" w:rsidTr="001165F0">
        <w:trPr>
          <w:trHeight w:val="288"/>
        </w:trPr>
        <w:tc>
          <w:tcPr>
            <w:tcW w:w="1225" w:type="dxa"/>
            <w:shd w:val="clear" w:color="auto" w:fill="auto"/>
            <w:noWrap/>
            <w:vAlign w:val="bottom"/>
            <w:hideMark/>
          </w:tcPr>
          <w:p w:rsidR="008856C6" w:rsidRPr="00D459FA" w:rsidRDefault="008856C6" w:rsidP="001165F0">
            <w:pPr>
              <w:rPr>
                <w:sz w:val="22"/>
                <w:szCs w:val="22"/>
                <w:lang w:eastAsia="nl-BE"/>
                <w:rPrChange w:id="161" w:author="Isabelle Cauwel" w:date="2013-06-11T11:38:00Z">
                  <w:rPr>
                    <w:rFonts w:asciiTheme="minorHAnsi" w:hAnsiTheme="minorHAnsi" w:cs="Arial"/>
                    <w:sz w:val="22"/>
                    <w:szCs w:val="22"/>
                    <w:lang w:eastAsia="nl-BE"/>
                  </w:rPr>
                </w:rPrChange>
              </w:rPr>
            </w:pPr>
            <w:r w:rsidRPr="00D459FA">
              <w:rPr>
                <w:sz w:val="22"/>
                <w:szCs w:val="22"/>
                <w:lang w:eastAsia="nl-BE"/>
                <w:rPrChange w:id="162" w:author="Isabelle Cauwel" w:date="2013-06-11T11:38:00Z">
                  <w:rPr>
                    <w:rFonts w:asciiTheme="minorHAnsi" w:hAnsiTheme="minorHAnsi" w:cs="Arial"/>
                    <w:sz w:val="22"/>
                    <w:szCs w:val="22"/>
                    <w:lang w:eastAsia="nl-BE"/>
                  </w:rPr>
                </w:rPrChange>
              </w:rPr>
              <w:t>VUB</w:t>
            </w:r>
          </w:p>
        </w:tc>
        <w:tc>
          <w:tcPr>
            <w:tcW w:w="1240" w:type="dxa"/>
            <w:shd w:val="clear" w:color="auto" w:fill="auto"/>
            <w:noWrap/>
            <w:vAlign w:val="bottom"/>
            <w:hideMark/>
          </w:tcPr>
          <w:p w:rsidR="008856C6" w:rsidRPr="00D459FA" w:rsidRDefault="008856C6" w:rsidP="001165F0">
            <w:pPr>
              <w:jc w:val="center"/>
              <w:rPr>
                <w:sz w:val="22"/>
                <w:szCs w:val="22"/>
                <w:lang w:eastAsia="nl-BE"/>
                <w:rPrChange w:id="163" w:author="Isabelle Cauwel" w:date="2013-06-11T11:38:00Z">
                  <w:rPr>
                    <w:rFonts w:asciiTheme="minorHAnsi" w:hAnsiTheme="minorHAnsi" w:cs="Arial"/>
                    <w:sz w:val="22"/>
                    <w:szCs w:val="22"/>
                    <w:lang w:eastAsia="nl-BE"/>
                  </w:rPr>
                </w:rPrChange>
              </w:rPr>
            </w:pPr>
            <w:r w:rsidRPr="00D459FA">
              <w:rPr>
                <w:sz w:val="22"/>
                <w:szCs w:val="22"/>
                <w:lang w:eastAsia="nl-BE"/>
                <w:rPrChange w:id="164" w:author="Isabelle Cauwel" w:date="2013-06-11T11:38:00Z">
                  <w:rPr>
                    <w:rFonts w:asciiTheme="minorHAnsi" w:hAnsiTheme="minorHAnsi" w:cs="Arial"/>
                    <w:sz w:val="22"/>
                    <w:szCs w:val="22"/>
                    <w:lang w:eastAsia="nl-BE"/>
                  </w:rPr>
                </w:rPrChange>
              </w:rPr>
              <w:t>3</w:t>
            </w:r>
          </w:p>
        </w:tc>
        <w:tc>
          <w:tcPr>
            <w:tcW w:w="1240" w:type="dxa"/>
            <w:shd w:val="clear" w:color="auto" w:fill="auto"/>
            <w:noWrap/>
            <w:vAlign w:val="bottom"/>
            <w:hideMark/>
          </w:tcPr>
          <w:p w:rsidR="008856C6" w:rsidRPr="00D459FA" w:rsidRDefault="008856C6" w:rsidP="001165F0">
            <w:pPr>
              <w:jc w:val="center"/>
              <w:rPr>
                <w:sz w:val="22"/>
                <w:szCs w:val="22"/>
                <w:lang w:eastAsia="nl-BE"/>
                <w:rPrChange w:id="165" w:author="Isabelle Cauwel" w:date="2013-06-11T11:38:00Z">
                  <w:rPr>
                    <w:rFonts w:asciiTheme="minorHAnsi" w:hAnsiTheme="minorHAnsi" w:cs="Arial"/>
                    <w:sz w:val="22"/>
                    <w:szCs w:val="22"/>
                    <w:lang w:eastAsia="nl-BE"/>
                  </w:rPr>
                </w:rPrChange>
              </w:rPr>
            </w:pPr>
            <w:r w:rsidRPr="00D459FA">
              <w:rPr>
                <w:sz w:val="22"/>
                <w:szCs w:val="22"/>
                <w:lang w:eastAsia="nl-BE"/>
                <w:rPrChange w:id="166" w:author="Isabelle Cauwel" w:date="2013-06-11T11:38:00Z">
                  <w:rPr>
                    <w:rFonts w:asciiTheme="minorHAnsi" w:hAnsiTheme="minorHAnsi" w:cs="Arial"/>
                    <w:sz w:val="22"/>
                    <w:szCs w:val="22"/>
                    <w:lang w:eastAsia="nl-BE"/>
                  </w:rPr>
                </w:rPrChange>
              </w:rPr>
              <w:t>4</w:t>
            </w:r>
          </w:p>
        </w:tc>
        <w:tc>
          <w:tcPr>
            <w:tcW w:w="1240" w:type="dxa"/>
            <w:shd w:val="clear" w:color="auto" w:fill="auto"/>
            <w:noWrap/>
            <w:vAlign w:val="bottom"/>
            <w:hideMark/>
          </w:tcPr>
          <w:p w:rsidR="008856C6" w:rsidRPr="00D459FA" w:rsidRDefault="008856C6" w:rsidP="001165F0">
            <w:pPr>
              <w:jc w:val="center"/>
              <w:rPr>
                <w:sz w:val="22"/>
                <w:szCs w:val="22"/>
                <w:lang w:eastAsia="nl-BE"/>
                <w:rPrChange w:id="167" w:author="Isabelle Cauwel" w:date="2013-06-11T11:38:00Z">
                  <w:rPr>
                    <w:rFonts w:asciiTheme="minorHAnsi" w:hAnsiTheme="minorHAnsi" w:cs="Arial"/>
                    <w:sz w:val="22"/>
                    <w:szCs w:val="22"/>
                    <w:lang w:eastAsia="nl-BE"/>
                  </w:rPr>
                </w:rPrChange>
              </w:rPr>
            </w:pPr>
            <w:r w:rsidRPr="00D459FA">
              <w:rPr>
                <w:sz w:val="22"/>
                <w:szCs w:val="22"/>
                <w:lang w:eastAsia="nl-BE"/>
                <w:rPrChange w:id="168" w:author="Isabelle Cauwel" w:date="2013-06-11T11:38:00Z">
                  <w:rPr>
                    <w:rFonts w:asciiTheme="minorHAnsi" w:hAnsiTheme="minorHAnsi" w:cs="Arial"/>
                    <w:sz w:val="22"/>
                    <w:szCs w:val="22"/>
                    <w:lang w:eastAsia="nl-BE"/>
                  </w:rPr>
                </w:rPrChange>
              </w:rPr>
              <w:t>5</w:t>
            </w:r>
          </w:p>
        </w:tc>
        <w:tc>
          <w:tcPr>
            <w:tcW w:w="1240" w:type="dxa"/>
            <w:shd w:val="clear" w:color="auto" w:fill="auto"/>
            <w:noWrap/>
            <w:vAlign w:val="bottom"/>
            <w:hideMark/>
          </w:tcPr>
          <w:p w:rsidR="008856C6" w:rsidRPr="00D459FA" w:rsidRDefault="008856C6" w:rsidP="001165F0">
            <w:pPr>
              <w:jc w:val="center"/>
              <w:rPr>
                <w:sz w:val="22"/>
                <w:szCs w:val="22"/>
                <w:lang w:eastAsia="nl-BE"/>
                <w:rPrChange w:id="169" w:author="Isabelle Cauwel" w:date="2013-06-11T11:38:00Z">
                  <w:rPr>
                    <w:rFonts w:asciiTheme="minorHAnsi" w:hAnsiTheme="minorHAnsi" w:cs="Arial"/>
                    <w:sz w:val="22"/>
                    <w:szCs w:val="22"/>
                    <w:lang w:eastAsia="nl-BE"/>
                  </w:rPr>
                </w:rPrChange>
              </w:rPr>
            </w:pPr>
            <w:r w:rsidRPr="00D459FA">
              <w:rPr>
                <w:sz w:val="22"/>
                <w:szCs w:val="22"/>
                <w:lang w:eastAsia="nl-BE"/>
                <w:rPrChange w:id="170" w:author="Isabelle Cauwel" w:date="2013-06-11T11:38:00Z">
                  <w:rPr>
                    <w:rFonts w:asciiTheme="minorHAnsi" w:hAnsiTheme="minorHAnsi" w:cs="Arial"/>
                    <w:sz w:val="22"/>
                    <w:szCs w:val="22"/>
                    <w:lang w:eastAsia="nl-BE"/>
                  </w:rPr>
                </w:rPrChange>
              </w:rPr>
              <w:t>3</w:t>
            </w:r>
          </w:p>
        </w:tc>
        <w:tc>
          <w:tcPr>
            <w:tcW w:w="1240" w:type="dxa"/>
            <w:shd w:val="clear" w:color="auto" w:fill="auto"/>
            <w:noWrap/>
            <w:vAlign w:val="bottom"/>
            <w:hideMark/>
          </w:tcPr>
          <w:p w:rsidR="008856C6" w:rsidRPr="00D459FA" w:rsidRDefault="008856C6" w:rsidP="001165F0">
            <w:pPr>
              <w:jc w:val="center"/>
              <w:rPr>
                <w:sz w:val="22"/>
                <w:szCs w:val="22"/>
                <w:lang w:eastAsia="nl-BE"/>
                <w:rPrChange w:id="171" w:author="Isabelle Cauwel" w:date="2013-06-11T11:38:00Z">
                  <w:rPr>
                    <w:rFonts w:asciiTheme="minorHAnsi" w:hAnsiTheme="minorHAnsi" w:cs="Arial"/>
                    <w:sz w:val="22"/>
                    <w:szCs w:val="22"/>
                    <w:lang w:eastAsia="nl-BE"/>
                  </w:rPr>
                </w:rPrChange>
              </w:rPr>
            </w:pPr>
            <w:r w:rsidRPr="00D459FA">
              <w:rPr>
                <w:sz w:val="22"/>
                <w:szCs w:val="22"/>
                <w:lang w:eastAsia="nl-BE"/>
                <w:rPrChange w:id="172" w:author="Isabelle Cauwel" w:date="2013-06-11T11:38:00Z">
                  <w:rPr>
                    <w:rFonts w:asciiTheme="minorHAnsi" w:hAnsiTheme="minorHAnsi" w:cs="Arial"/>
                    <w:sz w:val="22"/>
                    <w:szCs w:val="22"/>
                    <w:lang w:eastAsia="nl-BE"/>
                  </w:rPr>
                </w:rPrChange>
              </w:rPr>
              <w:t>4</w:t>
            </w:r>
          </w:p>
        </w:tc>
        <w:tc>
          <w:tcPr>
            <w:tcW w:w="1610" w:type="dxa"/>
            <w:shd w:val="clear" w:color="auto" w:fill="auto"/>
            <w:noWrap/>
            <w:vAlign w:val="bottom"/>
            <w:hideMark/>
          </w:tcPr>
          <w:p w:rsidR="008856C6" w:rsidRPr="00D459FA" w:rsidRDefault="008856C6" w:rsidP="001165F0">
            <w:pPr>
              <w:jc w:val="center"/>
              <w:rPr>
                <w:sz w:val="22"/>
                <w:szCs w:val="22"/>
                <w:lang w:eastAsia="nl-BE"/>
                <w:rPrChange w:id="173" w:author="Isabelle Cauwel" w:date="2013-06-11T11:38:00Z">
                  <w:rPr>
                    <w:rFonts w:asciiTheme="minorHAnsi" w:hAnsiTheme="minorHAnsi" w:cs="Arial"/>
                    <w:sz w:val="22"/>
                    <w:szCs w:val="22"/>
                    <w:lang w:eastAsia="nl-BE"/>
                  </w:rPr>
                </w:rPrChange>
              </w:rPr>
            </w:pPr>
            <w:r w:rsidRPr="00D459FA">
              <w:rPr>
                <w:sz w:val="22"/>
                <w:szCs w:val="22"/>
                <w:lang w:eastAsia="nl-BE"/>
                <w:rPrChange w:id="174" w:author="Isabelle Cauwel" w:date="2013-06-11T11:38:00Z">
                  <w:rPr>
                    <w:rFonts w:asciiTheme="minorHAnsi" w:hAnsiTheme="minorHAnsi" w:cs="Arial"/>
                    <w:sz w:val="22"/>
                    <w:szCs w:val="22"/>
                    <w:lang w:eastAsia="nl-BE"/>
                  </w:rPr>
                </w:rPrChange>
              </w:rPr>
              <w:t>19</w:t>
            </w:r>
          </w:p>
        </w:tc>
      </w:tr>
      <w:tr w:rsidR="008856C6" w:rsidRPr="00D459FA" w:rsidTr="001165F0">
        <w:trPr>
          <w:trHeight w:val="288"/>
        </w:trPr>
        <w:tc>
          <w:tcPr>
            <w:tcW w:w="1225" w:type="dxa"/>
            <w:shd w:val="clear" w:color="auto" w:fill="auto"/>
            <w:noWrap/>
            <w:vAlign w:val="bottom"/>
            <w:hideMark/>
          </w:tcPr>
          <w:p w:rsidR="008856C6" w:rsidRPr="00D459FA" w:rsidRDefault="008856C6" w:rsidP="001165F0">
            <w:pPr>
              <w:rPr>
                <w:sz w:val="22"/>
                <w:szCs w:val="22"/>
                <w:lang w:eastAsia="nl-BE"/>
                <w:rPrChange w:id="175" w:author="Isabelle Cauwel" w:date="2013-06-11T11:38:00Z">
                  <w:rPr>
                    <w:rFonts w:asciiTheme="minorHAnsi" w:hAnsiTheme="minorHAnsi" w:cs="Arial"/>
                    <w:sz w:val="22"/>
                    <w:szCs w:val="22"/>
                    <w:lang w:eastAsia="nl-BE"/>
                  </w:rPr>
                </w:rPrChange>
              </w:rPr>
            </w:pPr>
            <w:r w:rsidRPr="00D459FA">
              <w:rPr>
                <w:sz w:val="22"/>
                <w:szCs w:val="22"/>
                <w:lang w:eastAsia="nl-BE"/>
                <w:rPrChange w:id="176" w:author="Isabelle Cauwel" w:date="2013-06-11T11:38:00Z">
                  <w:rPr>
                    <w:rFonts w:asciiTheme="minorHAnsi" w:hAnsiTheme="minorHAnsi" w:cs="Arial"/>
                    <w:sz w:val="22"/>
                    <w:szCs w:val="22"/>
                    <w:lang w:eastAsia="nl-BE"/>
                  </w:rPr>
                </w:rPrChange>
              </w:rPr>
              <w:t>UHasselt</w:t>
            </w:r>
          </w:p>
        </w:tc>
        <w:tc>
          <w:tcPr>
            <w:tcW w:w="1240" w:type="dxa"/>
            <w:shd w:val="clear" w:color="auto" w:fill="auto"/>
            <w:noWrap/>
            <w:vAlign w:val="bottom"/>
            <w:hideMark/>
          </w:tcPr>
          <w:p w:rsidR="008856C6" w:rsidRPr="00D459FA" w:rsidRDefault="008856C6" w:rsidP="001165F0">
            <w:pPr>
              <w:jc w:val="center"/>
              <w:rPr>
                <w:sz w:val="22"/>
                <w:szCs w:val="22"/>
                <w:lang w:eastAsia="nl-BE"/>
                <w:rPrChange w:id="177" w:author="Isabelle Cauwel" w:date="2013-06-11T11:38:00Z">
                  <w:rPr>
                    <w:rFonts w:asciiTheme="minorHAnsi" w:hAnsiTheme="minorHAnsi" w:cs="Arial"/>
                    <w:sz w:val="22"/>
                    <w:szCs w:val="22"/>
                    <w:lang w:eastAsia="nl-BE"/>
                  </w:rPr>
                </w:rPrChange>
              </w:rPr>
            </w:pPr>
            <w:r w:rsidRPr="00D459FA">
              <w:rPr>
                <w:sz w:val="22"/>
                <w:szCs w:val="22"/>
                <w:lang w:eastAsia="nl-BE"/>
                <w:rPrChange w:id="178" w:author="Isabelle Cauwel" w:date="2013-06-11T11:38:00Z">
                  <w:rPr>
                    <w:rFonts w:asciiTheme="minorHAnsi" w:hAnsiTheme="minorHAnsi" w:cs="Arial"/>
                    <w:sz w:val="22"/>
                    <w:szCs w:val="22"/>
                    <w:lang w:eastAsia="nl-BE"/>
                  </w:rPr>
                </w:rPrChange>
              </w:rPr>
              <w:t>0</w:t>
            </w:r>
          </w:p>
        </w:tc>
        <w:tc>
          <w:tcPr>
            <w:tcW w:w="1240" w:type="dxa"/>
            <w:shd w:val="clear" w:color="auto" w:fill="auto"/>
            <w:noWrap/>
            <w:vAlign w:val="bottom"/>
            <w:hideMark/>
          </w:tcPr>
          <w:p w:rsidR="008856C6" w:rsidRPr="00D459FA" w:rsidRDefault="008856C6" w:rsidP="001165F0">
            <w:pPr>
              <w:jc w:val="center"/>
              <w:rPr>
                <w:sz w:val="22"/>
                <w:szCs w:val="22"/>
                <w:lang w:eastAsia="nl-BE"/>
                <w:rPrChange w:id="179" w:author="Isabelle Cauwel" w:date="2013-06-11T11:38:00Z">
                  <w:rPr>
                    <w:rFonts w:asciiTheme="minorHAnsi" w:hAnsiTheme="minorHAnsi" w:cs="Arial"/>
                    <w:sz w:val="22"/>
                    <w:szCs w:val="22"/>
                    <w:lang w:eastAsia="nl-BE"/>
                  </w:rPr>
                </w:rPrChange>
              </w:rPr>
            </w:pPr>
            <w:r w:rsidRPr="00D459FA">
              <w:rPr>
                <w:sz w:val="22"/>
                <w:szCs w:val="22"/>
                <w:lang w:eastAsia="nl-BE"/>
                <w:rPrChange w:id="180" w:author="Isabelle Cauwel" w:date="2013-06-11T11:38:00Z">
                  <w:rPr>
                    <w:rFonts w:asciiTheme="minorHAnsi" w:hAnsiTheme="minorHAnsi" w:cs="Arial"/>
                    <w:sz w:val="22"/>
                    <w:szCs w:val="22"/>
                    <w:lang w:eastAsia="nl-BE"/>
                  </w:rPr>
                </w:rPrChange>
              </w:rPr>
              <w:t>0</w:t>
            </w:r>
          </w:p>
        </w:tc>
        <w:tc>
          <w:tcPr>
            <w:tcW w:w="1240" w:type="dxa"/>
            <w:shd w:val="clear" w:color="auto" w:fill="auto"/>
            <w:noWrap/>
            <w:vAlign w:val="bottom"/>
            <w:hideMark/>
          </w:tcPr>
          <w:p w:rsidR="008856C6" w:rsidRPr="00D459FA" w:rsidRDefault="008856C6" w:rsidP="001165F0">
            <w:pPr>
              <w:jc w:val="center"/>
              <w:rPr>
                <w:sz w:val="22"/>
                <w:szCs w:val="22"/>
                <w:lang w:eastAsia="nl-BE"/>
                <w:rPrChange w:id="181" w:author="Isabelle Cauwel" w:date="2013-06-11T11:38:00Z">
                  <w:rPr>
                    <w:rFonts w:asciiTheme="minorHAnsi" w:hAnsiTheme="minorHAnsi" w:cs="Arial"/>
                    <w:sz w:val="22"/>
                    <w:szCs w:val="22"/>
                    <w:lang w:eastAsia="nl-BE"/>
                  </w:rPr>
                </w:rPrChange>
              </w:rPr>
            </w:pPr>
            <w:r w:rsidRPr="00D459FA">
              <w:rPr>
                <w:sz w:val="22"/>
                <w:szCs w:val="22"/>
                <w:lang w:eastAsia="nl-BE"/>
                <w:rPrChange w:id="182" w:author="Isabelle Cauwel" w:date="2013-06-11T11:38:00Z">
                  <w:rPr>
                    <w:rFonts w:asciiTheme="minorHAnsi" w:hAnsiTheme="minorHAnsi" w:cs="Arial"/>
                    <w:sz w:val="22"/>
                    <w:szCs w:val="22"/>
                    <w:lang w:eastAsia="nl-BE"/>
                  </w:rPr>
                </w:rPrChange>
              </w:rPr>
              <w:t>0</w:t>
            </w:r>
          </w:p>
        </w:tc>
        <w:tc>
          <w:tcPr>
            <w:tcW w:w="1240" w:type="dxa"/>
            <w:shd w:val="clear" w:color="auto" w:fill="auto"/>
            <w:noWrap/>
            <w:vAlign w:val="bottom"/>
            <w:hideMark/>
          </w:tcPr>
          <w:p w:rsidR="008856C6" w:rsidRPr="00D459FA" w:rsidRDefault="008856C6" w:rsidP="001165F0">
            <w:pPr>
              <w:jc w:val="center"/>
              <w:rPr>
                <w:sz w:val="22"/>
                <w:szCs w:val="22"/>
                <w:lang w:eastAsia="nl-BE"/>
                <w:rPrChange w:id="183" w:author="Isabelle Cauwel" w:date="2013-06-11T11:38:00Z">
                  <w:rPr>
                    <w:rFonts w:asciiTheme="minorHAnsi" w:hAnsiTheme="minorHAnsi" w:cs="Arial"/>
                    <w:sz w:val="22"/>
                    <w:szCs w:val="22"/>
                    <w:lang w:eastAsia="nl-BE"/>
                  </w:rPr>
                </w:rPrChange>
              </w:rPr>
            </w:pPr>
            <w:r w:rsidRPr="00D459FA">
              <w:rPr>
                <w:sz w:val="22"/>
                <w:szCs w:val="22"/>
                <w:lang w:eastAsia="nl-BE"/>
                <w:rPrChange w:id="184" w:author="Isabelle Cauwel" w:date="2013-06-11T11:38:00Z">
                  <w:rPr>
                    <w:rFonts w:asciiTheme="minorHAnsi" w:hAnsiTheme="minorHAnsi" w:cs="Arial"/>
                    <w:sz w:val="22"/>
                    <w:szCs w:val="22"/>
                    <w:lang w:eastAsia="nl-BE"/>
                  </w:rPr>
                </w:rPrChange>
              </w:rPr>
              <w:t>0</w:t>
            </w:r>
          </w:p>
        </w:tc>
        <w:tc>
          <w:tcPr>
            <w:tcW w:w="1240" w:type="dxa"/>
            <w:shd w:val="clear" w:color="auto" w:fill="auto"/>
            <w:noWrap/>
            <w:vAlign w:val="bottom"/>
            <w:hideMark/>
          </w:tcPr>
          <w:p w:rsidR="008856C6" w:rsidRPr="00D459FA" w:rsidRDefault="008856C6" w:rsidP="001165F0">
            <w:pPr>
              <w:jc w:val="center"/>
              <w:rPr>
                <w:sz w:val="22"/>
                <w:szCs w:val="22"/>
                <w:lang w:eastAsia="nl-BE"/>
                <w:rPrChange w:id="185" w:author="Isabelle Cauwel" w:date="2013-06-11T11:38:00Z">
                  <w:rPr>
                    <w:rFonts w:asciiTheme="minorHAnsi" w:hAnsiTheme="minorHAnsi" w:cs="Arial"/>
                    <w:sz w:val="22"/>
                    <w:szCs w:val="22"/>
                    <w:lang w:eastAsia="nl-BE"/>
                  </w:rPr>
                </w:rPrChange>
              </w:rPr>
            </w:pPr>
            <w:r w:rsidRPr="00D459FA">
              <w:rPr>
                <w:sz w:val="22"/>
                <w:szCs w:val="22"/>
                <w:lang w:eastAsia="nl-BE"/>
                <w:rPrChange w:id="186" w:author="Isabelle Cauwel" w:date="2013-06-11T11:38:00Z">
                  <w:rPr>
                    <w:rFonts w:asciiTheme="minorHAnsi" w:hAnsiTheme="minorHAnsi" w:cs="Arial"/>
                    <w:sz w:val="22"/>
                    <w:szCs w:val="22"/>
                    <w:lang w:eastAsia="nl-BE"/>
                  </w:rPr>
                </w:rPrChange>
              </w:rPr>
              <w:t>0</w:t>
            </w:r>
          </w:p>
        </w:tc>
        <w:tc>
          <w:tcPr>
            <w:tcW w:w="1610" w:type="dxa"/>
            <w:shd w:val="clear" w:color="auto" w:fill="auto"/>
            <w:noWrap/>
            <w:vAlign w:val="bottom"/>
            <w:hideMark/>
          </w:tcPr>
          <w:p w:rsidR="008856C6" w:rsidRPr="00D459FA" w:rsidRDefault="008856C6" w:rsidP="001165F0">
            <w:pPr>
              <w:jc w:val="center"/>
              <w:rPr>
                <w:sz w:val="22"/>
                <w:szCs w:val="22"/>
                <w:lang w:eastAsia="nl-BE"/>
                <w:rPrChange w:id="187" w:author="Isabelle Cauwel" w:date="2013-06-11T11:38:00Z">
                  <w:rPr>
                    <w:rFonts w:asciiTheme="minorHAnsi" w:hAnsiTheme="minorHAnsi" w:cs="Arial"/>
                    <w:sz w:val="22"/>
                    <w:szCs w:val="22"/>
                    <w:lang w:eastAsia="nl-BE"/>
                  </w:rPr>
                </w:rPrChange>
              </w:rPr>
            </w:pPr>
            <w:r w:rsidRPr="00D459FA">
              <w:rPr>
                <w:sz w:val="22"/>
                <w:szCs w:val="22"/>
                <w:lang w:eastAsia="nl-BE"/>
                <w:rPrChange w:id="188" w:author="Isabelle Cauwel" w:date="2013-06-11T11:38:00Z">
                  <w:rPr>
                    <w:rFonts w:asciiTheme="minorHAnsi" w:hAnsiTheme="minorHAnsi" w:cs="Arial"/>
                    <w:sz w:val="22"/>
                    <w:szCs w:val="22"/>
                    <w:lang w:eastAsia="nl-BE"/>
                  </w:rPr>
                </w:rPrChange>
              </w:rPr>
              <w:t>0</w:t>
            </w:r>
          </w:p>
        </w:tc>
      </w:tr>
    </w:tbl>
    <w:p w:rsidR="008856C6" w:rsidRPr="00D459FA" w:rsidRDefault="008856C6" w:rsidP="008856C6">
      <w:pPr>
        <w:pStyle w:val="StandaardSV"/>
        <w:rPr>
          <w:rFonts w:eastAsiaTheme="minorHAnsi"/>
          <w:szCs w:val="22"/>
          <w:lang w:eastAsia="en-US"/>
          <w:rPrChange w:id="189" w:author="Isabelle Cauwel" w:date="2013-06-11T11:38:00Z">
            <w:rPr>
              <w:rFonts w:asciiTheme="minorHAnsi" w:eastAsiaTheme="minorHAnsi" w:hAnsiTheme="minorHAnsi" w:cstheme="minorBidi"/>
              <w:szCs w:val="22"/>
              <w:lang w:eastAsia="en-US"/>
            </w:rPr>
          </w:rPrChange>
        </w:rPr>
      </w:pPr>
    </w:p>
    <w:p w:rsidR="008856C6" w:rsidRPr="00D459FA" w:rsidDel="00D459FA" w:rsidRDefault="008856C6" w:rsidP="008856C6">
      <w:pPr>
        <w:pStyle w:val="StandaardSV"/>
        <w:rPr>
          <w:del w:id="190" w:author="Isabelle Cauwel" w:date="2013-06-11T11:39:00Z"/>
          <w:rFonts w:eastAsiaTheme="minorHAnsi"/>
          <w:szCs w:val="22"/>
          <w:lang w:eastAsia="en-US"/>
          <w:rPrChange w:id="191" w:author="Isabelle Cauwel" w:date="2013-06-11T11:38:00Z">
            <w:rPr>
              <w:del w:id="192" w:author="Isabelle Cauwel" w:date="2013-06-11T11:39:00Z"/>
              <w:rFonts w:asciiTheme="minorHAnsi" w:eastAsiaTheme="minorHAnsi" w:hAnsiTheme="minorHAnsi" w:cstheme="minorBidi"/>
              <w:szCs w:val="22"/>
              <w:lang w:eastAsia="en-US"/>
            </w:rPr>
          </w:rPrChange>
        </w:rPr>
      </w:pPr>
    </w:p>
    <w:p w:rsidR="008856C6" w:rsidRPr="00D459FA" w:rsidRDefault="008856C6" w:rsidP="00D459FA">
      <w:pPr>
        <w:ind w:left="284"/>
        <w:jc w:val="both"/>
        <w:rPr>
          <w:sz w:val="22"/>
          <w:szCs w:val="22"/>
          <w:rPrChange w:id="193" w:author="Isabelle Cauwel" w:date="2013-06-11T11:38:00Z">
            <w:rPr>
              <w:rFonts w:asciiTheme="minorHAnsi" w:hAnsiTheme="minorHAnsi"/>
              <w:sz w:val="22"/>
              <w:szCs w:val="22"/>
            </w:rPr>
          </w:rPrChange>
        </w:rPr>
        <w:pPrChange w:id="194" w:author="Isabelle Cauwel" w:date="2013-06-11T11:39:00Z">
          <w:pPr>
            <w:ind w:left="426"/>
          </w:pPr>
        </w:pPrChange>
      </w:pPr>
      <w:r w:rsidRPr="00D459FA">
        <w:rPr>
          <w:sz w:val="22"/>
          <w:szCs w:val="22"/>
          <w:rPrChange w:id="195" w:author="Isabelle Cauwel" w:date="2013-06-11T11:38:00Z">
            <w:rPr>
              <w:rFonts w:asciiTheme="minorHAnsi" w:hAnsiTheme="minorHAnsi"/>
              <w:sz w:val="22"/>
              <w:szCs w:val="22"/>
            </w:rPr>
          </w:rPrChange>
        </w:rPr>
        <w:t>Het dient daarbij opgemerkt dat alle andere vormen van octrooivalorisatie (verkoop/inbreng, ge</w:t>
      </w:r>
      <w:ins w:id="196" w:author="Isabelle Cauwel" w:date="2013-06-11T11:39:00Z">
        <w:r w:rsidR="00D459FA">
          <w:rPr>
            <w:sz w:val="22"/>
            <w:szCs w:val="22"/>
          </w:rPr>
          <w:softHyphen/>
        </w:r>
      </w:ins>
      <w:r w:rsidRPr="00D459FA">
        <w:rPr>
          <w:sz w:val="22"/>
          <w:szCs w:val="22"/>
          <w:rPrChange w:id="197" w:author="Isabelle Cauwel" w:date="2013-06-11T11:38:00Z">
            <w:rPr>
              <w:rFonts w:asciiTheme="minorHAnsi" w:hAnsiTheme="minorHAnsi"/>
              <w:sz w:val="22"/>
              <w:szCs w:val="22"/>
            </w:rPr>
          </w:rPrChange>
        </w:rPr>
        <w:t xml:space="preserve">bruik om contractonderzoek aan te trekken, enz.) niet vervat zitten in deze cijfers, net </w:t>
      </w:r>
      <w:r w:rsidR="0089309F" w:rsidRPr="00D459FA">
        <w:rPr>
          <w:sz w:val="22"/>
          <w:szCs w:val="22"/>
          <w:rPrChange w:id="198" w:author="Isabelle Cauwel" w:date="2013-06-11T11:38:00Z">
            <w:rPr>
              <w:rFonts w:asciiTheme="minorHAnsi" w:hAnsiTheme="minorHAnsi"/>
              <w:sz w:val="22"/>
              <w:szCs w:val="22"/>
            </w:rPr>
          </w:rPrChange>
        </w:rPr>
        <w:t>zomin a</w:t>
      </w:r>
      <w:r w:rsidRPr="00D459FA">
        <w:rPr>
          <w:sz w:val="22"/>
          <w:szCs w:val="22"/>
          <w:rPrChange w:id="199" w:author="Isabelle Cauwel" w:date="2013-06-11T11:38:00Z">
            <w:rPr>
              <w:rFonts w:asciiTheme="minorHAnsi" w:hAnsiTheme="minorHAnsi"/>
              <w:sz w:val="22"/>
              <w:szCs w:val="22"/>
            </w:rPr>
          </w:rPrChange>
        </w:rPr>
        <w:t>ls licenties op intellectuele eigendom die niet noodzakelijk vervat zit</w:t>
      </w:r>
      <w:r w:rsidR="00252CE2" w:rsidRPr="00D459FA">
        <w:rPr>
          <w:sz w:val="22"/>
          <w:szCs w:val="22"/>
          <w:rPrChange w:id="200" w:author="Isabelle Cauwel" w:date="2013-06-11T11:38:00Z">
            <w:rPr>
              <w:rFonts w:asciiTheme="minorHAnsi" w:hAnsiTheme="minorHAnsi"/>
              <w:sz w:val="22"/>
              <w:szCs w:val="22"/>
            </w:rPr>
          </w:rPrChange>
        </w:rPr>
        <w:t>ten</w:t>
      </w:r>
      <w:r w:rsidRPr="00D459FA">
        <w:rPr>
          <w:sz w:val="22"/>
          <w:szCs w:val="22"/>
          <w:rPrChange w:id="201" w:author="Isabelle Cauwel" w:date="2013-06-11T11:38:00Z">
            <w:rPr>
              <w:rFonts w:asciiTheme="minorHAnsi" w:hAnsiTheme="minorHAnsi"/>
              <w:sz w:val="22"/>
              <w:szCs w:val="22"/>
            </w:rPr>
          </w:rPrChange>
        </w:rPr>
        <w:t xml:space="preserve"> in octrooien (zoals software).</w:t>
      </w:r>
    </w:p>
    <w:p w:rsidR="008856C6" w:rsidRPr="00D459FA" w:rsidRDefault="008856C6" w:rsidP="008856C6">
      <w:pPr>
        <w:ind w:left="426"/>
        <w:rPr>
          <w:sz w:val="22"/>
          <w:szCs w:val="22"/>
          <w:rPrChange w:id="202" w:author="Isabelle Cauwel" w:date="2013-06-11T11:38:00Z">
            <w:rPr>
              <w:sz w:val="22"/>
              <w:szCs w:val="22"/>
            </w:rPr>
          </w:rPrChange>
        </w:rPr>
      </w:pPr>
    </w:p>
    <w:p w:rsidR="008856C6" w:rsidRPr="00D459FA" w:rsidDel="00D459FA" w:rsidRDefault="008856C6" w:rsidP="00D459FA">
      <w:pPr>
        <w:numPr>
          <w:ilvl w:val="0"/>
          <w:numId w:val="29"/>
        </w:numPr>
        <w:rPr>
          <w:del w:id="203" w:author="Isabelle Cauwel" w:date="2013-06-11T11:39:00Z"/>
          <w:sz w:val="22"/>
          <w:szCs w:val="22"/>
          <w:rPrChange w:id="204" w:author="Isabelle Cauwel" w:date="2013-06-11T11:38:00Z">
            <w:rPr>
              <w:del w:id="205" w:author="Isabelle Cauwel" w:date="2013-06-11T11:39:00Z"/>
              <w:sz w:val="22"/>
              <w:szCs w:val="22"/>
            </w:rPr>
          </w:rPrChange>
        </w:rPr>
        <w:pPrChange w:id="206" w:author="Isabelle Cauwel" w:date="2013-06-11T11:42:00Z">
          <w:pPr>
            <w:ind w:left="426"/>
          </w:pPr>
        </w:pPrChange>
      </w:pPr>
    </w:p>
    <w:p w:rsidR="008856C6" w:rsidRPr="00D459FA" w:rsidDel="00D459FA" w:rsidRDefault="008856C6" w:rsidP="00D459FA">
      <w:pPr>
        <w:pStyle w:val="StandaardSV"/>
        <w:numPr>
          <w:ilvl w:val="0"/>
          <w:numId w:val="29"/>
        </w:numPr>
        <w:rPr>
          <w:del w:id="207" w:author="Isabelle Cauwel" w:date="2013-06-11T11:42:00Z"/>
          <w:szCs w:val="22"/>
          <w:rPrChange w:id="208" w:author="Isabelle Cauwel" w:date="2013-06-11T11:38:00Z">
            <w:rPr>
              <w:del w:id="209" w:author="Isabelle Cauwel" w:date="2013-06-11T11:42:00Z"/>
              <w:szCs w:val="22"/>
            </w:rPr>
          </w:rPrChange>
        </w:rPr>
        <w:pPrChange w:id="210" w:author="Isabelle Cauwel" w:date="2013-06-11T11:42:00Z">
          <w:pPr>
            <w:pStyle w:val="StandaardSV"/>
            <w:numPr>
              <w:numId w:val="29"/>
            </w:numPr>
            <w:ind w:left="360" w:hanging="360"/>
          </w:pPr>
        </w:pPrChange>
      </w:pPr>
    </w:p>
    <w:p w:rsidR="008856C6" w:rsidRPr="00D459FA" w:rsidRDefault="008856C6" w:rsidP="00D459FA">
      <w:pPr>
        <w:pStyle w:val="StandaardSV"/>
        <w:numPr>
          <w:ilvl w:val="0"/>
          <w:numId w:val="29"/>
        </w:numPr>
        <w:tabs>
          <w:tab w:val="left" w:pos="284"/>
          <w:tab w:val="left" w:pos="567"/>
        </w:tabs>
        <w:ind w:left="567" w:hanging="567"/>
        <w:rPr>
          <w:szCs w:val="22"/>
          <w:rPrChange w:id="211" w:author="Isabelle Cauwel" w:date="2013-06-11T11:38:00Z">
            <w:rPr>
              <w:szCs w:val="22"/>
            </w:rPr>
          </w:rPrChange>
        </w:rPr>
        <w:pPrChange w:id="212" w:author="Isabelle Cauwel" w:date="2013-06-11T11:42:00Z">
          <w:pPr>
            <w:pStyle w:val="StandaardSV"/>
            <w:ind w:left="705" w:hanging="345"/>
          </w:pPr>
        </w:pPrChange>
      </w:pPr>
      <w:r w:rsidRPr="00D459FA">
        <w:rPr>
          <w:szCs w:val="22"/>
          <w:rPrChange w:id="213" w:author="Isabelle Cauwel" w:date="2013-06-11T11:38:00Z">
            <w:rPr>
              <w:szCs w:val="22"/>
            </w:rPr>
          </w:rPrChange>
        </w:rPr>
        <w:t>a)</w:t>
      </w:r>
      <w:r w:rsidRPr="00D459FA">
        <w:rPr>
          <w:szCs w:val="22"/>
          <w:rPrChange w:id="214" w:author="Isabelle Cauwel" w:date="2013-06-11T11:38:00Z">
            <w:rPr>
              <w:szCs w:val="22"/>
            </w:rPr>
          </w:rPrChange>
        </w:rPr>
        <w:tab/>
        <w:t xml:space="preserve">De licentie-inkomsten van de universiteiten in de Vlaamse Gemeenschap worden, vanaf </w:t>
      </w:r>
      <w:proofErr w:type="spellStart"/>
      <w:r w:rsidRPr="00D459FA">
        <w:rPr>
          <w:szCs w:val="22"/>
          <w:rPrChange w:id="215" w:author="Isabelle Cauwel" w:date="2013-06-11T11:38:00Z">
            <w:rPr>
              <w:rFonts w:asciiTheme="minorHAnsi" w:hAnsiTheme="minorHAnsi"/>
              <w:szCs w:val="22"/>
            </w:rPr>
          </w:rPrChange>
        </w:rPr>
        <w:t>inkom</w:t>
      </w:r>
      <w:ins w:id="216" w:author="Isabelle Cauwel" w:date="2013-06-11T11:42:00Z">
        <w:r w:rsidR="00D459FA">
          <w:rPr>
            <w:szCs w:val="22"/>
          </w:rPr>
          <w:softHyphen/>
        </w:r>
      </w:ins>
      <w:r w:rsidRPr="00D459FA">
        <w:rPr>
          <w:szCs w:val="22"/>
          <w:rPrChange w:id="217" w:author="Isabelle Cauwel" w:date="2013-06-11T11:38:00Z">
            <w:rPr>
              <w:rFonts w:asciiTheme="minorHAnsi" w:hAnsiTheme="minorHAnsi"/>
              <w:szCs w:val="22"/>
            </w:rPr>
          </w:rPrChange>
        </w:rPr>
        <w:t>stenjaar</w:t>
      </w:r>
      <w:proofErr w:type="spellEnd"/>
      <w:r w:rsidRPr="00D459FA">
        <w:rPr>
          <w:szCs w:val="22"/>
          <w:rPrChange w:id="218" w:author="Isabelle Cauwel" w:date="2013-06-11T11:38:00Z">
            <w:rPr>
              <w:rFonts w:asciiTheme="minorHAnsi" w:hAnsiTheme="minorHAnsi"/>
              <w:szCs w:val="22"/>
            </w:rPr>
          </w:rPrChange>
        </w:rPr>
        <w:t xml:space="preserve"> 2008, ingezameld in het kader van de Industriële Onderzoeksfondsen. De laatst be</w:t>
      </w:r>
      <w:ins w:id="219" w:author="Isabelle Cauwel" w:date="2013-06-11T11:42:00Z">
        <w:r w:rsidR="00D459FA">
          <w:rPr>
            <w:szCs w:val="22"/>
          </w:rPr>
          <w:softHyphen/>
        </w:r>
      </w:ins>
      <w:r w:rsidRPr="00D459FA">
        <w:rPr>
          <w:szCs w:val="22"/>
          <w:rPrChange w:id="220" w:author="Isabelle Cauwel" w:date="2013-06-11T11:38:00Z">
            <w:rPr>
              <w:rFonts w:asciiTheme="minorHAnsi" w:hAnsiTheme="minorHAnsi"/>
              <w:szCs w:val="22"/>
            </w:rPr>
          </w:rPrChange>
        </w:rPr>
        <w:t>schikbare cijfers zijn deze van 2011. Per jaar en per universiteit geeft dit voor de universiteiten in de Vlaamse Gemeenschap:</w:t>
      </w:r>
    </w:p>
    <w:p w:rsidR="008856C6" w:rsidRPr="00D459FA" w:rsidRDefault="008856C6" w:rsidP="008856C6">
      <w:pPr>
        <w:ind w:left="426"/>
        <w:rPr>
          <w:sz w:val="22"/>
          <w:szCs w:val="22"/>
          <w:rPrChange w:id="221" w:author="Isabelle Cauwel" w:date="2013-06-11T11:38:00Z">
            <w:rPr>
              <w:sz w:val="22"/>
              <w:szCs w:val="22"/>
            </w:rPr>
          </w:rPrChange>
        </w:rPr>
      </w:pPr>
    </w:p>
    <w:tbl>
      <w:tblPr>
        <w:tblStyle w:val="Tabelraster"/>
        <w:tblW w:w="5778" w:type="dxa"/>
        <w:tblInd w:w="1091" w:type="dxa"/>
        <w:tblLook w:val="04A0" w:firstRow="1" w:lastRow="0" w:firstColumn="1" w:lastColumn="0" w:noHBand="0" w:noVBand="1"/>
      </w:tblPr>
      <w:tblGrid>
        <w:gridCol w:w="1696"/>
        <w:gridCol w:w="4082"/>
      </w:tblGrid>
      <w:tr w:rsidR="008856C6" w:rsidRPr="00D459FA" w:rsidTr="001165F0">
        <w:trPr>
          <w:trHeight w:val="528"/>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22"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23" w:author="Isabelle Cauwel" w:date="2013-06-11T11:38:00Z">
                  <w:rPr>
                    <w:rFonts w:eastAsia="Times New Roman" w:cstheme="minorHAnsi"/>
                    <w:bCs/>
                    <w:color w:val="000000"/>
                    <w:lang w:eastAsia="nl-BE"/>
                  </w:rPr>
                </w:rPrChange>
              </w:rPr>
              <w:t>2008</w:t>
            </w:r>
          </w:p>
        </w:tc>
        <w:tc>
          <w:tcPr>
            <w:tcW w:w="4082" w:type="dxa"/>
            <w:hideMark/>
          </w:tcPr>
          <w:p w:rsidR="008856C6" w:rsidRPr="00D459FA" w:rsidRDefault="008856C6" w:rsidP="001165F0">
            <w:pPr>
              <w:rPr>
                <w:rFonts w:ascii="Times New Roman" w:eastAsia="Times New Roman" w:hAnsi="Times New Roman" w:cs="Times New Roman"/>
                <w:bCs/>
                <w:color w:val="000000"/>
                <w:sz w:val="22"/>
                <w:lang w:eastAsia="nl-BE"/>
                <w:rPrChange w:id="224"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25" w:author="Isabelle Cauwel" w:date="2013-06-11T11:38:00Z">
                  <w:rPr>
                    <w:rFonts w:eastAsia="Times New Roman" w:cstheme="minorHAnsi"/>
                    <w:bCs/>
                    <w:color w:val="000000"/>
                    <w:lang w:eastAsia="nl-BE"/>
                  </w:rPr>
                </w:rPrChange>
              </w:rPr>
              <w:t>Totaal inkomsten uit licenties (EUR)</w:t>
            </w:r>
          </w:p>
        </w:tc>
      </w:tr>
      <w:tr w:rsidR="008856C6" w:rsidRPr="00D459FA" w:rsidTr="001165F0">
        <w:trPr>
          <w:trHeight w:val="264"/>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26"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27" w:author="Isabelle Cauwel" w:date="2013-06-11T11:38:00Z">
                  <w:rPr>
                    <w:rFonts w:eastAsia="Times New Roman" w:cstheme="minorHAnsi"/>
                    <w:bCs/>
                    <w:color w:val="000000"/>
                    <w:lang w:eastAsia="nl-BE"/>
                  </w:rPr>
                </w:rPrChange>
              </w:rPr>
              <w:t>KU Leuven</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228"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29" w:author="Isabelle Cauwel" w:date="2013-06-11T11:38:00Z">
                  <w:rPr>
                    <w:rFonts w:eastAsia="Times New Roman" w:cstheme="minorHAnsi"/>
                    <w:bCs/>
                    <w:color w:val="000000"/>
                    <w:lang w:eastAsia="nl-BE"/>
                  </w:rPr>
                </w:rPrChange>
              </w:rPr>
              <w:t>38.721.189</w:t>
            </w:r>
          </w:p>
        </w:tc>
      </w:tr>
      <w:tr w:rsidR="008856C6" w:rsidRPr="00D459FA" w:rsidTr="001165F0">
        <w:trPr>
          <w:trHeight w:val="264"/>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30"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31" w:author="Isabelle Cauwel" w:date="2013-06-11T11:38:00Z">
                  <w:rPr>
                    <w:rFonts w:eastAsia="Times New Roman" w:cstheme="minorHAnsi"/>
                    <w:bCs/>
                    <w:color w:val="000000"/>
                    <w:lang w:eastAsia="nl-BE"/>
                  </w:rPr>
                </w:rPrChange>
              </w:rPr>
              <w:t>UHasselt</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232"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33" w:author="Isabelle Cauwel" w:date="2013-06-11T11:38:00Z">
                  <w:rPr>
                    <w:rFonts w:eastAsia="Times New Roman" w:cstheme="minorHAnsi"/>
                    <w:bCs/>
                    <w:color w:val="000000"/>
                    <w:lang w:eastAsia="nl-BE"/>
                  </w:rPr>
                </w:rPrChange>
              </w:rPr>
              <w:t>12.165</w:t>
            </w:r>
          </w:p>
        </w:tc>
      </w:tr>
      <w:tr w:rsidR="008856C6" w:rsidRPr="00D459FA" w:rsidTr="001165F0">
        <w:trPr>
          <w:trHeight w:val="264"/>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34"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35" w:author="Isabelle Cauwel" w:date="2013-06-11T11:38:00Z">
                  <w:rPr>
                    <w:rFonts w:eastAsia="Times New Roman" w:cstheme="minorHAnsi"/>
                    <w:bCs/>
                    <w:color w:val="000000"/>
                    <w:lang w:eastAsia="nl-BE"/>
                  </w:rPr>
                </w:rPrChange>
              </w:rPr>
              <w:lastRenderedPageBreak/>
              <w:t>UA</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236"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37" w:author="Isabelle Cauwel" w:date="2013-06-11T11:38:00Z">
                  <w:rPr>
                    <w:rFonts w:eastAsia="Times New Roman" w:cstheme="minorHAnsi"/>
                    <w:bCs/>
                    <w:color w:val="000000"/>
                    <w:lang w:eastAsia="nl-BE"/>
                  </w:rPr>
                </w:rPrChange>
              </w:rPr>
              <w:t>12.558</w:t>
            </w:r>
          </w:p>
        </w:tc>
      </w:tr>
      <w:tr w:rsidR="008856C6" w:rsidRPr="00D459FA" w:rsidTr="001165F0">
        <w:trPr>
          <w:trHeight w:val="264"/>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38"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39" w:author="Isabelle Cauwel" w:date="2013-06-11T11:38:00Z">
                  <w:rPr>
                    <w:rFonts w:eastAsia="Times New Roman" w:cstheme="minorHAnsi"/>
                    <w:bCs/>
                    <w:color w:val="000000"/>
                    <w:lang w:eastAsia="nl-BE"/>
                  </w:rPr>
                </w:rPrChange>
              </w:rPr>
              <w:t>UGent</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240"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41" w:author="Isabelle Cauwel" w:date="2013-06-11T11:38:00Z">
                  <w:rPr>
                    <w:rFonts w:eastAsia="Times New Roman" w:cstheme="minorHAnsi"/>
                    <w:bCs/>
                    <w:color w:val="000000"/>
                    <w:lang w:eastAsia="nl-BE"/>
                  </w:rPr>
                </w:rPrChange>
              </w:rPr>
              <w:t>1.767.700</w:t>
            </w:r>
          </w:p>
        </w:tc>
      </w:tr>
      <w:tr w:rsidR="008856C6" w:rsidRPr="00D459FA" w:rsidTr="001165F0">
        <w:trPr>
          <w:trHeight w:val="276"/>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42"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43" w:author="Isabelle Cauwel" w:date="2013-06-11T11:38:00Z">
                  <w:rPr>
                    <w:rFonts w:eastAsia="Times New Roman" w:cstheme="minorHAnsi"/>
                    <w:bCs/>
                    <w:color w:val="000000"/>
                    <w:lang w:eastAsia="nl-BE"/>
                  </w:rPr>
                </w:rPrChange>
              </w:rPr>
              <w:t>VUB</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244"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45" w:author="Isabelle Cauwel" w:date="2013-06-11T11:38:00Z">
                  <w:rPr>
                    <w:rFonts w:eastAsia="Times New Roman" w:cstheme="minorHAnsi"/>
                    <w:bCs/>
                    <w:color w:val="000000"/>
                    <w:lang w:eastAsia="nl-BE"/>
                  </w:rPr>
                </w:rPrChange>
              </w:rPr>
              <w:t>514.352</w:t>
            </w:r>
          </w:p>
        </w:tc>
      </w:tr>
      <w:tr w:rsidR="008856C6" w:rsidRPr="00D459FA" w:rsidTr="001165F0">
        <w:trPr>
          <w:trHeight w:val="281"/>
        </w:trPr>
        <w:tc>
          <w:tcPr>
            <w:tcW w:w="1696" w:type="dxa"/>
            <w:noWrap/>
          </w:tcPr>
          <w:p w:rsidR="008856C6" w:rsidRPr="00D459FA" w:rsidRDefault="008856C6" w:rsidP="001165F0">
            <w:pPr>
              <w:rPr>
                <w:rFonts w:ascii="Times New Roman" w:eastAsia="Times New Roman" w:hAnsi="Times New Roman" w:cs="Times New Roman"/>
                <w:bCs/>
                <w:color w:val="000000"/>
                <w:sz w:val="22"/>
                <w:lang w:eastAsia="nl-BE"/>
                <w:rPrChange w:id="246" w:author="Isabelle Cauwel" w:date="2013-06-11T11:38:00Z">
                  <w:rPr>
                    <w:rFonts w:eastAsia="Times New Roman" w:cstheme="minorHAnsi"/>
                    <w:bCs/>
                    <w:color w:val="000000"/>
                    <w:lang w:eastAsia="nl-BE"/>
                  </w:rPr>
                </w:rPrChange>
              </w:rPr>
            </w:pPr>
          </w:p>
        </w:tc>
        <w:tc>
          <w:tcPr>
            <w:tcW w:w="4082" w:type="dxa"/>
          </w:tcPr>
          <w:p w:rsidR="008856C6" w:rsidRPr="00D459FA" w:rsidRDefault="008856C6" w:rsidP="001165F0">
            <w:pPr>
              <w:rPr>
                <w:rFonts w:ascii="Times New Roman" w:eastAsia="Times New Roman" w:hAnsi="Times New Roman" w:cs="Times New Roman"/>
                <w:bCs/>
                <w:color w:val="000000"/>
                <w:sz w:val="22"/>
                <w:lang w:eastAsia="nl-BE"/>
                <w:rPrChange w:id="247" w:author="Isabelle Cauwel" w:date="2013-06-11T11:38:00Z">
                  <w:rPr>
                    <w:rFonts w:eastAsia="Times New Roman" w:cstheme="minorHAnsi"/>
                    <w:bCs/>
                    <w:color w:val="000000"/>
                    <w:lang w:eastAsia="nl-BE"/>
                  </w:rPr>
                </w:rPrChange>
              </w:rPr>
            </w:pPr>
          </w:p>
        </w:tc>
      </w:tr>
      <w:tr w:rsidR="008856C6" w:rsidRPr="00D459FA" w:rsidTr="001165F0">
        <w:trPr>
          <w:trHeight w:val="528"/>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48"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49" w:author="Isabelle Cauwel" w:date="2013-06-11T11:38:00Z">
                  <w:rPr>
                    <w:rFonts w:eastAsia="Times New Roman" w:cstheme="minorHAnsi"/>
                    <w:bCs/>
                    <w:color w:val="000000"/>
                    <w:lang w:eastAsia="nl-BE"/>
                  </w:rPr>
                </w:rPrChange>
              </w:rPr>
              <w:t>2009</w:t>
            </w:r>
          </w:p>
        </w:tc>
        <w:tc>
          <w:tcPr>
            <w:tcW w:w="4082" w:type="dxa"/>
            <w:hideMark/>
          </w:tcPr>
          <w:p w:rsidR="008856C6" w:rsidRPr="00D459FA" w:rsidRDefault="008856C6" w:rsidP="001165F0">
            <w:pPr>
              <w:rPr>
                <w:rFonts w:ascii="Times New Roman" w:eastAsia="Times New Roman" w:hAnsi="Times New Roman" w:cs="Times New Roman"/>
                <w:bCs/>
                <w:color w:val="000000"/>
                <w:sz w:val="22"/>
                <w:lang w:eastAsia="nl-BE"/>
                <w:rPrChange w:id="250" w:author="Isabelle Cauwel" w:date="2013-06-11T11:38:00Z">
                  <w:rPr>
                    <w:rFonts w:eastAsia="Times New Roman" w:cstheme="minorHAnsi"/>
                    <w:bCs/>
                    <w:color w:val="000000"/>
                    <w:lang w:eastAsia="nl-BE"/>
                  </w:rPr>
                </w:rPrChange>
              </w:rPr>
            </w:pPr>
          </w:p>
        </w:tc>
      </w:tr>
      <w:tr w:rsidR="008856C6" w:rsidRPr="00D459FA" w:rsidTr="001165F0">
        <w:trPr>
          <w:trHeight w:val="264"/>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51"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52" w:author="Isabelle Cauwel" w:date="2013-06-11T11:38:00Z">
                  <w:rPr>
                    <w:rFonts w:eastAsia="Times New Roman" w:cstheme="minorHAnsi"/>
                    <w:bCs/>
                    <w:color w:val="000000"/>
                    <w:lang w:eastAsia="nl-BE"/>
                  </w:rPr>
                </w:rPrChange>
              </w:rPr>
              <w:t>KU Leuven</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253"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54" w:author="Isabelle Cauwel" w:date="2013-06-11T11:38:00Z">
                  <w:rPr>
                    <w:rFonts w:eastAsia="Times New Roman" w:cstheme="minorHAnsi"/>
                    <w:bCs/>
                    <w:color w:val="000000"/>
                    <w:lang w:eastAsia="nl-BE"/>
                  </w:rPr>
                </w:rPrChange>
              </w:rPr>
              <w:t>45.561.587</w:t>
            </w:r>
          </w:p>
        </w:tc>
      </w:tr>
      <w:tr w:rsidR="008856C6" w:rsidRPr="00D459FA" w:rsidTr="001165F0">
        <w:trPr>
          <w:trHeight w:val="264"/>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55"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56" w:author="Isabelle Cauwel" w:date="2013-06-11T11:38:00Z">
                  <w:rPr>
                    <w:rFonts w:eastAsia="Times New Roman" w:cstheme="minorHAnsi"/>
                    <w:bCs/>
                    <w:color w:val="000000"/>
                    <w:lang w:eastAsia="nl-BE"/>
                  </w:rPr>
                </w:rPrChange>
              </w:rPr>
              <w:t>UHasselt</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257"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58" w:author="Isabelle Cauwel" w:date="2013-06-11T11:38:00Z">
                  <w:rPr>
                    <w:rFonts w:eastAsia="Times New Roman" w:cstheme="minorHAnsi"/>
                    <w:bCs/>
                    <w:color w:val="000000"/>
                    <w:lang w:eastAsia="nl-BE"/>
                  </w:rPr>
                </w:rPrChange>
              </w:rPr>
              <w:t>4.118</w:t>
            </w:r>
          </w:p>
        </w:tc>
      </w:tr>
      <w:tr w:rsidR="008856C6" w:rsidRPr="00D459FA" w:rsidTr="001165F0">
        <w:trPr>
          <w:trHeight w:val="264"/>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59"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60" w:author="Isabelle Cauwel" w:date="2013-06-11T11:38:00Z">
                  <w:rPr>
                    <w:rFonts w:eastAsia="Times New Roman" w:cstheme="minorHAnsi"/>
                    <w:bCs/>
                    <w:color w:val="000000"/>
                    <w:lang w:eastAsia="nl-BE"/>
                  </w:rPr>
                </w:rPrChange>
              </w:rPr>
              <w:t>UA</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261"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62" w:author="Isabelle Cauwel" w:date="2013-06-11T11:38:00Z">
                  <w:rPr>
                    <w:rFonts w:eastAsia="Times New Roman" w:cstheme="minorHAnsi"/>
                    <w:bCs/>
                    <w:color w:val="000000"/>
                    <w:lang w:eastAsia="nl-BE"/>
                  </w:rPr>
                </w:rPrChange>
              </w:rPr>
              <w:t>6.105</w:t>
            </w:r>
          </w:p>
        </w:tc>
      </w:tr>
      <w:tr w:rsidR="008856C6" w:rsidRPr="00D459FA" w:rsidTr="001165F0">
        <w:trPr>
          <w:trHeight w:val="264"/>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63"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64" w:author="Isabelle Cauwel" w:date="2013-06-11T11:38:00Z">
                  <w:rPr>
                    <w:rFonts w:eastAsia="Times New Roman" w:cstheme="minorHAnsi"/>
                    <w:bCs/>
                    <w:color w:val="000000"/>
                    <w:lang w:eastAsia="nl-BE"/>
                  </w:rPr>
                </w:rPrChange>
              </w:rPr>
              <w:t>UGent</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265"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66" w:author="Isabelle Cauwel" w:date="2013-06-11T11:38:00Z">
                  <w:rPr>
                    <w:rFonts w:eastAsia="Times New Roman" w:cstheme="minorHAnsi"/>
                    <w:bCs/>
                    <w:color w:val="000000"/>
                    <w:lang w:eastAsia="nl-BE"/>
                  </w:rPr>
                </w:rPrChange>
              </w:rPr>
              <w:t>1.252.314</w:t>
            </w:r>
          </w:p>
        </w:tc>
      </w:tr>
      <w:tr w:rsidR="008856C6" w:rsidRPr="00D459FA" w:rsidTr="001165F0">
        <w:trPr>
          <w:trHeight w:val="276"/>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67"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68" w:author="Isabelle Cauwel" w:date="2013-06-11T11:38:00Z">
                  <w:rPr>
                    <w:rFonts w:eastAsia="Times New Roman" w:cstheme="minorHAnsi"/>
                    <w:bCs/>
                    <w:color w:val="000000"/>
                    <w:lang w:eastAsia="nl-BE"/>
                  </w:rPr>
                </w:rPrChange>
              </w:rPr>
              <w:t>VUB</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269"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70" w:author="Isabelle Cauwel" w:date="2013-06-11T11:38:00Z">
                  <w:rPr>
                    <w:rFonts w:eastAsia="Times New Roman" w:cstheme="minorHAnsi"/>
                    <w:bCs/>
                    <w:color w:val="000000"/>
                    <w:lang w:eastAsia="nl-BE"/>
                  </w:rPr>
                </w:rPrChange>
              </w:rPr>
              <w:t>371.520</w:t>
            </w:r>
          </w:p>
        </w:tc>
      </w:tr>
      <w:tr w:rsidR="008856C6" w:rsidRPr="00D459FA" w:rsidTr="001165F0">
        <w:trPr>
          <w:trHeight w:val="276"/>
        </w:trPr>
        <w:tc>
          <w:tcPr>
            <w:tcW w:w="5778" w:type="dxa"/>
            <w:gridSpan w:val="2"/>
            <w:noWrap/>
          </w:tcPr>
          <w:p w:rsidR="008856C6" w:rsidRPr="00D459FA" w:rsidRDefault="008856C6" w:rsidP="001165F0">
            <w:pPr>
              <w:rPr>
                <w:rFonts w:ascii="Times New Roman" w:eastAsia="Times New Roman" w:hAnsi="Times New Roman" w:cs="Times New Roman"/>
                <w:bCs/>
                <w:color w:val="000000"/>
                <w:sz w:val="22"/>
                <w:lang w:eastAsia="nl-BE"/>
                <w:rPrChange w:id="271" w:author="Isabelle Cauwel" w:date="2013-06-11T11:38:00Z">
                  <w:rPr>
                    <w:rFonts w:eastAsia="Times New Roman" w:cstheme="minorHAnsi"/>
                    <w:bCs/>
                    <w:color w:val="000000"/>
                    <w:lang w:eastAsia="nl-BE"/>
                  </w:rPr>
                </w:rPrChange>
              </w:rPr>
            </w:pPr>
          </w:p>
        </w:tc>
      </w:tr>
      <w:tr w:rsidR="008856C6" w:rsidRPr="00D459FA" w:rsidTr="001165F0">
        <w:trPr>
          <w:trHeight w:val="528"/>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72"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73" w:author="Isabelle Cauwel" w:date="2013-06-11T11:38:00Z">
                  <w:rPr>
                    <w:rFonts w:eastAsia="Times New Roman" w:cstheme="minorHAnsi"/>
                    <w:bCs/>
                    <w:color w:val="000000"/>
                    <w:lang w:eastAsia="nl-BE"/>
                  </w:rPr>
                </w:rPrChange>
              </w:rPr>
              <w:t>2010</w:t>
            </w:r>
          </w:p>
        </w:tc>
        <w:tc>
          <w:tcPr>
            <w:tcW w:w="4082" w:type="dxa"/>
            <w:hideMark/>
          </w:tcPr>
          <w:p w:rsidR="008856C6" w:rsidRPr="00D459FA" w:rsidRDefault="008856C6" w:rsidP="001165F0">
            <w:pPr>
              <w:rPr>
                <w:rFonts w:ascii="Times New Roman" w:eastAsia="Times New Roman" w:hAnsi="Times New Roman" w:cs="Times New Roman"/>
                <w:bCs/>
                <w:color w:val="000000"/>
                <w:sz w:val="22"/>
                <w:lang w:eastAsia="nl-BE"/>
                <w:rPrChange w:id="274" w:author="Isabelle Cauwel" w:date="2013-06-11T11:38:00Z">
                  <w:rPr>
                    <w:rFonts w:eastAsia="Times New Roman" w:cstheme="minorHAnsi"/>
                    <w:bCs/>
                    <w:color w:val="000000"/>
                    <w:lang w:eastAsia="nl-BE"/>
                  </w:rPr>
                </w:rPrChange>
              </w:rPr>
            </w:pPr>
          </w:p>
        </w:tc>
      </w:tr>
      <w:tr w:rsidR="008856C6" w:rsidRPr="00D459FA" w:rsidTr="001165F0">
        <w:trPr>
          <w:trHeight w:val="264"/>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75"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76" w:author="Isabelle Cauwel" w:date="2013-06-11T11:38:00Z">
                  <w:rPr>
                    <w:rFonts w:eastAsia="Times New Roman" w:cstheme="minorHAnsi"/>
                    <w:bCs/>
                    <w:color w:val="000000"/>
                    <w:lang w:eastAsia="nl-BE"/>
                  </w:rPr>
                </w:rPrChange>
              </w:rPr>
              <w:t>KU Leuven</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277"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78" w:author="Isabelle Cauwel" w:date="2013-06-11T11:38:00Z">
                  <w:rPr>
                    <w:rFonts w:eastAsia="Times New Roman" w:cstheme="minorHAnsi"/>
                    <w:bCs/>
                    <w:color w:val="000000"/>
                    <w:lang w:eastAsia="nl-BE"/>
                  </w:rPr>
                </w:rPrChange>
              </w:rPr>
              <w:t>51.076.848</w:t>
            </w:r>
          </w:p>
        </w:tc>
      </w:tr>
      <w:tr w:rsidR="008856C6" w:rsidRPr="00D459FA" w:rsidTr="001165F0">
        <w:trPr>
          <w:trHeight w:val="264"/>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79"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80" w:author="Isabelle Cauwel" w:date="2013-06-11T11:38:00Z">
                  <w:rPr>
                    <w:rFonts w:eastAsia="Times New Roman" w:cstheme="minorHAnsi"/>
                    <w:bCs/>
                    <w:color w:val="000000"/>
                    <w:lang w:eastAsia="nl-BE"/>
                  </w:rPr>
                </w:rPrChange>
              </w:rPr>
              <w:t>UHasselt</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281"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82" w:author="Isabelle Cauwel" w:date="2013-06-11T11:38:00Z">
                  <w:rPr>
                    <w:rFonts w:eastAsia="Times New Roman" w:cstheme="minorHAnsi"/>
                    <w:bCs/>
                    <w:color w:val="000000"/>
                    <w:lang w:eastAsia="nl-BE"/>
                  </w:rPr>
                </w:rPrChange>
              </w:rPr>
              <w:t>0</w:t>
            </w:r>
          </w:p>
        </w:tc>
      </w:tr>
      <w:tr w:rsidR="008856C6" w:rsidRPr="00D459FA" w:rsidTr="001165F0">
        <w:trPr>
          <w:trHeight w:val="264"/>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83"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84" w:author="Isabelle Cauwel" w:date="2013-06-11T11:38:00Z">
                  <w:rPr>
                    <w:rFonts w:eastAsia="Times New Roman" w:cstheme="minorHAnsi"/>
                    <w:bCs/>
                    <w:color w:val="000000"/>
                    <w:lang w:eastAsia="nl-BE"/>
                  </w:rPr>
                </w:rPrChange>
              </w:rPr>
              <w:t>UA</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285"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86" w:author="Isabelle Cauwel" w:date="2013-06-11T11:38:00Z">
                  <w:rPr>
                    <w:rFonts w:eastAsia="Times New Roman" w:cstheme="minorHAnsi"/>
                    <w:bCs/>
                    <w:color w:val="000000"/>
                    <w:lang w:eastAsia="nl-BE"/>
                  </w:rPr>
                </w:rPrChange>
              </w:rPr>
              <w:t>25.025</w:t>
            </w:r>
          </w:p>
        </w:tc>
      </w:tr>
      <w:tr w:rsidR="008856C6" w:rsidRPr="00D459FA" w:rsidTr="001165F0">
        <w:trPr>
          <w:trHeight w:val="264"/>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87"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88" w:author="Isabelle Cauwel" w:date="2013-06-11T11:38:00Z">
                  <w:rPr>
                    <w:rFonts w:eastAsia="Times New Roman" w:cstheme="minorHAnsi"/>
                    <w:bCs/>
                    <w:color w:val="000000"/>
                    <w:lang w:eastAsia="nl-BE"/>
                  </w:rPr>
                </w:rPrChange>
              </w:rPr>
              <w:t>UGent</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289"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90" w:author="Isabelle Cauwel" w:date="2013-06-11T11:38:00Z">
                  <w:rPr>
                    <w:rFonts w:eastAsia="Times New Roman" w:cstheme="minorHAnsi"/>
                    <w:bCs/>
                    <w:color w:val="000000"/>
                    <w:lang w:eastAsia="nl-BE"/>
                  </w:rPr>
                </w:rPrChange>
              </w:rPr>
              <w:t>1.706.365</w:t>
            </w:r>
          </w:p>
        </w:tc>
      </w:tr>
      <w:tr w:rsidR="008856C6" w:rsidRPr="00D459FA" w:rsidTr="001165F0">
        <w:trPr>
          <w:trHeight w:val="276"/>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91"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92" w:author="Isabelle Cauwel" w:date="2013-06-11T11:38:00Z">
                  <w:rPr>
                    <w:rFonts w:eastAsia="Times New Roman" w:cstheme="minorHAnsi"/>
                    <w:bCs/>
                    <w:color w:val="000000"/>
                    <w:lang w:eastAsia="nl-BE"/>
                  </w:rPr>
                </w:rPrChange>
              </w:rPr>
              <w:t>VUB</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293"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94" w:author="Isabelle Cauwel" w:date="2013-06-11T11:38:00Z">
                  <w:rPr>
                    <w:rFonts w:eastAsia="Times New Roman" w:cstheme="minorHAnsi"/>
                    <w:bCs/>
                    <w:color w:val="000000"/>
                    <w:lang w:eastAsia="nl-BE"/>
                  </w:rPr>
                </w:rPrChange>
              </w:rPr>
              <w:t>1.233.850</w:t>
            </w:r>
          </w:p>
        </w:tc>
      </w:tr>
      <w:tr w:rsidR="008856C6" w:rsidRPr="00D459FA" w:rsidTr="001165F0">
        <w:trPr>
          <w:trHeight w:val="288"/>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95" w:author="Isabelle Cauwel" w:date="2013-06-11T11:38:00Z">
                  <w:rPr>
                    <w:rFonts w:eastAsia="Times New Roman" w:cstheme="minorHAnsi"/>
                    <w:bCs/>
                    <w:color w:val="000000"/>
                    <w:lang w:eastAsia="nl-BE"/>
                  </w:rPr>
                </w:rPrChange>
              </w:rPr>
            </w:pPr>
          </w:p>
        </w:tc>
        <w:tc>
          <w:tcPr>
            <w:tcW w:w="4082"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96" w:author="Isabelle Cauwel" w:date="2013-06-11T11:38:00Z">
                  <w:rPr>
                    <w:rFonts w:eastAsia="Times New Roman" w:cstheme="minorHAnsi"/>
                    <w:bCs/>
                    <w:color w:val="000000"/>
                    <w:lang w:eastAsia="nl-BE"/>
                  </w:rPr>
                </w:rPrChange>
              </w:rPr>
            </w:pPr>
          </w:p>
        </w:tc>
      </w:tr>
      <w:tr w:rsidR="008856C6" w:rsidRPr="00D459FA" w:rsidTr="001165F0">
        <w:trPr>
          <w:trHeight w:val="528"/>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297"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298" w:author="Isabelle Cauwel" w:date="2013-06-11T11:38:00Z">
                  <w:rPr>
                    <w:rFonts w:eastAsia="Times New Roman" w:cstheme="minorHAnsi"/>
                    <w:bCs/>
                    <w:color w:val="000000"/>
                    <w:lang w:eastAsia="nl-BE"/>
                  </w:rPr>
                </w:rPrChange>
              </w:rPr>
              <w:t>2011</w:t>
            </w:r>
          </w:p>
        </w:tc>
        <w:tc>
          <w:tcPr>
            <w:tcW w:w="4082" w:type="dxa"/>
            <w:hideMark/>
          </w:tcPr>
          <w:p w:rsidR="008856C6" w:rsidRPr="00D459FA" w:rsidRDefault="008856C6" w:rsidP="001165F0">
            <w:pPr>
              <w:rPr>
                <w:rFonts w:ascii="Times New Roman" w:eastAsia="Times New Roman" w:hAnsi="Times New Roman" w:cs="Times New Roman"/>
                <w:bCs/>
                <w:color w:val="000000"/>
                <w:sz w:val="22"/>
                <w:lang w:eastAsia="nl-BE"/>
                <w:rPrChange w:id="299" w:author="Isabelle Cauwel" w:date="2013-06-11T11:38:00Z">
                  <w:rPr>
                    <w:rFonts w:eastAsia="Times New Roman" w:cstheme="minorHAnsi"/>
                    <w:bCs/>
                    <w:color w:val="000000"/>
                    <w:lang w:eastAsia="nl-BE"/>
                  </w:rPr>
                </w:rPrChange>
              </w:rPr>
            </w:pPr>
          </w:p>
        </w:tc>
      </w:tr>
      <w:tr w:rsidR="008856C6" w:rsidRPr="00D459FA" w:rsidTr="001165F0">
        <w:trPr>
          <w:trHeight w:val="264"/>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300"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301" w:author="Isabelle Cauwel" w:date="2013-06-11T11:38:00Z">
                  <w:rPr>
                    <w:rFonts w:eastAsia="Times New Roman" w:cstheme="minorHAnsi"/>
                    <w:bCs/>
                    <w:color w:val="000000"/>
                    <w:lang w:eastAsia="nl-BE"/>
                  </w:rPr>
                </w:rPrChange>
              </w:rPr>
              <w:t>KU Leuven</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302"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303" w:author="Isabelle Cauwel" w:date="2013-06-11T11:38:00Z">
                  <w:rPr>
                    <w:rFonts w:eastAsia="Times New Roman" w:cstheme="minorHAnsi"/>
                    <w:bCs/>
                    <w:color w:val="000000"/>
                    <w:lang w:eastAsia="nl-BE"/>
                  </w:rPr>
                </w:rPrChange>
              </w:rPr>
              <w:t>58.005.278</w:t>
            </w:r>
          </w:p>
        </w:tc>
      </w:tr>
      <w:tr w:rsidR="008856C6" w:rsidRPr="00D459FA" w:rsidTr="001165F0">
        <w:trPr>
          <w:trHeight w:val="264"/>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304"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305" w:author="Isabelle Cauwel" w:date="2013-06-11T11:38:00Z">
                  <w:rPr>
                    <w:rFonts w:eastAsia="Times New Roman" w:cstheme="minorHAnsi"/>
                    <w:bCs/>
                    <w:color w:val="000000"/>
                    <w:lang w:eastAsia="nl-BE"/>
                  </w:rPr>
                </w:rPrChange>
              </w:rPr>
              <w:t>UHasselt</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306"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307" w:author="Isabelle Cauwel" w:date="2013-06-11T11:38:00Z">
                  <w:rPr>
                    <w:rFonts w:eastAsia="Times New Roman" w:cstheme="minorHAnsi"/>
                    <w:bCs/>
                    <w:color w:val="000000"/>
                    <w:lang w:eastAsia="nl-BE"/>
                  </w:rPr>
                </w:rPrChange>
              </w:rPr>
              <w:t>0</w:t>
            </w:r>
          </w:p>
        </w:tc>
      </w:tr>
      <w:tr w:rsidR="008856C6" w:rsidRPr="00D459FA" w:rsidTr="001165F0">
        <w:trPr>
          <w:trHeight w:val="264"/>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308"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309" w:author="Isabelle Cauwel" w:date="2013-06-11T11:38:00Z">
                  <w:rPr>
                    <w:rFonts w:eastAsia="Times New Roman" w:cstheme="minorHAnsi"/>
                    <w:bCs/>
                    <w:color w:val="000000"/>
                    <w:lang w:eastAsia="nl-BE"/>
                  </w:rPr>
                </w:rPrChange>
              </w:rPr>
              <w:t>UA</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310"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311" w:author="Isabelle Cauwel" w:date="2013-06-11T11:38:00Z">
                  <w:rPr>
                    <w:rFonts w:eastAsia="Times New Roman" w:cstheme="minorHAnsi"/>
                    <w:bCs/>
                    <w:color w:val="000000"/>
                    <w:lang w:eastAsia="nl-BE"/>
                  </w:rPr>
                </w:rPrChange>
              </w:rPr>
              <w:t>11.164</w:t>
            </w:r>
          </w:p>
        </w:tc>
      </w:tr>
      <w:tr w:rsidR="008856C6" w:rsidRPr="00D459FA" w:rsidTr="001165F0">
        <w:trPr>
          <w:trHeight w:val="264"/>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312"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313" w:author="Isabelle Cauwel" w:date="2013-06-11T11:38:00Z">
                  <w:rPr>
                    <w:rFonts w:eastAsia="Times New Roman" w:cstheme="minorHAnsi"/>
                    <w:bCs/>
                    <w:color w:val="000000"/>
                    <w:lang w:eastAsia="nl-BE"/>
                  </w:rPr>
                </w:rPrChange>
              </w:rPr>
              <w:t>UGent</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314"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315" w:author="Isabelle Cauwel" w:date="2013-06-11T11:38:00Z">
                  <w:rPr>
                    <w:rFonts w:eastAsia="Times New Roman" w:cstheme="minorHAnsi"/>
                    <w:bCs/>
                    <w:color w:val="000000"/>
                    <w:lang w:eastAsia="nl-BE"/>
                  </w:rPr>
                </w:rPrChange>
              </w:rPr>
              <w:t>1.728.561</w:t>
            </w:r>
          </w:p>
        </w:tc>
      </w:tr>
      <w:tr w:rsidR="008856C6" w:rsidRPr="00D459FA" w:rsidTr="001165F0">
        <w:trPr>
          <w:trHeight w:val="276"/>
        </w:trPr>
        <w:tc>
          <w:tcPr>
            <w:tcW w:w="1696" w:type="dxa"/>
            <w:noWrap/>
            <w:hideMark/>
          </w:tcPr>
          <w:p w:rsidR="008856C6" w:rsidRPr="00D459FA" w:rsidRDefault="008856C6" w:rsidP="001165F0">
            <w:pPr>
              <w:rPr>
                <w:rFonts w:ascii="Times New Roman" w:eastAsia="Times New Roman" w:hAnsi="Times New Roman" w:cs="Times New Roman"/>
                <w:bCs/>
                <w:color w:val="000000"/>
                <w:sz w:val="22"/>
                <w:lang w:eastAsia="nl-BE"/>
                <w:rPrChange w:id="316"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317" w:author="Isabelle Cauwel" w:date="2013-06-11T11:38:00Z">
                  <w:rPr>
                    <w:rFonts w:eastAsia="Times New Roman" w:cstheme="minorHAnsi"/>
                    <w:bCs/>
                    <w:color w:val="000000"/>
                    <w:lang w:eastAsia="nl-BE"/>
                  </w:rPr>
                </w:rPrChange>
              </w:rPr>
              <w:t>VUB</w:t>
            </w:r>
          </w:p>
        </w:tc>
        <w:tc>
          <w:tcPr>
            <w:tcW w:w="4082" w:type="dxa"/>
            <w:noWrap/>
            <w:hideMark/>
          </w:tcPr>
          <w:p w:rsidR="008856C6" w:rsidRPr="00D459FA" w:rsidRDefault="008856C6" w:rsidP="001165F0">
            <w:pPr>
              <w:jc w:val="center"/>
              <w:rPr>
                <w:rFonts w:ascii="Times New Roman" w:eastAsia="Times New Roman" w:hAnsi="Times New Roman" w:cs="Times New Roman"/>
                <w:bCs/>
                <w:color w:val="000000"/>
                <w:sz w:val="22"/>
                <w:lang w:eastAsia="nl-BE"/>
                <w:rPrChange w:id="318" w:author="Isabelle Cauwel" w:date="2013-06-11T11:38:00Z">
                  <w:rPr>
                    <w:rFonts w:eastAsia="Times New Roman" w:cstheme="minorHAnsi"/>
                    <w:bCs/>
                    <w:color w:val="000000"/>
                    <w:lang w:eastAsia="nl-BE"/>
                  </w:rPr>
                </w:rPrChange>
              </w:rPr>
            </w:pPr>
            <w:r w:rsidRPr="00D459FA">
              <w:rPr>
                <w:rFonts w:ascii="Times New Roman" w:eastAsia="Times New Roman" w:hAnsi="Times New Roman" w:cs="Times New Roman"/>
                <w:bCs/>
                <w:color w:val="000000"/>
                <w:sz w:val="22"/>
                <w:lang w:eastAsia="nl-BE"/>
                <w:rPrChange w:id="319" w:author="Isabelle Cauwel" w:date="2013-06-11T11:38:00Z">
                  <w:rPr>
                    <w:rFonts w:eastAsia="Times New Roman" w:cstheme="minorHAnsi"/>
                    <w:bCs/>
                    <w:color w:val="000000"/>
                    <w:lang w:eastAsia="nl-BE"/>
                  </w:rPr>
                </w:rPrChange>
              </w:rPr>
              <w:t>1.427.807</w:t>
            </w:r>
          </w:p>
        </w:tc>
      </w:tr>
    </w:tbl>
    <w:p w:rsidR="008856C6" w:rsidRPr="00D459FA" w:rsidRDefault="008856C6" w:rsidP="008856C6">
      <w:pPr>
        <w:rPr>
          <w:sz w:val="22"/>
          <w:szCs w:val="22"/>
          <w:rPrChange w:id="320" w:author="Isabelle Cauwel" w:date="2013-06-11T11:38:00Z">
            <w:rPr>
              <w:sz w:val="22"/>
              <w:szCs w:val="22"/>
            </w:rPr>
          </w:rPrChange>
        </w:rPr>
      </w:pPr>
    </w:p>
    <w:p w:rsidR="008856C6" w:rsidRPr="00D459FA" w:rsidRDefault="008856C6" w:rsidP="00D459FA">
      <w:pPr>
        <w:pStyle w:val="StandaardSV"/>
        <w:tabs>
          <w:tab w:val="left" w:pos="284"/>
          <w:tab w:val="left" w:pos="567"/>
        </w:tabs>
        <w:ind w:left="567" w:hanging="283"/>
        <w:rPr>
          <w:rFonts w:eastAsiaTheme="minorHAnsi"/>
          <w:szCs w:val="22"/>
          <w:lang w:eastAsia="en-US"/>
          <w:rPrChange w:id="321" w:author="Isabelle Cauwel" w:date="2013-06-11T11:38:00Z">
            <w:rPr>
              <w:rFonts w:asciiTheme="minorHAnsi" w:eastAsiaTheme="minorHAnsi" w:hAnsiTheme="minorHAnsi" w:cstheme="minorBidi"/>
              <w:szCs w:val="22"/>
              <w:lang w:eastAsia="en-US"/>
            </w:rPr>
          </w:rPrChange>
        </w:rPr>
        <w:pPrChange w:id="322" w:author="Isabelle Cauwel" w:date="2013-06-11T11:42:00Z">
          <w:pPr>
            <w:pStyle w:val="StandaardSV"/>
            <w:ind w:left="705" w:hanging="345"/>
          </w:pPr>
        </w:pPrChange>
      </w:pPr>
      <w:r w:rsidRPr="00D459FA">
        <w:rPr>
          <w:szCs w:val="22"/>
          <w:rPrChange w:id="323" w:author="Isabelle Cauwel" w:date="2013-06-11T11:38:00Z">
            <w:rPr>
              <w:szCs w:val="22"/>
            </w:rPr>
          </w:rPrChange>
        </w:rPr>
        <w:t>b)</w:t>
      </w:r>
      <w:r w:rsidRPr="00D459FA">
        <w:rPr>
          <w:szCs w:val="22"/>
          <w:rPrChange w:id="324" w:author="Isabelle Cauwel" w:date="2013-06-11T11:38:00Z">
            <w:rPr>
              <w:szCs w:val="22"/>
            </w:rPr>
          </w:rPrChange>
        </w:rPr>
        <w:tab/>
      </w:r>
      <w:r w:rsidRPr="00D459FA">
        <w:rPr>
          <w:rFonts w:eastAsiaTheme="minorHAnsi"/>
          <w:szCs w:val="22"/>
          <w:lang w:eastAsia="en-US"/>
          <w:rPrChange w:id="325" w:author="Isabelle Cauwel" w:date="2013-06-11T11:38:00Z">
            <w:rPr>
              <w:rFonts w:asciiTheme="minorHAnsi" w:eastAsiaTheme="minorHAnsi" w:hAnsiTheme="minorHAnsi" w:cstheme="minorBidi"/>
              <w:szCs w:val="22"/>
              <w:lang w:eastAsia="en-US"/>
            </w:rPr>
          </w:rPrChange>
        </w:rPr>
        <w:t>Het “billijk aandeel” waarop de onderzoeker recht heeft wanneer een universiteit geldelijke op</w:t>
      </w:r>
      <w:ins w:id="326" w:author="Isabelle Cauwel" w:date="2013-06-11T11:42:00Z">
        <w:r w:rsidR="00D459FA">
          <w:rPr>
            <w:rFonts w:eastAsiaTheme="minorHAnsi"/>
            <w:szCs w:val="22"/>
            <w:lang w:eastAsia="en-US"/>
          </w:rPr>
          <w:softHyphen/>
        </w:r>
      </w:ins>
      <w:r w:rsidRPr="00D459FA">
        <w:rPr>
          <w:rFonts w:eastAsiaTheme="minorHAnsi"/>
          <w:szCs w:val="22"/>
          <w:lang w:eastAsia="en-US"/>
          <w:rPrChange w:id="327" w:author="Isabelle Cauwel" w:date="2013-06-11T11:38:00Z">
            <w:rPr>
              <w:rFonts w:asciiTheme="minorHAnsi" w:eastAsiaTheme="minorHAnsi" w:hAnsiTheme="minorHAnsi" w:cstheme="minorBidi"/>
              <w:szCs w:val="22"/>
              <w:lang w:eastAsia="en-US"/>
            </w:rPr>
          </w:rPrChange>
        </w:rPr>
        <w:t xml:space="preserve">brengsten verwerft uit de exploitatie van een vinding is voor de UGent, de UA en de UHasselt gelijk aan 30% van de netto-inkomsten. Bij de KU Leuven bedraagt dit 40% van de netto-inkomsten. Naarmate de inkomsten er groter worden daalt dit percentage tot resp. 30%, 20% en tenslotte 10%. Bij de VUB kunnen onderzoekers een aanvraag tot persoonlijke vergoeding richten aan de vice-rector R&amp;D, welke maximaal 1/3de bedraagt van de netto-inkomsten. </w:t>
      </w:r>
      <w:r w:rsidR="00CE598B" w:rsidRPr="00D459FA">
        <w:rPr>
          <w:rFonts w:eastAsiaTheme="minorHAnsi"/>
          <w:szCs w:val="22"/>
          <w:lang w:eastAsia="en-US"/>
          <w:rPrChange w:id="328" w:author="Isabelle Cauwel" w:date="2013-06-11T11:38:00Z">
            <w:rPr>
              <w:rFonts w:asciiTheme="minorHAnsi" w:eastAsiaTheme="minorHAnsi" w:hAnsiTheme="minorHAnsi" w:cstheme="minorBidi"/>
              <w:szCs w:val="22"/>
              <w:lang w:eastAsia="en-US"/>
            </w:rPr>
          </w:rPrChange>
        </w:rPr>
        <w:br/>
      </w:r>
      <w:r w:rsidRPr="00D459FA">
        <w:rPr>
          <w:rFonts w:eastAsiaTheme="minorHAnsi"/>
          <w:szCs w:val="22"/>
          <w:lang w:eastAsia="en-US"/>
          <w:rPrChange w:id="329" w:author="Isabelle Cauwel" w:date="2013-06-11T11:38:00Z">
            <w:rPr>
              <w:rFonts w:asciiTheme="minorHAnsi" w:eastAsiaTheme="minorHAnsi" w:hAnsiTheme="minorHAnsi" w:cstheme="minorBidi"/>
              <w:szCs w:val="22"/>
              <w:lang w:eastAsia="en-US"/>
            </w:rPr>
          </w:rPrChange>
        </w:rPr>
        <w:t>Enkel de KU Leuven meld</w:t>
      </w:r>
      <w:r w:rsidR="00CE598B" w:rsidRPr="00D459FA">
        <w:rPr>
          <w:rFonts w:eastAsiaTheme="minorHAnsi"/>
          <w:szCs w:val="22"/>
          <w:lang w:eastAsia="en-US"/>
          <w:rPrChange w:id="330" w:author="Isabelle Cauwel" w:date="2013-06-11T11:38:00Z">
            <w:rPr>
              <w:rFonts w:asciiTheme="minorHAnsi" w:eastAsiaTheme="minorHAnsi" w:hAnsiTheme="minorHAnsi" w:cstheme="minorBidi"/>
              <w:szCs w:val="22"/>
              <w:lang w:eastAsia="en-US"/>
            </w:rPr>
          </w:rPrChange>
        </w:rPr>
        <w:t>de</w:t>
      </w:r>
      <w:r w:rsidRPr="00D459FA">
        <w:rPr>
          <w:rFonts w:eastAsiaTheme="minorHAnsi"/>
          <w:szCs w:val="22"/>
          <w:lang w:eastAsia="en-US"/>
          <w:rPrChange w:id="331" w:author="Isabelle Cauwel" w:date="2013-06-11T11:38:00Z">
            <w:rPr>
              <w:rFonts w:asciiTheme="minorHAnsi" w:eastAsiaTheme="minorHAnsi" w:hAnsiTheme="minorHAnsi" w:cstheme="minorBidi"/>
              <w:szCs w:val="22"/>
              <w:lang w:eastAsia="en-US"/>
            </w:rPr>
          </w:rPrChange>
        </w:rPr>
        <w:t xml:space="preserve"> een wijziging in de laatste jaren. Medio 2005 trad het huidige sys</w:t>
      </w:r>
      <w:ins w:id="332" w:author="Isabelle Cauwel" w:date="2013-06-11T11:43:00Z">
        <w:r w:rsidR="00D459FA">
          <w:rPr>
            <w:rFonts w:eastAsiaTheme="minorHAnsi"/>
            <w:szCs w:val="22"/>
            <w:lang w:eastAsia="en-US"/>
          </w:rPr>
          <w:softHyphen/>
        </w:r>
      </w:ins>
      <w:r w:rsidRPr="00D459FA">
        <w:rPr>
          <w:rFonts w:eastAsiaTheme="minorHAnsi"/>
          <w:szCs w:val="22"/>
          <w:lang w:eastAsia="en-US"/>
          <w:rPrChange w:id="333" w:author="Isabelle Cauwel" w:date="2013-06-11T11:38:00Z">
            <w:rPr>
              <w:rFonts w:asciiTheme="minorHAnsi" w:eastAsiaTheme="minorHAnsi" w:hAnsiTheme="minorHAnsi" w:cstheme="minorBidi"/>
              <w:szCs w:val="22"/>
              <w:lang w:eastAsia="en-US"/>
            </w:rPr>
          </w:rPrChange>
        </w:rPr>
        <w:t>teem in voege. Voorheen was er een vlak tarief van 30% geldig. Gezien de onderzoekers betrok</w:t>
      </w:r>
      <w:ins w:id="334" w:author="Isabelle Cauwel" w:date="2013-06-11T11:43:00Z">
        <w:r w:rsidR="00D459FA">
          <w:rPr>
            <w:rFonts w:eastAsiaTheme="minorHAnsi"/>
            <w:szCs w:val="22"/>
            <w:lang w:eastAsia="en-US"/>
          </w:rPr>
          <w:softHyphen/>
        </w:r>
      </w:ins>
      <w:r w:rsidRPr="00D459FA">
        <w:rPr>
          <w:rFonts w:eastAsiaTheme="minorHAnsi"/>
          <w:szCs w:val="22"/>
          <w:lang w:eastAsia="en-US"/>
          <w:rPrChange w:id="335" w:author="Isabelle Cauwel" w:date="2013-06-11T11:38:00Z">
            <w:rPr>
              <w:rFonts w:asciiTheme="minorHAnsi" w:eastAsiaTheme="minorHAnsi" w:hAnsiTheme="minorHAnsi" w:cstheme="minorBidi"/>
              <w:szCs w:val="22"/>
              <w:lang w:eastAsia="en-US"/>
            </w:rPr>
          </w:rPrChange>
        </w:rPr>
        <w:t>ken zijn in het universiteitsbestuur, wordt aangenomen dat deze afspraken door de band ge</w:t>
      </w:r>
      <w:ins w:id="336" w:author="Isabelle Cauwel" w:date="2013-06-11T11:43:00Z">
        <w:r w:rsidR="00D459FA">
          <w:rPr>
            <w:rFonts w:eastAsiaTheme="minorHAnsi"/>
            <w:szCs w:val="22"/>
            <w:lang w:eastAsia="en-US"/>
          </w:rPr>
          <w:softHyphen/>
        </w:r>
      </w:ins>
      <w:r w:rsidRPr="00D459FA">
        <w:rPr>
          <w:rFonts w:eastAsiaTheme="minorHAnsi"/>
          <w:szCs w:val="22"/>
          <w:lang w:eastAsia="en-US"/>
          <w:rPrChange w:id="337" w:author="Isabelle Cauwel" w:date="2013-06-11T11:38:00Z">
            <w:rPr>
              <w:rFonts w:asciiTheme="minorHAnsi" w:eastAsiaTheme="minorHAnsi" w:hAnsiTheme="minorHAnsi" w:cstheme="minorBidi"/>
              <w:szCs w:val="22"/>
              <w:lang w:eastAsia="en-US"/>
            </w:rPr>
          </w:rPrChange>
        </w:rPr>
        <w:t>nomen als aanvaardbaar ervaren worden.</w:t>
      </w:r>
    </w:p>
    <w:p w:rsidR="008856C6" w:rsidRPr="00D459FA" w:rsidRDefault="008856C6" w:rsidP="008856C6">
      <w:pPr>
        <w:pStyle w:val="StandaardSV"/>
        <w:rPr>
          <w:szCs w:val="22"/>
          <w:rPrChange w:id="338" w:author="Isabelle Cauwel" w:date="2013-06-11T11:38:00Z">
            <w:rPr>
              <w:szCs w:val="22"/>
            </w:rPr>
          </w:rPrChange>
        </w:rPr>
      </w:pPr>
    </w:p>
    <w:p w:rsidR="008856C6" w:rsidRPr="00D459FA" w:rsidDel="00D459FA" w:rsidRDefault="008856C6" w:rsidP="00D459FA">
      <w:pPr>
        <w:pStyle w:val="StandaardSV"/>
        <w:numPr>
          <w:ilvl w:val="0"/>
          <w:numId w:val="29"/>
        </w:numPr>
        <w:rPr>
          <w:del w:id="339" w:author="Isabelle Cauwel" w:date="2013-06-11T11:39:00Z"/>
          <w:szCs w:val="22"/>
          <w:rPrChange w:id="340" w:author="Isabelle Cauwel" w:date="2013-06-11T11:38:00Z">
            <w:rPr>
              <w:del w:id="341" w:author="Isabelle Cauwel" w:date="2013-06-11T11:39:00Z"/>
              <w:szCs w:val="22"/>
            </w:rPr>
          </w:rPrChange>
        </w:rPr>
        <w:pPrChange w:id="342" w:author="Isabelle Cauwel" w:date="2013-06-11T11:43:00Z">
          <w:pPr>
            <w:pStyle w:val="StandaardSV"/>
          </w:pPr>
        </w:pPrChange>
      </w:pPr>
    </w:p>
    <w:p w:rsidR="008856C6" w:rsidRPr="00D459FA" w:rsidDel="00D459FA" w:rsidRDefault="008856C6" w:rsidP="00D459FA">
      <w:pPr>
        <w:pStyle w:val="StandaardSV"/>
        <w:numPr>
          <w:ilvl w:val="0"/>
          <w:numId w:val="29"/>
        </w:numPr>
        <w:rPr>
          <w:del w:id="343" w:author="Isabelle Cauwel" w:date="2013-06-11T11:43:00Z"/>
          <w:szCs w:val="22"/>
          <w:rPrChange w:id="344" w:author="Isabelle Cauwel" w:date="2013-06-11T11:38:00Z">
            <w:rPr>
              <w:del w:id="345" w:author="Isabelle Cauwel" w:date="2013-06-11T11:43:00Z"/>
              <w:szCs w:val="22"/>
            </w:rPr>
          </w:rPrChange>
        </w:rPr>
        <w:pPrChange w:id="346" w:author="Isabelle Cauwel" w:date="2013-06-11T11:43:00Z">
          <w:pPr>
            <w:pStyle w:val="StandaardSV"/>
            <w:numPr>
              <w:numId w:val="29"/>
            </w:numPr>
            <w:ind w:left="360" w:hanging="360"/>
          </w:pPr>
        </w:pPrChange>
      </w:pPr>
    </w:p>
    <w:p w:rsidR="00D459FA" w:rsidRDefault="008856C6" w:rsidP="00D459FA">
      <w:pPr>
        <w:pStyle w:val="StandaardSV"/>
        <w:numPr>
          <w:ilvl w:val="0"/>
          <w:numId w:val="29"/>
        </w:numPr>
        <w:tabs>
          <w:tab w:val="left" w:pos="284"/>
          <w:tab w:val="left" w:pos="567"/>
        </w:tabs>
        <w:ind w:left="567" w:hanging="567"/>
        <w:rPr>
          <w:ins w:id="347" w:author="Isabelle Cauwel" w:date="2013-06-11T11:43:00Z"/>
          <w:rFonts w:eastAsiaTheme="minorHAnsi"/>
          <w:szCs w:val="22"/>
          <w:lang w:eastAsia="en-US"/>
        </w:rPr>
        <w:pPrChange w:id="348" w:author="Isabelle Cauwel" w:date="2013-06-11T11:43:00Z">
          <w:pPr>
            <w:pStyle w:val="StandaardSV"/>
            <w:ind w:left="284" w:firstLine="76"/>
          </w:pPr>
        </w:pPrChange>
      </w:pPr>
      <w:r w:rsidRPr="00D459FA">
        <w:rPr>
          <w:szCs w:val="22"/>
          <w:rPrChange w:id="349" w:author="Isabelle Cauwel" w:date="2013-06-11T11:38:00Z">
            <w:rPr>
              <w:szCs w:val="22"/>
            </w:rPr>
          </w:rPrChange>
        </w:rPr>
        <w:t>a)</w:t>
      </w:r>
      <w:r w:rsidRPr="00D459FA">
        <w:rPr>
          <w:szCs w:val="22"/>
          <w:rPrChange w:id="350" w:author="Isabelle Cauwel" w:date="2013-06-11T11:38:00Z">
            <w:rPr>
              <w:szCs w:val="22"/>
            </w:rPr>
          </w:rPrChange>
        </w:rPr>
        <w:tab/>
      </w:r>
      <w:r w:rsidRPr="00D459FA">
        <w:rPr>
          <w:rFonts w:eastAsiaTheme="minorHAnsi"/>
          <w:szCs w:val="22"/>
          <w:lang w:eastAsia="en-US"/>
          <w:rPrChange w:id="351" w:author="Isabelle Cauwel" w:date="2013-06-11T11:38:00Z">
            <w:rPr>
              <w:rFonts w:asciiTheme="minorHAnsi" w:eastAsiaTheme="minorHAnsi" w:hAnsiTheme="minorHAnsi" w:cstheme="minorBidi"/>
              <w:szCs w:val="22"/>
              <w:lang w:eastAsia="en-US"/>
            </w:rPr>
          </w:rPrChange>
        </w:rPr>
        <w:t>Tussen 2007 en 2011 werden door de universiteiten in de Vlaamse Gemeenschap 74 spin-offs opgericht. Er dient voor deze ondernemingen telkens sprake te zijn van een gestaafde inbreng:</w:t>
      </w:r>
      <w:del w:id="352" w:author="Isabelle Cauwel" w:date="2013-06-11T11:43:00Z">
        <w:r w:rsidRPr="00D459FA" w:rsidDel="00D459FA">
          <w:rPr>
            <w:rFonts w:eastAsiaTheme="minorHAnsi"/>
            <w:szCs w:val="22"/>
            <w:lang w:eastAsia="en-US"/>
            <w:rPrChange w:id="353" w:author="Isabelle Cauwel" w:date="2013-06-11T11:38:00Z">
              <w:rPr>
                <w:rFonts w:asciiTheme="minorHAnsi" w:eastAsiaTheme="minorHAnsi" w:hAnsiTheme="minorHAnsi" w:cstheme="minorBidi"/>
                <w:szCs w:val="22"/>
                <w:lang w:eastAsia="en-US"/>
              </w:rPr>
            </w:rPrChange>
          </w:rPr>
          <w:br/>
        </w:r>
      </w:del>
    </w:p>
    <w:p w:rsidR="00D459FA" w:rsidRDefault="008856C6" w:rsidP="00D459FA">
      <w:pPr>
        <w:pStyle w:val="StandaardSV"/>
        <w:tabs>
          <w:tab w:val="left" w:pos="284"/>
          <w:tab w:val="left" w:pos="567"/>
          <w:tab w:val="left" w:pos="851"/>
        </w:tabs>
        <w:ind w:left="851" w:hanging="284"/>
        <w:rPr>
          <w:ins w:id="354" w:author="Isabelle Cauwel" w:date="2013-06-11T11:43:00Z"/>
          <w:rFonts w:eastAsiaTheme="minorHAnsi"/>
          <w:szCs w:val="22"/>
          <w:lang w:eastAsia="en-US"/>
        </w:rPr>
        <w:pPrChange w:id="355" w:author="Isabelle Cauwel" w:date="2013-06-11T11:43:00Z">
          <w:pPr>
            <w:pStyle w:val="StandaardSV"/>
            <w:ind w:left="284" w:firstLine="76"/>
          </w:pPr>
        </w:pPrChange>
      </w:pPr>
      <w:r w:rsidRPr="00D459FA">
        <w:rPr>
          <w:rFonts w:eastAsiaTheme="minorHAnsi"/>
          <w:szCs w:val="22"/>
          <w:lang w:eastAsia="en-US"/>
          <w:rPrChange w:id="356" w:author="Isabelle Cauwel" w:date="2013-06-11T11:38:00Z">
            <w:rPr>
              <w:rFonts w:asciiTheme="minorHAnsi" w:eastAsiaTheme="minorHAnsi" w:hAnsiTheme="minorHAnsi" w:cstheme="minorBidi"/>
              <w:szCs w:val="22"/>
              <w:lang w:eastAsia="en-US"/>
            </w:rPr>
          </w:rPrChange>
        </w:rPr>
        <w:t>1°</w:t>
      </w:r>
      <w:del w:id="357" w:author="Isabelle Cauwel" w:date="2013-06-11T11:43:00Z">
        <w:r w:rsidRPr="00D459FA" w:rsidDel="00D459FA">
          <w:rPr>
            <w:rFonts w:eastAsiaTheme="minorHAnsi"/>
            <w:szCs w:val="22"/>
            <w:lang w:eastAsia="en-US"/>
            <w:rPrChange w:id="358" w:author="Isabelle Cauwel" w:date="2013-06-11T11:38:00Z">
              <w:rPr>
                <w:rFonts w:asciiTheme="minorHAnsi" w:eastAsiaTheme="minorHAnsi" w:hAnsiTheme="minorHAnsi" w:cstheme="minorBidi"/>
                <w:szCs w:val="22"/>
                <w:lang w:eastAsia="en-US"/>
              </w:rPr>
            </w:rPrChange>
          </w:rPr>
          <w:delText xml:space="preserve"> </w:delText>
        </w:r>
      </w:del>
      <w:ins w:id="359" w:author="Isabelle Cauwel" w:date="2013-06-11T11:43:00Z">
        <w:r w:rsidR="00D459FA">
          <w:rPr>
            <w:rFonts w:eastAsiaTheme="minorHAnsi"/>
            <w:szCs w:val="22"/>
            <w:lang w:eastAsia="en-US"/>
          </w:rPr>
          <w:tab/>
        </w:r>
      </w:ins>
      <w:r w:rsidRPr="00D459FA">
        <w:rPr>
          <w:rFonts w:eastAsiaTheme="minorHAnsi"/>
          <w:szCs w:val="22"/>
          <w:lang w:eastAsia="en-US"/>
          <w:rPrChange w:id="360" w:author="Isabelle Cauwel" w:date="2013-06-11T11:38:00Z">
            <w:rPr>
              <w:rFonts w:asciiTheme="minorHAnsi" w:eastAsiaTheme="minorHAnsi" w:hAnsiTheme="minorHAnsi" w:cstheme="minorBidi"/>
              <w:szCs w:val="22"/>
              <w:lang w:eastAsia="en-US"/>
            </w:rPr>
          </w:rPrChange>
        </w:rPr>
        <w:t xml:space="preserve">hetzij via het verwerven van een aandeelhouderspositie op basis van een omschreven </w:t>
      </w:r>
      <w:proofErr w:type="spellStart"/>
      <w:r w:rsidRPr="00D459FA">
        <w:rPr>
          <w:rFonts w:eastAsiaTheme="minorHAnsi"/>
          <w:szCs w:val="22"/>
          <w:lang w:eastAsia="en-US"/>
          <w:rPrChange w:id="361" w:author="Isabelle Cauwel" w:date="2013-06-11T11:38:00Z">
            <w:rPr>
              <w:rFonts w:asciiTheme="minorHAnsi" w:eastAsiaTheme="minorHAnsi" w:hAnsiTheme="minorHAnsi" w:cstheme="minorBidi"/>
              <w:szCs w:val="22"/>
              <w:lang w:eastAsia="en-US"/>
            </w:rPr>
          </w:rPrChange>
        </w:rPr>
        <w:t>techno</w:t>
      </w:r>
      <w:ins w:id="362" w:author="Isabelle Cauwel" w:date="2013-06-11T11:43:00Z">
        <w:r w:rsidR="00D459FA">
          <w:rPr>
            <w:rFonts w:eastAsiaTheme="minorHAnsi"/>
            <w:szCs w:val="22"/>
            <w:lang w:eastAsia="en-US"/>
          </w:rPr>
          <w:softHyphen/>
        </w:r>
      </w:ins>
      <w:r w:rsidRPr="00D459FA">
        <w:rPr>
          <w:rFonts w:eastAsiaTheme="minorHAnsi"/>
          <w:szCs w:val="22"/>
          <w:lang w:eastAsia="en-US"/>
          <w:rPrChange w:id="363" w:author="Isabelle Cauwel" w:date="2013-06-11T11:38:00Z">
            <w:rPr>
              <w:rFonts w:asciiTheme="minorHAnsi" w:eastAsiaTheme="minorHAnsi" w:hAnsiTheme="minorHAnsi" w:cstheme="minorBidi"/>
              <w:szCs w:val="22"/>
              <w:lang w:eastAsia="en-US"/>
            </w:rPr>
          </w:rPrChange>
        </w:rPr>
        <w:t>logietransfer</w:t>
      </w:r>
      <w:proofErr w:type="spellEnd"/>
      <w:r w:rsidRPr="00D459FA">
        <w:rPr>
          <w:rFonts w:eastAsiaTheme="minorHAnsi"/>
          <w:szCs w:val="22"/>
          <w:lang w:eastAsia="en-US"/>
          <w:rPrChange w:id="364" w:author="Isabelle Cauwel" w:date="2013-06-11T11:38:00Z">
            <w:rPr>
              <w:rFonts w:asciiTheme="minorHAnsi" w:eastAsiaTheme="minorHAnsi" w:hAnsiTheme="minorHAnsi" w:cstheme="minorBidi"/>
              <w:szCs w:val="22"/>
              <w:lang w:eastAsia="en-US"/>
            </w:rPr>
          </w:rPrChange>
        </w:rPr>
        <w:t xml:space="preserve"> in de nieuw opgerichte vennootschap (via het bestaan van een contractuele transferovereenkomst en het inschrijven van een aandeelhouderspositie in de statuten);</w:t>
      </w:r>
      <w:del w:id="365" w:author="Isabelle Cauwel" w:date="2013-06-11T11:43:00Z">
        <w:r w:rsidRPr="00D459FA" w:rsidDel="00D459FA">
          <w:rPr>
            <w:rFonts w:eastAsiaTheme="minorHAnsi"/>
            <w:szCs w:val="22"/>
            <w:lang w:eastAsia="en-US"/>
            <w:rPrChange w:id="366" w:author="Isabelle Cauwel" w:date="2013-06-11T11:38:00Z">
              <w:rPr>
                <w:rFonts w:asciiTheme="minorHAnsi" w:eastAsiaTheme="minorHAnsi" w:hAnsiTheme="minorHAnsi" w:cstheme="minorBidi"/>
                <w:szCs w:val="22"/>
                <w:lang w:eastAsia="en-US"/>
              </w:rPr>
            </w:rPrChange>
          </w:rPr>
          <w:br/>
        </w:r>
      </w:del>
    </w:p>
    <w:p w:rsidR="008856C6" w:rsidRPr="00D459FA" w:rsidRDefault="008856C6" w:rsidP="00D459FA">
      <w:pPr>
        <w:pStyle w:val="StandaardSV"/>
        <w:tabs>
          <w:tab w:val="left" w:pos="284"/>
          <w:tab w:val="left" w:pos="567"/>
          <w:tab w:val="left" w:pos="851"/>
        </w:tabs>
        <w:ind w:left="851" w:hanging="284"/>
        <w:rPr>
          <w:rFonts w:eastAsiaTheme="minorHAnsi"/>
          <w:szCs w:val="22"/>
          <w:lang w:eastAsia="en-US"/>
          <w:rPrChange w:id="367" w:author="Isabelle Cauwel" w:date="2013-06-11T11:38:00Z">
            <w:rPr>
              <w:rFonts w:asciiTheme="minorHAnsi" w:eastAsiaTheme="minorHAnsi" w:hAnsiTheme="minorHAnsi" w:cstheme="minorBidi"/>
              <w:szCs w:val="22"/>
              <w:lang w:eastAsia="en-US"/>
            </w:rPr>
          </w:rPrChange>
        </w:rPr>
        <w:pPrChange w:id="368" w:author="Isabelle Cauwel" w:date="2013-06-11T11:44:00Z">
          <w:pPr>
            <w:pStyle w:val="StandaardSV"/>
            <w:ind w:left="284" w:firstLine="76"/>
          </w:pPr>
        </w:pPrChange>
      </w:pPr>
      <w:r w:rsidRPr="00D459FA">
        <w:rPr>
          <w:rFonts w:eastAsiaTheme="minorHAnsi"/>
          <w:szCs w:val="22"/>
          <w:lang w:eastAsia="en-US"/>
          <w:rPrChange w:id="369" w:author="Isabelle Cauwel" w:date="2013-06-11T11:38:00Z">
            <w:rPr>
              <w:rFonts w:asciiTheme="minorHAnsi" w:eastAsiaTheme="minorHAnsi" w:hAnsiTheme="minorHAnsi" w:cstheme="minorBidi"/>
              <w:szCs w:val="22"/>
              <w:lang w:eastAsia="en-US"/>
            </w:rPr>
          </w:rPrChange>
        </w:rPr>
        <w:t>2°</w:t>
      </w:r>
      <w:del w:id="370" w:author="Isabelle Cauwel" w:date="2013-06-11T11:43:00Z">
        <w:r w:rsidRPr="00D459FA" w:rsidDel="00D459FA">
          <w:rPr>
            <w:rFonts w:eastAsiaTheme="minorHAnsi"/>
            <w:szCs w:val="22"/>
            <w:lang w:eastAsia="en-US"/>
            <w:rPrChange w:id="371" w:author="Isabelle Cauwel" w:date="2013-06-11T11:38:00Z">
              <w:rPr>
                <w:rFonts w:asciiTheme="minorHAnsi" w:eastAsiaTheme="minorHAnsi" w:hAnsiTheme="minorHAnsi" w:cstheme="minorBidi"/>
                <w:szCs w:val="22"/>
                <w:lang w:eastAsia="en-US"/>
              </w:rPr>
            </w:rPrChange>
          </w:rPr>
          <w:delText xml:space="preserve"> </w:delText>
        </w:r>
      </w:del>
      <w:ins w:id="372" w:author="Isabelle Cauwel" w:date="2013-06-11T11:43:00Z">
        <w:r w:rsidR="00D459FA">
          <w:rPr>
            <w:rFonts w:eastAsiaTheme="minorHAnsi"/>
            <w:szCs w:val="22"/>
            <w:lang w:eastAsia="en-US"/>
          </w:rPr>
          <w:tab/>
        </w:r>
      </w:ins>
      <w:r w:rsidRPr="00D459FA">
        <w:rPr>
          <w:rFonts w:eastAsiaTheme="minorHAnsi"/>
          <w:szCs w:val="22"/>
          <w:lang w:eastAsia="en-US"/>
          <w:rPrChange w:id="373" w:author="Isabelle Cauwel" w:date="2013-06-11T11:38:00Z">
            <w:rPr>
              <w:rFonts w:asciiTheme="minorHAnsi" w:eastAsiaTheme="minorHAnsi" w:hAnsiTheme="minorHAnsi" w:cstheme="minorBidi"/>
              <w:szCs w:val="22"/>
              <w:lang w:eastAsia="en-US"/>
            </w:rPr>
          </w:rPrChange>
        </w:rPr>
        <w:t>het</w:t>
      </w:r>
      <w:r w:rsidR="0089309F" w:rsidRPr="00D459FA">
        <w:rPr>
          <w:rFonts w:eastAsiaTheme="minorHAnsi"/>
          <w:szCs w:val="22"/>
          <w:lang w:eastAsia="en-US"/>
          <w:rPrChange w:id="374" w:author="Isabelle Cauwel" w:date="2013-06-11T11:38:00Z">
            <w:rPr>
              <w:rFonts w:asciiTheme="minorHAnsi" w:eastAsiaTheme="minorHAnsi" w:hAnsiTheme="minorHAnsi" w:cstheme="minorBidi"/>
              <w:szCs w:val="22"/>
              <w:lang w:eastAsia="en-US"/>
            </w:rPr>
          </w:rPrChange>
        </w:rPr>
        <w:t>zij via een exclusieve licentie</w:t>
      </w:r>
      <w:r w:rsidRPr="00D459FA">
        <w:rPr>
          <w:rFonts w:eastAsiaTheme="minorHAnsi"/>
          <w:szCs w:val="22"/>
          <w:lang w:eastAsia="en-US"/>
          <w:rPrChange w:id="375" w:author="Isabelle Cauwel" w:date="2013-06-11T11:38:00Z">
            <w:rPr>
              <w:rFonts w:asciiTheme="minorHAnsi" w:eastAsiaTheme="minorHAnsi" w:hAnsiTheme="minorHAnsi" w:cstheme="minorBidi"/>
              <w:szCs w:val="22"/>
              <w:lang w:eastAsia="en-US"/>
            </w:rPr>
          </w:rPrChange>
        </w:rPr>
        <w:t xml:space="preserve">overeenkomst tussen de universiteit en de vennootschap </w:t>
      </w:r>
      <w:r w:rsidRPr="00D459FA">
        <w:rPr>
          <w:rFonts w:eastAsiaTheme="minorHAnsi"/>
          <w:szCs w:val="22"/>
          <w:lang w:eastAsia="en-US"/>
          <w:rPrChange w:id="376" w:author="Isabelle Cauwel" w:date="2013-06-11T11:38:00Z">
            <w:rPr>
              <w:rFonts w:asciiTheme="minorHAnsi" w:eastAsiaTheme="minorHAnsi" w:hAnsiTheme="minorHAnsi" w:cstheme="minorBidi"/>
              <w:szCs w:val="22"/>
              <w:lang w:eastAsia="en-US"/>
            </w:rPr>
          </w:rPrChange>
        </w:rPr>
        <w:lastRenderedPageBreak/>
        <w:t>waarin naar de universiteit toe een billijke vergoeding is voorzien voor de overgedragen technologie en kennis. Dit moet blijken uit ondertekende en gedateerde contractuele documenten. Al deze documenten dienen binnen een tijdsperiode van 12 maanden te zijn afgesloten en ondertekend.</w:t>
      </w:r>
    </w:p>
    <w:p w:rsidR="008856C6" w:rsidRPr="00D459FA" w:rsidRDefault="008856C6" w:rsidP="008856C6">
      <w:pPr>
        <w:pStyle w:val="StandaardSV"/>
        <w:rPr>
          <w:rFonts w:eastAsiaTheme="minorHAnsi"/>
          <w:szCs w:val="22"/>
          <w:lang w:eastAsia="en-US"/>
          <w:rPrChange w:id="377" w:author="Isabelle Cauwel" w:date="2013-06-11T11:38:00Z">
            <w:rPr>
              <w:rFonts w:asciiTheme="minorHAnsi" w:eastAsiaTheme="minorHAnsi" w:hAnsiTheme="minorHAnsi" w:cstheme="minorBidi"/>
              <w:szCs w:val="22"/>
              <w:lang w:eastAsia="en-US"/>
            </w:rPr>
          </w:rPrChange>
        </w:rPr>
      </w:pPr>
    </w:p>
    <w:p w:rsidR="008856C6" w:rsidRPr="00D459FA" w:rsidDel="00D459FA" w:rsidRDefault="008856C6" w:rsidP="008856C6">
      <w:pPr>
        <w:pStyle w:val="StandaardSV"/>
        <w:rPr>
          <w:del w:id="378" w:author="Isabelle Cauwel" w:date="2013-06-11T11:39:00Z"/>
          <w:szCs w:val="22"/>
          <w:rPrChange w:id="379" w:author="Isabelle Cauwel" w:date="2013-06-11T11:38:00Z">
            <w:rPr>
              <w:del w:id="380" w:author="Isabelle Cauwel" w:date="2013-06-11T11:39:00Z"/>
              <w:szCs w:val="22"/>
            </w:rPr>
          </w:rPrChange>
        </w:rPr>
      </w:pPr>
    </w:p>
    <w:p w:rsidR="008856C6" w:rsidRPr="00D459FA" w:rsidRDefault="008856C6" w:rsidP="00D459FA">
      <w:pPr>
        <w:pStyle w:val="StandaardSV"/>
        <w:tabs>
          <w:tab w:val="left" w:pos="567"/>
        </w:tabs>
        <w:ind w:left="567" w:hanging="283"/>
        <w:rPr>
          <w:rFonts w:eastAsiaTheme="minorHAnsi"/>
          <w:szCs w:val="22"/>
          <w:lang w:eastAsia="en-US"/>
          <w:rPrChange w:id="381" w:author="Isabelle Cauwel" w:date="2013-06-11T11:38:00Z">
            <w:rPr>
              <w:rFonts w:asciiTheme="minorHAnsi" w:eastAsiaTheme="minorHAnsi" w:hAnsiTheme="minorHAnsi" w:cstheme="minorBidi"/>
              <w:szCs w:val="22"/>
              <w:lang w:eastAsia="en-US"/>
            </w:rPr>
          </w:rPrChange>
        </w:rPr>
        <w:pPrChange w:id="382" w:author="Isabelle Cauwel" w:date="2013-06-11T11:44:00Z">
          <w:pPr>
            <w:pStyle w:val="StandaardSV"/>
            <w:ind w:left="705" w:hanging="345"/>
          </w:pPr>
        </w:pPrChange>
      </w:pPr>
      <w:r w:rsidRPr="00D459FA">
        <w:rPr>
          <w:szCs w:val="22"/>
          <w:rPrChange w:id="383" w:author="Isabelle Cauwel" w:date="2013-06-11T11:38:00Z">
            <w:rPr>
              <w:szCs w:val="22"/>
            </w:rPr>
          </w:rPrChange>
        </w:rPr>
        <w:t>b)</w:t>
      </w:r>
      <w:r w:rsidRPr="00D459FA">
        <w:rPr>
          <w:szCs w:val="22"/>
          <w:rPrChange w:id="384" w:author="Isabelle Cauwel" w:date="2013-06-11T11:38:00Z">
            <w:rPr>
              <w:szCs w:val="22"/>
            </w:rPr>
          </w:rPrChange>
        </w:rPr>
        <w:tab/>
      </w:r>
      <w:r w:rsidR="00CE598B" w:rsidRPr="00D459FA">
        <w:rPr>
          <w:szCs w:val="22"/>
          <w:rPrChange w:id="385" w:author="Isabelle Cauwel" w:date="2013-06-11T11:38:00Z">
            <w:rPr>
              <w:rFonts w:asciiTheme="minorHAnsi" w:hAnsiTheme="minorHAnsi"/>
              <w:szCs w:val="22"/>
            </w:rPr>
          </w:rPrChange>
        </w:rPr>
        <w:t xml:space="preserve">Het aantal opgerichte spin-offs van de universiteiten in de Vlaamse Gemeenschap worden ingezameld in het kader van de Industriële Onderzoeksfondsen. </w:t>
      </w:r>
      <w:r w:rsidRPr="00D459FA">
        <w:rPr>
          <w:rFonts w:eastAsiaTheme="minorHAnsi"/>
          <w:szCs w:val="22"/>
          <w:lang w:eastAsia="en-US"/>
          <w:rPrChange w:id="386" w:author="Isabelle Cauwel" w:date="2013-06-11T11:38:00Z">
            <w:rPr>
              <w:rFonts w:asciiTheme="minorHAnsi" w:eastAsiaTheme="minorHAnsi" w:hAnsiTheme="minorHAnsi" w:cstheme="minorBidi"/>
              <w:szCs w:val="22"/>
              <w:lang w:eastAsia="en-US"/>
            </w:rPr>
          </w:rPrChange>
        </w:rPr>
        <w:t>Per jaar en per universiteit is de opdeling voor de universiteiten in de Vlaamse Gemeenschap:</w:t>
      </w:r>
    </w:p>
    <w:p w:rsidR="008856C6" w:rsidRPr="00D459FA" w:rsidRDefault="008856C6" w:rsidP="008856C6">
      <w:pPr>
        <w:pStyle w:val="StandaardSV"/>
        <w:rPr>
          <w:rFonts w:eastAsiaTheme="minorHAnsi"/>
          <w:szCs w:val="22"/>
          <w:lang w:eastAsia="en-US"/>
          <w:rPrChange w:id="387" w:author="Isabelle Cauwel" w:date="2013-06-11T11:38:00Z">
            <w:rPr>
              <w:rFonts w:asciiTheme="minorHAnsi" w:eastAsiaTheme="minorHAnsi" w:hAnsiTheme="minorHAnsi" w:cstheme="minorBidi"/>
              <w:szCs w:val="22"/>
              <w:lang w:eastAsia="en-US"/>
            </w:rPr>
          </w:rPrChange>
        </w:rPr>
      </w:pPr>
    </w:p>
    <w:tbl>
      <w:tblPr>
        <w:tblW w:w="903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5"/>
        <w:gridCol w:w="1240"/>
        <w:gridCol w:w="1240"/>
        <w:gridCol w:w="1240"/>
        <w:gridCol w:w="1240"/>
        <w:gridCol w:w="1240"/>
        <w:gridCol w:w="1610"/>
      </w:tblGrid>
      <w:tr w:rsidR="008856C6" w:rsidRPr="00D459FA" w:rsidTr="001165F0">
        <w:trPr>
          <w:trHeight w:val="288"/>
        </w:trPr>
        <w:tc>
          <w:tcPr>
            <w:tcW w:w="1225" w:type="dxa"/>
            <w:shd w:val="clear" w:color="auto" w:fill="auto"/>
            <w:noWrap/>
            <w:vAlign w:val="bottom"/>
            <w:hideMark/>
          </w:tcPr>
          <w:p w:rsidR="008856C6" w:rsidRPr="00D459FA" w:rsidRDefault="008856C6" w:rsidP="001165F0">
            <w:pPr>
              <w:jc w:val="center"/>
              <w:rPr>
                <w:sz w:val="22"/>
                <w:szCs w:val="22"/>
                <w:rPrChange w:id="388" w:author="Isabelle Cauwel" w:date="2013-06-11T11:38:00Z">
                  <w:rPr>
                    <w:sz w:val="22"/>
                    <w:szCs w:val="22"/>
                  </w:rPr>
                </w:rPrChange>
              </w:rPr>
            </w:pPr>
          </w:p>
        </w:tc>
        <w:tc>
          <w:tcPr>
            <w:tcW w:w="1240" w:type="dxa"/>
            <w:shd w:val="clear" w:color="auto" w:fill="auto"/>
            <w:noWrap/>
            <w:vAlign w:val="bottom"/>
            <w:hideMark/>
          </w:tcPr>
          <w:p w:rsidR="008856C6" w:rsidRPr="00D459FA" w:rsidRDefault="008856C6" w:rsidP="001165F0">
            <w:pPr>
              <w:jc w:val="center"/>
              <w:rPr>
                <w:sz w:val="22"/>
                <w:szCs w:val="22"/>
                <w:rPrChange w:id="389" w:author="Isabelle Cauwel" w:date="2013-06-11T11:38:00Z">
                  <w:rPr>
                    <w:sz w:val="22"/>
                    <w:szCs w:val="22"/>
                  </w:rPr>
                </w:rPrChange>
              </w:rPr>
            </w:pPr>
            <w:r w:rsidRPr="00D459FA">
              <w:rPr>
                <w:sz w:val="22"/>
                <w:szCs w:val="22"/>
                <w:rPrChange w:id="390" w:author="Isabelle Cauwel" w:date="2013-06-11T11:38:00Z">
                  <w:rPr>
                    <w:sz w:val="22"/>
                    <w:szCs w:val="22"/>
                  </w:rPr>
                </w:rPrChange>
              </w:rPr>
              <w:t>2007</w:t>
            </w:r>
          </w:p>
        </w:tc>
        <w:tc>
          <w:tcPr>
            <w:tcW w:w="1240" w:type="dxa"/>
            <w:shd w:val="clear" w:color="auto" w:fill="auto"/>
            <w:noWrap/>
            <w:vAlign w:val="bottom"/>
            <w:hideMark/>
          </w:tcPr>
          <w:p w:rsidR="008856C6" w:rsidRPr="00D459FA" w:rsidRDefault="008856C6" w:rsidP="001165F0">
            <w:pPr>
              <w:jc w:val="center"/>
              <w:rPr>
                <w:sz w:val="22"/>
                <w:szCs w:val="22"/>
                <w:rPrChange w:id="391" w:author="Isabelle Cauwel" w:date="2013-06-11T11:38:00Z">
                  <w:rPr>
                    <w:sz w:val="22"/>
                    <w:szCs w:val="22"/>
                  </w:rPr>
                </w:rPrChange>
              </w:rPr>
            </w:pPr>
            <w:r w:rsidRPr="00D459FA">
              <w:rPr>
                <w:sz w:val="22"/>
                <w:szCs w:val="22"/>
                <w:rPrChange w:id="392" w:author="Isabelle Cauwel" w:date="2013-06-11T11:38:00Z">
                  <w:rPr>
                    <w:sz w:val="22"/>
                    <w:szCs w:val="22"/>
                  </w:rPr>
                </w:rPrChange>
              </w:rPr>
              <w:t>2008</w:t>
            </w:r>
          </w:p>
        </w:tc>
        <w:tc>
          <w:tcPr>
            <w:tcW w:w="1240" w:type="dxa"/>
            <w:shd w:val="clear" w:color="auto" w:fill="auto"/>
            <w:noWrap/>
            <w:vAlign w:val="bottom"/>
            <w:hideMark/>
          </w:tcPr>
          <w:p w:rsidR="008856C6" w:rsidRPr="00D459FA" w:rsidRDefault="008856C6" w:rsidP="001165F0">
            <w:pPr>
              <w:jc w:val="center"/>
              <w:rPr>
                <w:sz w:val="22"/>
                <w:szCs w:val="22"/>
                <w:rPrChange w:id="393" w:author="Isabelle Cauwel" w:date="2013-06-11T11:38:00Z">
                  <w:rPr>
                    <w:sz w:val="22"/>
                    <w:szCs w:val="22"/>
                  </w:rPr>
                </w:rPrChange>
              </w:rPr>
            </w:pPr>
            <w:r w:rsidRPr="00D459FA">
              <w:rPr>
                <w:sz w:val="22"/>
                <w:szCs w:val="22"/>
                <w:rPrChange w:id="394" w:author="Isabelle Cauwel" w:date="2013-06-11T11:38:00Z">
                  <w:rPr>
                    <w:sz w:val="22"/>
                    <w:szCs w:val="22"/>
                  </w:rPr>
                </w:rPrChange>
              </w:rPr>
              <w:t>2009</w:t>
            </w:r>
          </w:p>
        </w:tc>
        <w:tc>
          <w:tcPr>
            <w:tcW w:w="1240" w:type="dxa"/>
            <w:shd w:val="clear" w:color="auto" w:fill="auto"/>
            <w:noWrap/>
            <w:vAlign w:val="bottom"/>
            <w:hideMark/>
          </w:tcPr>
          <w:p w:rsidR="008856C6" w:rsidRPr="00D459FA" w:rsidRDefault="008856C6" w:rsidP="001165F0">
            <w:pPr>
              <w:jc w:val="center"/>
              <w:rPr>
                <w:sz w:val="22"/>
                <w:szCs w:val="22"/>
                <w:rPrChange w:id="395" w:author="Isabelle Cauwel" w:date="2013-06-11T11:38:00Z">
                  <w:rPr>
                    <w:sz w:val="22"/>
                    <w:szCs w:val="22"/>
                  </w:rPr>
                </w:rPrChange>
              </w:rPr>
            </w:pPr>
            <w:r w:rsidRPr="00D459FA">
              <w:rPr>
                <w:sz w:val="22"/>
                <w:szCs w:val="22"/>
                <w:rPrChange w:id="396" w:author="Isabelle Cauwel" w:date="2013-06-11T11:38:00Z">
                  <w:rPr>
                    <w:sz w:val="22"/>
                    <w:szCs w:val="22"/>
                  </w:rPr>
                </w:rPrChange>
              </w:rPr>
              <w:t>2010</w:t>
            </w:r>
          </w:p>
        </w:tc>
        <w:tc>
          <w:tcPr>
            <w:tcW w:w="1240" w:type="dxa"/>
            <w:shd w:val="clear" w:color="auto" w:fill="auto"/>
            <w:noWrap/>
            <w:vAlign w:val="bottom"/>
            <w:hideMark/>
          </w:tcPr>
          <w:p w:rsidR="008856C6" w:rsidRPr="00D459FA" w:rsidRDefault="008856C6" w:rsidP="001165F0">
            <w:pPr>
              <w:jc w:val="center"/>
              <w:rPr>
                <w:sz w:val="22"/>
                <w:szCs w:val="22"/>
                <w:rPrChange w:id="397" w:author="Isabelle Cauwel" w:date="2013-06-11T11:38:00Z">
                  <w:rPr>
                    <w:sz w:val="22"/>
                    <w:szCs w:val="22"/>
                  </w:rPr>
                </w:rPrChange>
              </w:rPr>
            </w:pPr>
            <w:r w:rsidRPr="00D459FA">
              <w:rPr>
                <w:sz w:val="22"/>
                <w:szCs w:val="22"/>
                <w:rPrChange w:id="398" w:author="Isabelle Cauwel" w:date="2013-06-11T11:38:00Z">
                  <w:rPr>
                    <w:sz w:val="22"/>
                    <w:szCs w:val="22"/>
                  </w:rPr>
                </w:rPrChange>
              </w:rPr>
              <w:t>2011</w:t>
            </w:r>
          </w:p>
        </w:tc>
        <w:tc>
          <w:tcPr>
            <w:tcW w:w="1610" w:type="dxa"/>
            <w:shd w:val="clear" w:color="auto" w:fill="auto"/>
            <w:noWrap/>
            <w:vAlign w:val="bottom"/>
            <w:hideMark/>
          </w:tcPr>
          <w:p w:rsidR="008856C6" w:rsidRPr="00D459FA" w:rsidRDefault="008856C6" w:rsidP="001165F0">
            <w:pPr>
              <w:jc w:val="center"/>
              <w:rPr>
                <w:sz w:val="22"/>
                <w:szCs w:val="22"/>
                <w:rPrChange w:id="399" w:author="Isabelle Cauwel" w:date="2013-06-11T11:38:00Z">
                  <w:rPr>
                    <w:sz w:val="22"/>
                    <w:szCs w:val="22"/>
                  </w:rPr>
                </w:rPrChange>
              </w:rPr>
            </w:pPr>
            <w:r w:rsidRPr="00D459FA">
              <w:rPr>
                <w:sz w:val="22"/>
                <w:szCs w:val="22"/>
                <w:rPrChange w:id="400" w:author="Isabelle Cauwel" w:date="2013-06-11T11:38:00Z">
                  <w:rPr>
                    <w:sz w:val="22"/>
                    <w:szCs w:val="22"/>
                  </w:rPr>
                </w:rPrChange>
              </w:rPr>
              <w:t>Totaal</w:t>
            </w:r>
          </w:p>
        </w:tc>
      </w:tr>
      <w:tr w:rsidR="008856C6" w:rsidRPr="00D459FA" w:rsidTr="001165F0">
        <w:trPr>
          <w:trHeight w:val="288"/>
        </w:trPr>
        <w:tc>
          <w:tcPr>
            <w:tcW w:w="1225" w:type="dxa"/>
            <w:shd w:val="clear" w:color="auto" w:fill="auto"/>
            <w:noWrap/>
            <w:vAlign w:val="bottom"/>
            <w:hideMark/>
          </w:tcPr>
          <w:p w:rsidR="008856C6" w:rsidRPr="00D459FA" w:rsidRDefault="008856C6" w:rsidP="001165F0">
            <w:pPr>
              <w:rPr>
                <w:sz w:val="22"/>
                <w:szCs w:val="22"/>
                <w:rPrChange w:id="401" w:author="Isabelle Cauwel" w:date="2013-06-11T11:38:00Z">
                  <w:rPr>
                    <w:sz w:val="22"/>
                    <w:szCs w:val="22"/>
                  </w:rPr>
                </w:rPrChange>
              </w:rPr>
            </w:pPr>
            <w:r w:rsidRPr="00D459FA">
              <w:rPr>
                <w:sz w:val="22"/>
                <w:szCs w:val="22"/>
                <w:rPrChange w:id="402" w:author="Isabelle Cauwel" w:date="2013-06-11T11:38:00Z">
                  <w:rPr>
                    <w:sz w:val="22"/>
                    <w:szCs w:val="22"/>
                  </w:rPr>
                </w:rPrChange>
              </w:rPr>
              <w:t>KU Leuven</w:t>
            </w:r>
          </w:p>
        </w:tc>
        <w:tc>
          <w:tcPr>
            <w:tcW w:w="1240" w:type="dxa"/>
            <w:shd w:val="clear" w:color="auto" w:fill="auto"/>
            <w:noWrap/>
            <w:vAlign w:val="bottom"/>
            <w:hideMark/>
          </w:tcPr>
          <w:p w:rsidR="008856C6" w:rsidRPr="00D459FA" w:rsidRDefault="008856C6" w:rsidP="001165F0">
            <w:pPr>
              <w:jc w:val="center"/>
              <w:rPr>
                <w:sz w:val="22"/>
                <w:szCs w:val="22"/>
                <w:rPrChange w:id="403" w:author="Isabelle Cauwel" w:date="2013-06-11T11:38:00Z">
                  <w:rPr>
                    <w:sz w:val="22"/>
                    <w:szCs w:val="22"/>
                  </w:rPr>
                </w:rPrChange>
              </w:rPr>
            </w:pPr>
            <w:r w:rsidRPr="00D459FA">
              <w:rPr>
                <w:sz w:val="22"/>
                <w:szCs w:val="22"/>
                <w:rPrChange w:id="404" w:author="Isabelle Cauwel" w:date="2013-06-11T11:38:00Z">
                  <w:rPr>
                    <w:sz w:val="22"/>
                    <w:szCs w:val="22"/>
                  </w:rPr>
                </w:rPrChange>
              </w:rPr>
              <w:t>4</w:t>
            </w:r>
          </w:p>
        </w:tc>
        <w:tc>
          <w:tcPr>
            <w:tcW w:w="1240" w:type="dxa"/>
            <w:shd w:val="clear" w:color="auto" w:fill="auto"/>
            <w:noWrap/>
            <w:vAlign w:val="bottom"/>
            <w:hideMark/>
          </w:tcPr>
          <w:p w:rsidR="008856C6" w:rsidRPr="00D459FA" w:rsidRDefault="008856C6" w:rsidP="001165F0">
            <w:pPr>
              <w:jc w:val="center"/>
              <w:rPr>
                <w:sz w:val="22"/>
                <w:szCs w:val="22"/>
                <w:rPrChange w:id="405" w:author="Isabelle Cauwel" w:date="2013-06-11T11:38:00Z">
                  <w:rPr>
                    <w:sz w:val="22"/>
                    <w:szCs w:val="22"/>
                  </w:rPr>
                </w:rPrChange>
              </w:rPr>
            </w:pPr>
            <w:r w:rsidRPr="00D459FA">
              <w:rPr>
                <w:sz w:val="22"/>
                <w:szCs w:val="22"/>
                <w:rPrChange w:id="406" w:author="Isabelle Cauwel" w:date="2013-06-11T11:38:00Z">
                  <w:rPr>
                    <w:sz w:val="22"/>
                    <w:szCs w:val="22"/>
                  </w:rPr>
                </w:rPrChange>
              </w:rPr>
              <w:t>6</w:t>
            </w:r>
          </w:p>
        </w:tc>
        <w:tc>
          <w:tcPr>
            <w:tcW w:w="1240" w:type="dxa"/>
            <w:shd w:val="clear" w:color="auto" w:fill="auto"/>
            <w:noWrap/>
            <w:vAlign w:val="bottom"/>
            <w:hideMark/>
          </w:tcPr>
          <w:p w:rsidR="008856C6" w:rsidRPr="00D459FA" w:rsidRDefault="008856C6" w:rsidP="001165F0">
            <w:pPr>
              <w:jc w:val="center"/>
              <w:rPr>
                <w:sz w:val="22"/>
                <w:szCs w:val="22"/>
                <w:rPrChange w:id="407" w:author="Isabelle Cauwel" w:date="2013-06-11T11:38:00Z">
                  <w:rPr>
                    <w:sz w:val="22"/>
                    <w:szCs w:val="22"/>
                  </w:rPr>
                </w:rPrChange>
              </w:rPr>
            </w:pPr>
            <w:r w:rsidRPr="00D459FA">
              <w:rPr>
                <w:sz w:val="22"/>
                <w:szCs w:val="22"/>
                <w:rPrChange w:id="408" w:author="Isabelle Cauwel" w:date="2013-06-11T11:38:00Z">
                  <w:rPr>
                    <w:sz w:val="22"/>
                    <w:szCs w:val="22"/>
                  </w:rPr>
                </w:rPrChange>
              </w:rPr>
              <w:t>6</w:t>
            </w:r>
          </w:p>
        </w:tc>
        <w:tc>
          <w:tcPr>
            <w:tcW w:w="1240" w:type="dxa"/>
            <w:shd w:val="clear" w:color="auto" w:fill="auto"/>
            <w:noWrap/>
            <w:vAlign w:val="bottom"/>
            <w:hideMark/>
          </w:tcPr>
          <w:p w:rsidR="008856C6" w:rsidRPr="00D459FA" w:rsidRDefault="008856C6" w:rsidP="001165F0">
            <w:pPr>
              <w:jc w:val="center"/>
              <w:rPr>
                <w:sz w:val="22"/>
                <w:szCs w:val="22"/>
                <w:rPrChange w:id="409" w:author="Isabelle Cauwel" w:date="2013-06-11T11:38:00Z">
                  <w:rPr>
                    <w:sz w:val="22"/>
                    <w:szCs w:val="22"/>
                  </w:rPr>
                </w:rPrChange>
              </w:rPr>
            </w:pPr>
            <w:r w:rsidRPr="00D459FA">
              <w:rPr>
                <w:sz w:val="22"/>
                <w:szCs w:val="22"/>
                <w:rPrChange w:id="410" w:author="Isabelle Cauwel" w:date="2013-06-11T11:38:00Z">
                  <w:rPr>
                    <w:sz w:val="22"/>
                    <w:szCs w:val="22"/>
                  </w:rPr>
                </w:rPrChange>
              </w:rPr>
              <w:t>2</w:t>
            </w:r>
          </w:p>
        </w:tc>
        <w:tc>
          <w:tcPr>
            <w:tcW w:w="1240" w:type="dxa"/>
            <w:shd w:val="clear" w:color="auto" w:fill="auto"/>
            <w:noWrap/>
            <w:vAlign w:val="bottom"/>
            <w:hideMark/>
          </w:tcPr>
          <w:p w:rsidR="008856C6" w:rsidRPr="00D459FA" w:rsidRDefault="008856C6" w:rsidP="001165F0">
            <w:pPr>
              <w:jc w:val="center"/>
              <w:rPr>
                <w:sz w:val="22"/>
                <w:szCs w:val="22"/>
                <w:rPrChange w:id="411" w:author="Isabelle Cauwel" w:date="2013-06-11T11:38:00Z">
                  <w:rPr>
                    <w:sz w:val="22"/>
                    <w:szCs w:val="22"/>
                  </w:rPr>
                </w:rPrChange>
              </w:rPr>
            </w:pPr>
            <w:r w:rsidRPr="00D459FA">
              <w:rPr>
                <w:sz w:val="22"/>
                <w:szCs w:val="22"/>
                <w:rPrChange w:id="412" w:author="Isabelle Cauwel" w:date="2013-06-11T11:38:00Z">
                  <w:rPr>
                    <w:sz w:val="22"/>
                    <w:szCs w:val="22"/>
                  </w:rPr>
                </w:rPrChange>
              </w:rPr>
              <w:t>8</w:t>
            </w:r>
          </w:p>
        </w:tc>
        <w:tc>
          <w:tcPr>
            <w:tcW w:w="1610" w:type="dxa"/>
            <w:shd w:val="clear" w:color="auto" w:fill="auto"/>
            <w:noWrap/>
            <w:vAlign w:val="bottom"/>
            <w:hideMark/>
          </w:tcPr>
          <w:p w:rsidR="008856C6" w:rsidRPr="00D459FA" w:rsidRDefault="008856C6" w:rsidP="001165F0">
            <w:pPr>
              <w:jc w:val="center"/>
              <w:rPr>
                <w:sz w:val="22"/>
                <w:szCs w:val="22"/>
                <w:rPrChange w:id="413" w:author="Isabelle Cauwel" w:date="2013-06-11T11:38:00Z">
                  <w:rPr>
                    <w:sz w:val="22"/>
                    <w:szCs w:val="22"/>
                  </w:rPr>
                </w:rPrChange>
              </w:rPr>
            </w:pPr>
            <w:r w:rsidRPr="00D459FA">
              <w:rPr>
                <w:sz w:val="22"/>
                <w:szCs w:val="22"/>
                <w:rPrChange w:id="414" w:author="Isabelle Cauwel" w:date="2013-06-11T11:38:00Z">
                  <w:rPr>
                    <w:sz w:val="22"/>
                    <w:szCs w:val="22"/>
                  </w:rPr>
                </w:rPrChange>
              </w:rPr>
              <w:t>26</w:t>
            </w:r>
          </w:p>
        </w:tc>
      </w:tr>
      <w:tr w:rsidR="008856C6" w:rsidRPr="00D459FA" w:rsidTr="001165F0">
        <w:trPr>
          <w:trHeight w:val="288"/>
        </w:trPr>
        <w:tc>
          <w:tcPr>
            <w:tcW w:w="1225" w:type="dxa"/>
            <w:shd w:val="clear" w:color="auto" w:fill="auto"/>
            <w:noWrap/>
            <w:vAlign w:val="bottom"/>
            <w:hideMark/>
          </w:tcPr>
          <w:p w:rsidR="008856C6" w:rsidRPr="00D459FA" w:rsidRDefault="008856C6" w:rsidP="001165F0">
            <w:pPr>
              <w:rPr>
                <w:sz w:val="22"/>
                <w:szCs w:val="22"/>
                <w:rPrChange w:id="415" w:author="Isabelle Cauwel" w:date="2013-06-11T11:38:00Z">
                  <w:rPr>
                    <w:sz w:val="22"/>
                    <w:szCs w:val="22"/>
                  </w:rPr>
                </w:rPrChange>
              </w:rPr>
            </w:pPr>
            <w:r w:rsidRPr="00D459FA">
              <w:rPr>
                <w:sz w:val="22"/>
                <w:szCs w:val="22"/>
                <w:rPrChange w:id="416" w:author="Isabelle Cauwel" w:date="2013-06-11T11:38:00Z">
                  <w:rPr>
                    <w:sz w:val="22"/>
                    <w:szCs w:val="22"/>
                  </w:rPr>
                </w:rPrChange>
              </w:rPr>
              <w:t>UGent</w:t>
            </w:r>
          </w:p>
        </w:tc>
        <w:tc>
          <w:tcPr>
            <w:tcW w:w="1240" w:type="dxa"/>
            <w:shd w:val="clear" w:color="auto" w:fill="auto"/>
            <w:noWrap/>
            <w:vAlign w:val="bottom"/>
            <w:hideMark/>
          </w:tcPr>
          <w:p w:rsidR="008856C6" w:rsidRPr="00D459FA" w:rsidRDefault="008856C6" w:rsidP="001165F0">
            <w:pPr>
              <w:jc w:val="center"/>
              <w:rPr>
                <w:sz w:val="22"/>
                <w:szCs w:val="22"/>
                <w:rPrChange w:id="417" w:author="Isabelle Cauwel" w:date="2013-06-11T11:38:00Z">
                  <w:rPr>
                    <w:sz w:val="22"/>
                    <w:szCs w:val="22"/>
                  </w:rPr>
                </w:rPrChange>
              </w:rPr>
            </w:pPr>
            <w:r w:rsidRPr="00D459FA">
              <w:rPr>
                <w:sz w:val="22"/>
                <w:szCs w:val="22"/>
                <w:rPrChange w:id="418" w:author="Isabelle Cauwel" w:date="2013-06-11T11:38:00Z">
                  <w:rPr>
                    <w:sz w:val="22"/>
                    <w:szCs w:val="22"/>
                  </w:rPr>
                </w:rPrChange>
              </w:rPr>
              <w:t>2</w:t>
            </w:r>
          </w:p>
        </w:tc>
        <w:tc>
          <w:tcPr>
            <w:tcW w:w="1240" w:type="dxa"/>
            <w:shd w:val="clear" w:color="auto" w:fill="auto"/>
            <w:noWrap/>
            <w:vAlign w:val="bottom"/>
            <w:hideMark/>
          </w:tcPr>
          <w:p w:rsidR="008856C6" w:rsidRPr="00D459FA" w:rsidRDefault="008856C6" w:rsidP="001165F0">
            <w:pPr>
              <w:jc w:val="center"/>
              <w:rPr>
                <w:sz w:val="22"/>
                <w:szCs w:val="22"/>
                <w:rPrChange w:id="419" w:author="Isabelle Cauwel" w:date="2013-06-11T11:38:00Z">
                  <w:rPr>
                    <w:sz w:val="22"/>
                    <w:szCs w:val="22"/>
                  </w:rPr>
                </w:rPrChange>
              </w:rPr>
            </w:pPr>
            <w:r w:rsidRPr="00D459FA">
              <w:rPr>
                <w:sz w:val="22"/>
                <w:szCs w:val="22"/>
                <w:rPrChange w:id="420" w:author="Isabelle Cauwel" w:date="2013-06-11T11:38:00Z">
                  <w:rPr>
                    <w:sz w:val="22"/>
                    <w:szCs w:val="22"/>
                  </w:rPr>
                </w:rPrChange>
              </w:rPr>
              <w:t>5</w:t>
            </w:r>
          </w:p>
        </w:tc>
        <w:tc>
          <w:tcPr>
            <w:tcW w:w="1240" w:type="dxa"/>
            <w:shd w:val="clear" w:color="auto" w:fill="auto"/>
            <w:noWrap/>
            <w:vAlign w:val="bottom"/>
            <w:hideMark/>
          </w:tcPr>
          <w:p w:rsidR="008856C6" w:rsidRPr="00D459FA" w:rsidRDefault="008856C6" w:rsidP="001165F0">
            <w:pPr>
              <w:jc w:val="center"/>
              <w:rPr>
                <w:sz w:val="22"/>
                <w:szCs w:val="22"/>
                <w:rPrChange w:id="421" w:author="Isabelle Cauwel" w:date="2013-06-11T11:38:00Z">
                  <w:rPr>
                    <w:sz w:val="22"/>
                    <w:szCs w:val="22"/>
                  </w:rPr>
                </w:rPrChange>
              </w:rPr>
            </w:pPr>
            <w:r w:rsidRPr="00D459FA">
              <w:rPr>
                <w:sz w:val="22"/>
                <w:szCs w:val="22"/>
                <w:rPrChange w:id="422" w:author="Isabelle Cauwel" w:date="2013-06-11T11:38:00Z">
                  <w:rPr>
                    <w:sz w:val="22"/>
                    <w:szCs w:val="22"/>
                  </w:rPr>
                </w:rPrChange>
              </w:rPr>
              <w:t>7</w:t>
            </w:r>
          </w:p>
        </w:tc>
        <w:tc>
          <w:tcPr>
            <w:tcW w:w="1240" w:type="dxa"/>
            <w:shd w:val="clear" w:color="auto" w:fill="auto"/>
            <w:noWrap/>
            <w:vAlign w:val="bottom"/>
            <w:hideMark/>
          </w:tcPr>
          <w:p w:rsidR="008856C6" w:rsidRPr="00D459FA" w:rsidRDefault="008856C6" w:rsidP="001165F0">
            <w:pPr>
              <w:jc w:val="center"/>
              <w:rPr>
                <w:sz w:val="22"/>
                <w:szCs w:val="22"/>
                <w:rPrChange w:id="423" w:author="Isabelle Cauwel" w:date="2013-06-11T11:38:00Z">
                  <w:rPr>
                    <w:sz w:val="22"/>
                    <w:szCs w:val="22"/>
                  </w:rPr>
                </w:rPrChange>
              </w:rPr>
            </w:pPr>
            <w:r w:rsidRPr="00D459FA">
              <w:rPr>
                <w:sz w:val="22"/>
                <w:szCs w:val="22"/>
                <w:rPrChange w:id="424" w:author="Isabelle Cauwel" w:date="2013-06-11T11:38:00Z">
                  <w:rPr>
                    <w:sz w:val="22"/>
                    <w:szCs w:val="22"/>
                  </w:rPr>
                </w:rPrChange>
              </w:rPr>
              <w:t>4</w:t>
            </w:r>
          </w:p>
        </w:tc>
        <w:tc>
          <w:tcPr>
            <w:tcW w:w="1240" w:type="dxa"/>
            <w:shd w:val="clear" w:color="auto" w:fill="auto"/>
            <w:noWrap/>
            <w:vAlign w:val="bottom"/>
            <w:hideMark/>
          </w:tcPr>
          <w:p w:rsidR="008856C6" w:rsidRPr="00D459FA" w:rsidRDefault="008856C6" w:rsidP="001165F0">
            <w:pPr>
              <w:jc w:val="center"/>
              <w:rPr>
                <w:sz w:val="22"/>
                <w:szCs w:val="22"/>
                <w:rPrChange w:id="425" w:author="Isabelle Cauwel" w:date="2013-06-11T11:38:00Z">
                  <w:rPr>
                    <w:sz w:val="22"/>
                    <w:szCs w:val="22"/>
                  </w:rPr>
                </w:rPrChange>
              </w:rPr>
            </w:pPr>
            <w:r w:rsidRPr="00D459FA">
              <w:rPr>
                <w:sz w:val="22"/>
                <w:szCs w:val="22"/>
                <w:rPrChange w:id="426" w:author="Isabelle Cauwel" w:date="2013-06-11T11:38:00Z">
                  <w:rPr>
                    <w:sz w:val="22"/>
                    <w:szCs w:val="22"/>
                  </w:rPr>
                </w:rPrChange>
              </w:rPr>
              <w:t>4</w:t>
            </w:r>
          </w:p>
        </w:tc>
        <w:tc>
          <w:tcPr>
            <w:tcW w:w="1610" w:type="dxa"/>
            <w:shd w:val="clear" w:color="auto" w:fill="auto"/>
            <w:noWrap/>
            <w:vAlign w:val="bottom"/>
            <w:hideMark/>
          </w:tcPr>
          <w:p w:rsidR="008856C6" w:rsidRPr="00D459FA" w:rsidRDefault="008856C6" w:rsidP="001165F0">
            <w:pPr>
              <w:jc w:val="center"/>
              <w:rPr>
                <w:sz w:val="22"/>
                <w:szCs w:val="22"/>
                <w:rPrChange w:id="427" w:author="Isabelle Cauwel" w:date="2013-06-11T11:38:00Z">
                  <w:rPr>
                    <w:sz w:val="22"/>
                    <w:szCs w:val="22"/>
                  </w:rPr>
                </w:rPrChange>
              </w:rPr>
            </w:pPr>
            <w:r w:rsidRPr="00D459FA">
              <w:rPr>
                <w:sz w:val="22"/>
                <w:szCs w:val="22"/>
                <w:rPrChange w:id="428" w:author="Isabelle Cauwel" w:date="2013-06-11T11:38:00Z">
                  <w:rPr>
                    <w:sz w:val="22"/>
                    <w:szCs w:val="22"/>
                  </w:rPr>
                </w:rPrChange>
              </w:rPr>
              <w:t>22</w:t>
            </w:r>
          </w:p>
        </w:tc>
      </w:tr>
      <w:tr w:rsidR="008856C6" w:rsidRPr="00D459FA" w:rsidTr="001165F0">
        <w:trPr>
          <w:trHeight w:val="288"/>
        </w:trPr>
        <w:tc>
          <w:tcPr>
            <w:tcW w:w="1225" w:type="dxa"/>
            <w:shd w:val="clear" w:color="auto" w:fill="auto"/>
            <w:noWrap/>
            <w:vAlign w:val="bottom"/>
            <w:hideMark/>
          </w:tcPr>
          <w:p w:rsidR="008856C6" w:rsidRPr="00D459FA" w:rsidRDefault="008856C6" w:rsidP="001165F0">
            <w:pPr>
              <w:rPr>
                <w:sz w:val="22"/>
                <w:szCs w:val="22"/>
                <w:lang w:eastAsia="nl-BE"/>
                <w:rPrChange w:id="429" w:author="Isabelle Cauwel" w:date="2013-06-11T11:38:00Z">
                  <w:rPr>
                    <w:rFonts w:ascii="Arial" w:hAnsi="Arial" w:cs="Arial"/>
                    <w:sz w:val="22"/>
                    <w:szCs w:val="22"/>
                    <w:lang w:eastAsia="nl-BE"/>
                  </w:rPr>
                </w:rPrChange>
              </w:rPr>
            </w:pPr>
            <w:r w:rsidRPr="00D459FA">
              <w:rPr>
                <w:sz w:val="22"/>
                <w:szCs w:val="22"/>
                <w:lang w:eastAsia="nl-BE"/>
                <w:rPrChange w:id="430" w:author="Isabelle Cauwel" w:date="2013-06-11T11:38:00Z">
                  <w:rPr>
                    <w:rFonts w:ascii="Arial" w:hAnsi="Arial" w:cs="Arial"/>
                    <w:sz w:val="22"/>
                    <w:szCs w:val="22"/>
                    <w:lang w:eastAsia="nl-BE"/>
                  </w:rPr>
                </w:rPrChange>
              </w:rPr>
              <w:t>UA</w:t>
            </w:r>
          </w:p>
        </w:tc>
        <w:tc>
          <w:tcPr>
            <w:tcW w:w="1240" w:type="dxa"/>
            <w:shd w:val="clear" w:color="auto" w:fill="auto"/>
            <w:noWrap/>
            <w:vAlign w:val="bottom"/>
            <w:hideMark/>
          </w:tcPr>
          <w:p w:rsidR="008856C6" w:rsidRPr="00D459FA" w:rsidRDefault="008856C6" w:rsidP="001165F0">
            <w:pPr>
              <w:jc w:val="center"/>
              <w:rPr>
                <w:sz w:val="22"/>
                <w:szCs w:val="22"/>
                <w:lang w:eastAsia="nl-BE"/>
                <w:rPrChange w:id="431" w:author="Isabelle Cauwel" w:date="2013-06-11T11:38:00Z">
                  <w:rPr>
                    <w:rFonts w:ascii="Arial" w:hAnsi="Arial" w:cs="Arial"/>
                    <w:sz w:val="22"/>
                    <w:szCs w:val="22"/>
                    <w:lang w:eastAsia="nl-BE"/>
                  </w:rPr>
                </w:rPrChange>
              </w:rPr>
            </w:pPr>
            <w:r w:rsidRPr="00D459FA">
              <w:rPr>
                <w:sz w:val="22"/>
                <w:szCs w:val="22"/>
                <w:lang w:eastAsia="nl-BE"/>
                <w:rPrChange w:id="432" w:author="Isabelle Cauwel" w:date="2013-06-11T11:38:00Z">
                  <w:rPr>
                    <w:rFonts w:ascii="Arial" w:hAnsi="Arial" w:cs="Arial"/>
                    <w:sz w:val="22"/>
                    <w:szCs w:val="22"/>
                    <w:lang w:eastAsia="nl-BE"/>
                  </w:rPr>
                </w:rPrChange>
              </w:rPr>
              <w:t>2</w:t>
            </w:r>
          </w:p>
        </w:tc>
        <w:tc>
          <w:tcPr>
            <w:tcW w:w="1240" w:type="dxa"/>
            <w:shd w:val="clear" w:color="auto" w:fill="auto"/>
            <w:noWrap/>
            <w:vAlign w:val="bottom"/>
            <w:hideMark/>
          </w:tcPr>
          <w:p w:rsidR="008856C6" w:rsidRPr="00D459FA" w:rsidRDefault="008856C6" w:rsidP="001165F0">
            <w:pPr>
              <w:jc w:val="center"/>
              <w:rPr>
                <w:sz w:val="22"/>
                <w:szCs w:val="22"/>
                <w:lang w:eastAsia="nl-BE"/>
                <w:rPrChange w:id="433" w:author="Isabelle Cauwel" w:date="2013-06-11T11:38:00Z">
                  <w:rPr>
                    <w:rFonts w:ascii="Arial" w:hAnsi="Arial" w:cs="Arial"/>
                    <w:sz w:val="22"/>
                    <w:szCs w:val="22"/>
                    <w:lang w:eastAsia="nl-BE"/>
                  </w:rPr>
                </w:rPrChange>
              </w:rPr>
            </w:pPr>
            <w:r w:rsidRPr="00D459FA">
              <w:rPr>
                <w:sz w:val="22"/>
                <w:szCs w:val="22"/>
                <w:lang w:eastAsia="nl-BE"/>
                <w:rPrChange w:id="434" w:author="Isabelle Cauwel" w:date="2013-06-11T11:38:00Z">
                  <w:rPr>
                    <w:rFonts w:ascii="Arial" w:hAnsi="Arial" w:cs="Arial"/>
                    <w:sz w:val="22"/>
                    <w:szCs w:val="22"/>
                    <w:lang w:eastAsia="nl-BE"/>
                  </w:rPr>
                </w:rPrChange>
              </w:rPr>
              <w:t>2</w:t>
            </w:r>
          </w:p>
        </w:tc>
        <w:tc>
          <w:tcPr>
            <w:tcW w:w="1240" w:type="dxa"/>
            <w:shd w:val="clear" w:color="auto" w:fill="auto"/>
            <w:noWrap/>
            <w:vAlign w:val="bottom"/>
            <w:hideMark/>
          </w:tcPr>
          <w:p w:rsidR="008856C6" w:rsidRPr="00D459FA" w:rsidRDefault="008856C6" w:rsidP="001165F0">
            <w:pPr>
              <w:jc w:val="center"/>
              <w:rPr>
                <w:sz w:val="22"/>
                <w:szCs w:val="22"/>
                <w:lang w:eastAsia="nl-BE"/>
                <w:rPrChange w:id="435" w:author="Isabelle Cauwel" w:date="2013-06-11T11:38:00Z">
                  <w:rPr>
                    <w:rFonts w:ascii="Arial" w:hAnsi="Arial" w:cs="Arial"/>
                    <w:sz w:val="22"/>
                    <w:szCs w:val="22"/>
                    <w:lang w:eastAsia="nl-BE"/>
                  </w:rPr>
                </w:rPrChange>
              </w:rPr>
            </w:pPr>
            <w:r w:rsidRPr="00D459FA">
              <w:rPr>
                <w:sz w:val="22"/>
                <w:szCs w:val="22"/>
                <w:lang w:eastAsia="nl-BE"/>
                <w:rPrChange w:id="436" w:author="Isabelle Cauwel" w:date="2013-06-11T11:38:00Z">
                  <w:rPr>
                    <w:rFonts w:ascii="Arial" w:hAnsi="Arial" w:cs="Arial"/>
                    <w:sz w:val="22"/>
                    <w:szCs w:val="22"/>
                    <w:lang w:eastAsia="nl-BE"/>
                  </w:rPr>
                </w:rPrChange>
              </w:rPr>
              <w:t>2</w:t>
            </w:r>
          </w:p>
        </w:tc>
        <w:tc>
          <w:tcPr>
            <w:tcW w:w="1240" w:type="dxa"/>
            <w:shd w:val="clear" w:color="auto" w:fill="auto"/>
            <w:noWrap/>
            <w:vAlign w:val="bottom"/>
            <w:hideMark/>
          </w:tcPr>
          <w:p w:rsidR="008856C6" w:rsidRPr="00D459FA" w:rsidRDefault="008856C6" w:rsidP="001165F0">
            <w:pPr>
              <w:jc w:val="center"/>
              <w:rPr>
                <w:sz w:val="22"/>
                <w:szCs w:val="22"/>
                <w:lang w:eastAsia="nl-BE"/>
                <w:rPrChange w:id="437" w:author="Isabelle Cauwel" w:date="2013-06-11T11:38:00Z">
                  <w:rPr>
                    <w:rFonts w:ascii="Arial" w:hAnsi="Arial" w:cs="Arial"/>
                    <w:sz w:val="22"/>
                    <w:szCs w:val="22"/>
                    <w:lang w:eastAsia="nl-BE"/>
                  </w:rPr>
                </w:rPrChange>
              </w:rPr>
            </w:pPr>
            <w:r w:rsidRPr="00D459FA">
              <w:rPr>
                <w:sz w:val="22"/>
                <w:szCs w:val="22"/>
                <w:lang w:eastAsia="nl-BE"/>
                <w:rPrChange w:id="438" w:author="Isabelle Cauwel" w:date="2013-06-11T11:38:00Z">
                  <w:rPr>
                    <w:rFonts w:ascii="Arial" w:hAnsi="Arial" w:cs="Arial"/>
                    <w:sz w:val="22"/>
                    <w:szCs w:val="22"/>
                    <w:lang w:eastAsia="nl-BE"/>
                  </w:rPr>
                </w:rPrChange>
              </w:rPr>
              <w:t>4</w:t>
            </w:r>
          </w:p>
        </w:tc>
        <w:tc>
          <w:tcPr>
            <w:tcW w:w="1240" w:type="dxa"/>
            <w:shd w:val="clear" w:color="auto" w:fill="auto"/>
            <w:noWrap/>
            <w:vAlign w:val="bottom"/>
            <w:hideMark/>
          </w:tcPr>
          <w:p w:rsidR="008856C6" w:rsidRPr="00D459FA" w:rsidRDefault="008856C6" w:rsidP="001165F0">
            <w:pPr>
              <w:jc w:val="center"/>
              <w:rPr>
                <w:sz w:val="22"/>
                <w:szCs w:val="22"/>
                <w:lang w:eastAsia="nl-BE"/>
                <w:rPrChange w:id="439" w:author="Isabelle Cauwel" w:date="2013-06-11T11:38:00Z">
                  <w:rPr>
                    <w:rFonts w:ascii="Arial" w:hAnsi="Arial" w:cs="Arial"/>
                    <w:sz w:val="22"/>
                    <w:szCs w:val="22"/>
                    <w:lang w:eastAsia="nl-BE"/>
                  </w:rPr>
                </w:rPrChange>
              </w:rPr>
            </w:pPr>
            <w:r w:rsidRPr="00D459FA">
              <w:rPr>
                <w:sz w:val="22"/>
                <w:szCs w:val="22"/>
                <w:lang w:eastAsia="nl-BE"/>
                <w:rPrChange w:id="440" w:author="Isabelle Cauwel" w:date="2013-06-11T11:38:00Z">
                  <w:rPr>
                    <w:rFonts w:ascii="Arial" w:hAnsi="Arial" w:cs="Arial"/>
                    <w:sz w:val="22"/>
                    <w:szCs w:val="22"/>
                    <w:lang w:eastAsia="nl-BE"/>
                  </w:rPr>
                </w:rPrChange>
              </w:rPr>
              <w:t>3</w:t>
            </w:r>
          </w:p>
        </w:tc>
        <w:tc>
          <w:tcPr>
            <w:tcW w:w="1610" w:type="dxa"/>
            <w:shd w:val="clear" w:color="auto" w:fill="auto"/>
            <w:noWrap/>
            <w:vAlign w:val="bottom"/>
            <w:hideMark/>
          </w:tcPr>
          <w:p w:rsidR="008856C6" w:rsidRPr="00D459FA" w:rsidRDefault="008856C6" w:rsidP="001165F0">
            <w:pPr>
              <w:jc w:val="center"/>
              <w:rPr>
                <w:sz w:val="22"/>
                <w:szCs w:val="22"/>
                <w:lang w:eastAsia="nl-BE"/>
                <w:rPrChange w:id="441" w:author="Isabelle Cauwel" w:date="2013-06-11T11:38:00Z">
                  <w:rPr>
                    <w:rFonts w:ascii="Arial" w:hAnsi="Arial" w:cs="Arial"/>
                    <w:sz w:val="22"/>
                    <w:szCs w:val="22"/>
                    <w:lang w:eastAsia="nl-BE"/>
                  </w:rPr>
                </w:rPrChange>
              </w:rPr>
            </w:pPr>
            <w:r w:rsidRPr="00D459FA">
              <w:rPr>
                <w:sz w:val="22"/>
                <w:szCs w:val="22"/>
                <w:lang w:eastAsia="nl-BE"/>
                <w:rPrChange w:id="442" w:author="Isabelle Cauwel" w:date="2013-06-11T11:38:00Z">
                  <w:rPr>
                    <w:rFonts w:ascii="Arial" w:hAnsi="Arial" w:cs="Arial"/>
                    <w:sz w:val="22"/>
                    <w:szCs w:val="22"/>
                    <w:lang w:eastAsia="nl-BE"/>
                  </w:rPr>
                </w:rPrChange>
              </w:rPr>
              <w:t>13</w:t>
            </w:r>
          </w:p>
        </w:tc>
      </w:tr>
      <w:tr w:rsidR="008856C6" w:rsidRPr="00D459FA" w:rsidTr="001165F0">
        <w:trPr>
          <w:trHeight w:val="288"/>
        </w:trPr>
        <w:tc>
          <w:tcPr>
            <w:tcW w:w="1225" w:type="dxa"/>
            <w:shd w:val="clear" w:color="auto" w:fill="auto"/>
            <w:noWrap/>
            <w:vAlign w:val="bottom"/>
            <w:hideMark/>
          </w:tcPr>
          <w:p w:rsidR="008856C6" w:rsidRPr="00D459FA" w:rsidRDefault="008856C6" w:rsidP="001165F0">
            <w:pPr>
              <w:rPr>
                <w:sz w:val="22"/>
                <w:szCs w:val="22"/>
                <w:lang w:eastAsia="nl-BE"/>
                <w:rPrChange w:id="443" w:author="Isabelle Cauwel" w:date="2013-06-11T11:38:00Z">
                  <w:rPr>
                    <w:rFonts w:ascii="Arial" w:hAnsi="Arial" w:cs="Arial"/>
                    <w:sz w:val="22"/>
                    <w:szCs w:val="22"/>
                    <w:lang w:eastAsia="nl-BE"/>
                  </w:rPr>
                </w:rPrChange>
              </w:rPr>
            </w:pPr>
            <w:r w:rsidRPr="00D459FA">
              <w:rPr>
                <w:sz w:val="22"/>
                <w:szCs w:val="22"/>
                <w:lang w:eastAsia="nl-BE"/>
                <w:rPrChange w:id="444" w:author="Isabelle Cauwel" w:date="2013-06-11T11:38:00Z">
                  <w:rPr>
                    <w:rFonts w:ascii="Arial" w:hAnsi="Arial" w:cs="Arial"/>
                    <w:sz w:val="22"/>
                    <w:szCs w:val="22"/>
                    <w:lang w:eastAsia="nl-BE"/>
                  </w:rPr>
                </w:rPrChange>
              </w:rPr>
              <w:t>VUB</w:t>
            </w:r>
          </w:p>
        </w:tc>
        <w:tc>
          <w:tcPr>
            <w:tcW w:w="1240" w:type="dxa"/>
            <w:shd w:val="clear" w:color="auto" w:fill="auto"/>
            <w:noWrap/>
            <w:vAlign w:val="bottom"/>
            <w:hideMark/>
          </w:tcPr>
          <w:p w:rsidR="008856C6" w:rsidRPr="00D459FA" w:rsidRDefault="008856C6" w:rsidP="001165F0">
            <w:pPr>
              <w:jc w:val="center"/>
              <w:rPr>
                <w:sz w:val="22"/>
                <w:szCs w:val="22"/>
                <w:lang w:eastAsia="nl-BE"/>
                <w:rPrChange w:id="445" w:author="Isabelle Cauwel" w:date="2013-06-11T11:38:00Z">
                  <w:rPr>
                    <w:rFonts w:ascii="Arial" w:hAnsi="Arial" w:cs="Arial"/>
                    <w:sz w:val="22"/>
                    <w:szCs w:val="22"/>
                    <w:lang w:eastAsia="nl-BE"/>
                  </w:rPr>
                </w:rPrChange>
              </w:rPr>
            </w:pPr>
            <w:r w:rsidRPr="00D459FA">
              <w:rPr>
                <w:sz w:val="22"/>
                <w:szCs w:val="22"/>
                <w:lang w:eastAsia="nl-BE"/>
                <w:rPrChange w:id="446" w:author="Isabelle Cauwel" w:date="2013-06-11T11:38:00Z">
                  <w:rPr>
                    <w:rFonts w:ascii="Arial" w:hAnsi="Arial" w:cs="Arial"/>
                    <w:sz w:val="22"/>
                    <w:szCs w:val="22"/>
                    <w:lang w:eastAsia="nl-BE"/>
                  </w:rPr>
                </w:rPrChange>
              </w:rPr>
              <w:t>0</w:t>
            </w:r>
          </w:p>
        </w:tc>
        <w:tc>
          <w:tcPr>
            <w:tcW w:w="1240" w:type="dxa"/>
            <w:shd w:val="clear" w:color="auto" w:fill="auto"/>
            <w:noWrap/>
            <w:vAlign w:val="bottom"/>
            <w:hideMark/>
          </w:tcPr>
          <w:p w:rsidR="008856C6" w:rsidRPr="00D459FA" w:rsidRDefault="008856C6" w:rsidP="001165F0">
            <w:pPr>
              <w:jc w:val="center"/>
              <w:rPr>
                <w:sz w:val="22"/>
                <w:szCs w:val="22"/>
                <w:lang w:eastAsia="nl-BE"/>
                <w:rPrChange w:id="447" w:author="Isabelle Cauwel" w:date="2013-06-11T11:38:00Z">
                  <w:rPr>
                    <w:rFonts w:ascii="Arial" w:hAnsi="Arial" w:cs="Arial"/>
                    <w:sz w:val="22"/>
                    <w:szCs w:val="22"/>
                    <w:lang w:eastAsia="nl-BE"/>
                  </w:rPr>
                </w:rPrChange>
              </w:rPr>
            </w:pPr>
            <w:r w:rsidRPr="00D459FA">
              <w:rPr>
                <w:sz w:val="22"/>
                <w:szCs w:val="22"/>
                <w:lang w:eastAsia="nl-BE"/>
                <w:rPrChange w:id="448" w:author="Isabelle Cauwel" w:date="2013-06-11T11:38:00Z">
                  <w:rPr>
                    <w:rFonts w:ascii="Arial" w:hAnsi="Arial" w:cs="Arial"/>
                    <w:sz w:val="22"/>
                    <w:szCs w:val="22"/>
                    <w:lang w:eastAsia="nl-BE"/>
                  </w:rPr>
                </w:rPrChange>
              </w:rPr>
              <w:t>2</w:t>
            </w:r>
          </w:p>
        </w:tc>
        <w:tc>
          <w:tcPr>
            <w:tcW w:w="1240" w:type="dxa"/>
            <w:shd w:val="clear" w:color="auto" w:fill="auto"/>
            <w:noWrap/>
            <w:vAlign w:val="bottom"/>
            <w:hideMark/>
          </w:tcPr>
          <w:p w:rsidR="008856C6" w:rsidRPr="00D459FA" w:rsidRDefault="008856C6" w:rsidP="001165F0">
            <w:pPr>
              <w:jc w:val="center"/>
              <w:rPr>
                <w:sz w:val="22"/>
                <w:szCs w:val="22"/>
                <w:lang w:eastAsia="nl-BE"/>
                <w:rPrChange w:id="449" w:author="Isabelle Cauwel" w:date="2013-06-11T11:38:00Z">
                  <w:rPr>
                    <w:rFonts w:ascii="Arial" w:hAnsi="Arial" w:cs="Arial"/>
                    <w:sz w:val="22"/>
                    <w:szCs w:val="22"/>
                    <w:lang w:eastAsia="nl-BE"/>
                  </w:rPr>
                </w:rPrChange>
              </w:rPr>
            </w:pPr>
            <w:r w:rsidRPr="00D459FA">
              <w:rPr>
                <w:sz w:val="22"/>
                <w:szCs w:val="22"/>
                <w:lang w:eastAsia="nl-BE"/>
                <w:rPrChange w:id="450" w:author="Isabelle Cauwel" w:date="2013-06-11T11:38:00Z">
                  <w:rPr>
                    <w:rFonts w:ascii="Arial" w:hAnsi="Arial" w:cs="Arial"/>
                    <w:sz w:val="22"/>
                    <w:szCs w:val="22"/>
                    <w:lang w:eastAsia="nl-BE"/>
                  </w:rPr>
                </w:rPrChange>
              </w:rPr>
              <w:t>1</w:t>
            </w:r>
          </w:p>
        </w:tc>
        <w:tc>
          <w:tcPr>
            <w:tcW w:w="1240" w:type="dxa"/>
            <w:shd w:val="clear" w:color="auto" w:fill="auto"/>
            <w:noWrap/>
            <w:vAlign w:val="bottom"/>
            <w:hideMark/>
          </w:tcPr>
          <w:p w:rsidR="008856C6" w:rsidRPr="00D459FA" w:rsidRDefault="008856C6" w:rsidP="001165F0">
            <w:pPr>
              <w:jc w:val="center"/>
              <w:rPr>
                <w:sz w:val="22"/>
                <w:szCs w:val="22"/>
                <w:lang w:eastAsia="nl-BE"/>
                <w:rPrChange w:id="451" w:author="Isabelle Cauwel" w:date="2013-06-11T11:38:00Z">
                  <w:rPr>
                    <w:rFonts w:ascii="Arial" w:hAnsi="Arial" w:cs="Arial"/>
                    <w:sz w:val="22"/>
                    <w:szCs w:val="22"/>
                    <w:lang w:eastAsia="nl-BE"/>
                  </w:rPr>
                </w:rPrChange>
              </w:rPr>
            </w:pPr>
            <w:r w:rsidRPr="00D459FA">
              <w:rPr>
                <w:sz w:val="22"/>
                <w:szCs w:val="22"/>
                <w:lang w:eastAsia="nl-BE"/>
                <w:rPrChange w:id="452" w:author="Isabelle Cauwel" w:date="2013-06-11T11:38:00Z">
                  <w:rPr>
                    <w:rFonts w:ascii="Arial" w:hAnsi="Arial" w:cs="Arial"/>
                    <w:sz w:val="22"/>
                    <w:szCs w:val="22"/>
                    <w:lang w:eastAsia="nl-BE"/>
                  </w:rPr>
                </w:rPrChange>
              </w:rPr>
              <w:t>0</w:t>
            </w:r>
          </w:p>
        </w:tc>
        <w:tc>
          <w:tcPr>
            <w:tcW w:w="1240" w:type="dxa"/>
            <w:shd w:val="clear" w:color="auto" w:fill="auto"/>
            <w:noWrap/>
            <w:vAlign w:val="bottom"/>
            <w:hideMark/>
          </w:tcPr>
          <w:p w:rsidR="008856C6" w:rsidRPr="00D459FA" w:rsidRDefault="008856C6" w:rsidP="001165F0">
            <w:pPr>
              <w:jc w:val="center"/>
              <w:rPr>
                <w:sz w:val="22"/>
                <w:szCs w:val="22"/>
                <w:lang w:eastAsia="nl-BE"/>
                <w:rPrChange w:id="453" w:author="Isabelle Cauwel" w:date="2013-06-11T11:38:00Z">
                  <w:rPr>
                    <w:rFonts w:ascii="Arial" w:hAnsi="Arial" w:cs="Arial"/>
                    <w:sz w:val="22"/>
                    <w:szCs w:val="22"/>
                    <w:lang w:eastAsia="nl-BE"/>
                  </w:rPr>
                </w:rPrChange>
              </w:rPr>
            </w:pPr>
            <w:r w:rsidRPr="00D459FA">
              <w:rPr>
                <w:sz w:val="22"/>
                <w:szCs w:val="22"/>
                <w:lang w:eastAsia="nl-BE"/>
                <w:rPrChange w:id="454" w:author="Isabelle Cauwel" w:date="2013-06-11T11:38:00Z">
                  <w:rPr>
                    <w:rFonts w:ascii="Arial" w:hAnsi="Arial" w:cs="Arial"/>
                    <w:sz w:val="22"/>
                    <w:szCs w:val="22"/>
                    <w:lang w:eastAsia="nl-BE"/>
                  </w:rPr>
                </w:rPrChange>
              </w:rPr>
              <w:t>3</w:t>
            </w:r>
          </w:p>
        </w:tc>
        <w:tc>
          <w:tcPr>
            <w:tcW w:w="1610" w:type="dxa"/>
            <w:shd w:val="clear" w:color="auto" w:fill="auto"/>
            <w:noWrap/>
            <w:vAlign w:val="bottom"/>
            <w:hideMark/>
          </w:tcPr>
          <w:p w:rsidR="008856C6" w:rsidRPr="00D459FA" w:rsidRDefault="008856C6" w:rsidP="001165F0">
            <w:pPr>
              <w:jc w:val="center"/>
              <w:rPr>
                <w:sz w:val="22"/>
                <w:szCs w:val="22"/>
                <w:lang w:eastAsia="nl-BE"/>
                <w:rPrChange w:id="455" w:author="Isabelle Cauwel" w:date="2013-06-11T11:38:00Z">
                  <w:rPr>
                    <w:rFonts w:ascii="Arial" w:hAnsi="Arial" w:cs="Arial"/>
                    <w:sz w:val="22"/>
                    <w:szCs w:val="22"/>
                    <w:lang w:eastAsia="nl-BE"/>
                  </w:rPr>
                </w:rPrChange>
              </w:rPr>
            </w:pPr>
            <w:r w:rsidRPr="00D459FA">
              <w:rPr>
                <w:sz w:val="22"/>
                <w:szCs w:val="22"/>
                <w:lang w:eastAsia="nl-BE"/>
                <w:rPrChange w:id="456" w:author="Isabelle Cauwel" w:date="2013-06-11T11:38:00Z">
                  <w:rPr>
                    <w:rFonts w:ascii="Arial" w:hAnsi="Arial" w:cs="Arial"/>
                    <w:sz w:val="22"/>
                    <w:szCs w:val="22"/>
                    <w:lang w:eastAsia="nl-BE"/>
                  </w:rPr>
                </w:rPrChange>
              </w:rPr>
              <w:t>6</w:t>
            </w:r>
          </w:p>
        </w:tc>
      </w:tr>
      <w:tr w:rsidR="008856C6" w:rsidRPr="00D459FA" w:rsidTr="001165F0">
        <w:trPr>
          <w:trHeight w:val="288"/>
        </w:trPr>
        <w:tc>
          <w:tcPr>
            <w:tcW w:w="1225" w:type="dxa"/>
            <w:shd w:val="clear" w:color="auto" w:fill="auto"/>
            <w:noWrap/>
            <w:vAlign w:val="bottom"/>
            <w:hideMark/>
          </w:tcPr>
          <w:p w:rsidR="008856C6" w:rsidRPr="00D459FA" w:rsidRDefault="008856C6" w:rsidP="001165F0">
            <w:pPr>
              <w:rPr>
                <w:sz w:val="22"/>
                <w:szCs w:val="22"/>
                <w:lang w:eastAsia="nl-BE"/>
                <w:rPrChange w:id="457" w:author="Isabelle Cauwel" w:date="2013-06-11T11:38:00Z">
                  <w:rPr>
                    <w:rFonts w:ascii="Arial" w:hAnsi="Arial" w:cs="Arial"/>
                    <w:sz w:val="22"/>
                    <w:szCs w:val="22"/>
                    <w:lang w:eastAsia="nl-BE"/>
                  </w:rPr>
                </w:rPrChange>
              </w:rPr>
            </w:pPr>
            <w:r w:rsidRPr="00D459FA">
              <w:rPr>
                <w:sz w:val="22"/>
                <w:szCs w:val="22"/>
                <w:lang w:eastAsia="nl-BE"/>
                <w:rPrChange w:id="458" w:author="Isabelle Cauwel" w:date="2013-06-11T11:38:00Z">
                  <w:rPr>
                    <w:rFonts w:ascii="Arial" w:hAnsi="Arial" w:cs="Arial"/>
                    <w:sz w:val="22"/>
                    <w:szCs w:val="22"/>
                    <w:lang w:eastAsia="nl-BE"/>
                  </w:rPr>
                </w:rPrChange>
              </w:rPr>
              <w:t>UHasselt</w:t>
            </w:r>
          </w:p>
        </w:tc>
        <w:tc>
          <w:tcPr>
            <w:tcW w:w="1240" w:type="dxa"/>
            <w:shd w:val="clear" w:color="auto" w:fill="auto"/>
            <w:noWrap/>
            <w:vAlign w:val="bottom"/>
            <w:hideMark/>
          </w:tcPr>
          <w:p w:rsidR="008856C6" w:rsidRPr="00D459FA" w:rsidRDefault="008856C6" w:rsidP="001165F0">
            <w:pPr>
              <w:jc w:val="center"/>
              <w:rPr>
                <w:sz w:val="22"/>
                <w:szCs w:val="22"/>
                <w:lang w:eastAsia="nl-BE"/>
                <w:rPrChange w:id="459" w:author="Isabelle Cauwel" w:date="2013-06-11T11:38:00Z">
                  <w:rPr>
                    <w:rFonts w:ascii="Arial" w:hAnsi="Arial" w:cs="Arial"/>
                    <w:sz w:val="22"/>
                    <w:szCs w:val="22"/>
                    <w:lang w:eastAsia="nl-BE"/>
                  </w:rPr>
                </w:rPrChange>
              </w:rPr>
            </w:pPr>
            <w:r w:rsidRPr="00D459FA">
              <w:rPr>
                <w:sz w:val="22"/>
                <w:szCs w:val="22"/>
                <w:lang w:eastAsia="nl-BE"/>
                <w:rPrChange w:id="460" w:author="Isabelle Cauwel" w:date="2013-06-11T11:38:00Z">
                  <w:rPr>
                    <w:rFonts w:ascii="Arial" w:hAnsi="Arial" w:cs="Arial"/>
                    <w:sz w:val="22"/>
                    <w:szCs w:val="22"/>
                    <w:lang w:eastAsia="nl-BE"/>
                  </w:rPr>
                </w:rPrChange>
              </w:rPr>
              <w:t>1</w:t>
            </w:r>
          </w:p>
        </w:tc>
        <w:tc>
          <w:tcPr>
            <w:tcW w:w="1240" w:type="dxa"/>
            <w:shd w:val="clear" w:color="auto" w:fill="auto"/>
            <w:noWrap/>
            <w:vAlign w:val="bottom"/>
            <w:hideMark/>
          </w:tcPr>
          <w:p w:rsidR="008856C6" w:rsidRPr="00D459FA" w:rsidRDefault="008856C6" w:rsidP="001165F0">
            <w:pPr>
              <w:jc w:val="center"/>
              <w:rPr>
                <w:sz w:val="22"/>
                <w:szCs w:val="22"/>
                <w:lang w:eastAsia="nl-BE"/>
                <w:rPrChange w:id="461" w:author="Isabelle Cauwel" w:date="2013-06-11T11:38:00Z">
                  <w:rPr>
                    <w:rFonts w:ascii="Arial" w:hAnsi="Arial" w:cs="Arial"/>
                    <w:sz w:val="22"/>
                    <w:szCs w:val="22"/>
                    <w:lang w:eastAsia="nl-BE"/>
                  </w:rPr>
                </w:rPrChange>
              </w:rPr>
            </w:pPr>
            <w:r w:rsidRPr="00D459FA">
              <w:rPr>
                <w:sz w:val="22"/>
                <w:szCs w:val="22"/>
                <w:lang w:eastAsia="nl-BE"/>
                <w:rPrChange w:id="462" w:author="Isabelle Cauwel" w:date="2013-06-11T11:38:00Z">
                  <w:rPr>
                    <w:rFonts w:ascii="Arial" w:hAnsi="Arial" w:cs="Arial"/>
                    <w:sz w:val="22"/>
                    <w:szCs w:val="22"/>
                    <w:lang w:eastAsia="nl-BE"/>
                  </w:rPr>
                </w:rPrChange>
              </w:rPr>
              <w:t>2</w:t>
            </w:r>
          </w:p>
        </w:tc>
        <w:tc>
          <w:tcPr>
            <w:tcW w:w="1240" w:type="dxa"/>
            <w:shd w:val="clear" w:color="auto" w:fill="auto"/>
            <w:noWrap/>
            <w:vAlign w:val="bottom"/>
            <w:hideMark/>
          </w:tcPr>
          <w:p w:rsidR="008856C6" w:rsidRPr="00D459FA" w:rsidRDefault="008856C6" w:rsidP="001165F0">
            <w:pPr>
              <w:jc w:val="center"/>
              <w:rPr>
                <w:sz w:val="22"/>
                <w:szCs w:val="22"/>
                <w:lang w:eastAsia="nl-BE"/>
                <w:rPrChange w:id="463" w:author="Isabelle Cauwel" w:date="2013-06-11T11:38:00Z">
                  <w:rPr>
                    <w:rFonts w:ascii="Arial" w:hAnsi="Arial" w:cs="Arial"/>
                    <w:sz w:val="22"/>
                    <w:szCs w:val="22"/>
                    <w:lang w:eastAsia="nl-BE"/>
                  </w:rPr>
                </w:rPrChange>
              </w:rPr>
            </w:pPr>
            <w:r w:rsidRPr="00D459FA">
              <w:rPr>
                <w:sz w:val="22"/>
                <w:szCs w:val="22"/>
                <w:lang w:eastAsia="nl-BE"/>
                <w:rPrChange w:id="464" w:author="Isabelle Cauwel" w:date="2013-06-11T11:38:00Z">
                  <w:rPr>
                    <w:rFonts w:ascii="Arial" w:hAnsi="Arial" w:cs="Arial"/>
                    <w:sz w:val="22"/>
                    <w:szCs w:val="22"/>
                    <w:lang w:eastAsia="nl-BE"/>
                  </w:rPr>
                </w:rPrChange>
              </w:rPr>
              <w:t>1</w:t>
            </w:r>
          </w:p>
        </w:tc>
        <w:tc>
          <w:tcPr>
            <w:tcW w:w="1240" w:type="dxa"/>
            <w:shd w:val="clear" w:color="auto" w:fill="auto"/>
            <w:noWrap/>
            <w:vAlign w:val="bottom"/>
            <w:hideMark/>
          </w:tcPr>
          <w:p w:rsidR="008856C6" w:rsidRPr="00D459FA" w:rsidRDefault="008856C6" w:rsidP="001165F0">
            <w:pPr>
              <w:jc w:val="center"/>
              <w:rPr>
                <w:sz w:val="22"/>
                <w:szCs w:val="22"/>
                <w:lang w:eastAsia="nl-BE"/>
                <w:rPrChange w:id="465" w:author="Isabelle Cauwel" w:date="2013-06-11T11:38:00Z">
                  <w:rPr>
                    <w:rFonts w:ascii="Arial" w:hAnsi="Arial" w:cs="Arial"/>
                    <w:sz w:val="22"/>
                    <w:szCs w:val="22"/>
                    <w:lang w:eastAsia="nl-BE"/>
                  </w:rPr>
                </w:rPrChange>
              </w:rPr>
            </w:pPr>
            <w:r w:rsidRPr="00D459FA">
              <w:rPr>
                <w:sz w:val="22"/>
                <w:szCs w:val="22"/>
                <w:lang w:eastAsia="nl-BE"/>
                <w:rPrChange w:id="466" w:author="Isabelle Cauwel" w:date="2013-06-11T11:38:00Z">
                  <w:rPr>
                    <w:rFonts w:ascii="Arial" w:hAnsi="Arial" w:cs="Arial"/>
                    <w:sz w:val="22"/>
                    <w:szCs w:val="22"/>
                    <w:lang w:eastAsia="nl-BE"/>
                  </w:rPr>
                </w:rPrChange>
              </w:rPr>
              <w:t>2</w:t>
            </w:r>
          </w:p>
        </w:tc>
        <w:tc>
          <w:tcPr>
            <w:tcW w:w="1240" w:type="dxa"/>
            <w:shd w:val="clear" w:color="auto" w:fill="auto"/>
            <w:noWrap/>
            <w:vAlign w:val="bottom"/>
            <w:hideMark/>
          </w:tcPr>
          <w:p w:rsidR="008856C6" w:rsidRPr="00D459FA" w:rsidRDefault="008856C6" w:rsidP="001165F0">
            <w:pPr>
              <w:jc w:val="center"/>
              <w:rPr>
                <w:sz w:val="22"/>
                <w:szCs w:val="22"/>
                <w:lang w:eastAsia="nl-BE"/>
                <w:rPrChange w:id="467" w:author="Isabelle Cauwel" w:date="2013-06-11T11:38:00Z">
                  <w:rPr>
                    <w:rFonts w:ascii="Arial" w:hAnsi="Arial" w:cs="Arial"/>
                    <w:sz w:val="22"/>
                    <w:szCs w:val="22"/>
                    <w:lang w:eastAsia="nl-BE"/>
                  </w:rPr>
                </w:rPrChange>
              </w:rPr>
            </w:pPr>
            <w:r w:rsidRPr="00D459FA">
              <w:rPr>
                <w:sz w:val="22"/>
                <w:szCs w:val="22"/>
                <w:lang w:eastAsia="nl-BE"/>
                <w:rPrChange w:id="468" w:author="Isabelle Cauwel" w:date="2013-06-11T11:38:00Z">
                  <w:rPr>
                    <w:rFonts w:ascii="Arial" w:hAnsi="Arial" w:cs="Arial"/>
                    <w:sz w:val="22"/>
                    <w:szCs w:val="22"/>
                    <w:lang w:eastAsia="nl-BE"/>
                  </w:rPr>
                </w:rPrChange>
              </w:rPr>
              <w:t>1</w:t>
            </w:r>
          </w:p>
        </w:tc>
        <w:tc>
          <w:tcPr>
            <w:tcW w:w="1610" w:type="dxa"/>
            <w:shd w:val="clear" w:color="auto" w:fill="auto"/>
            <w:noWrap/>
            <w:vAlign w:val="bottom"/>
            <w:hideMark/>
          </w:tcPr>
          <w:p w:rsidR="008856C6" w:rsidRPr="00D459FA" w:rsidRDefault="008856C6" w:rsidP="001165F0">
            <w:pPr>
              <w:jc w:val="center"/>
              <w:rPr>
                <w:sz w:val="22"/>
                <w:szCs w:val="22"/>
                <w:lang w:eastAsia="nl-BE"/>
                <w:rPrChange w:id="469" w:author="Isabelle Cauwel" w:date="2013-06-11T11:38:00Z">
                  <w:rPr>
                    <w:rFonts w:ascii="Arial" w:hAnsi="Arial" w:cs="Arial"/>
                    <w:sz w:val="22"/>
                    <w:szCs w:val="22"/>
                    <w:lang w:eastAsia="nl-BE"/>
                  </w:rPr>
                </w:rPrChange>
              </w:rPr>
            </w:pPr>
            <w:r w:rsidRPr="00D459FA">
              <w:rPr>
                <w:sz w:val="22"/>
                <w:szCs w:val="22"/>
                <w:lang w:eastAsia="nl-BE"/>
                <w:rPrChange w:id="470" w:author="Isabelle Cauwel" w:date="2013-06-11T11:38:00Z">
                  <w:rPr>
                    <w:rFonts w:ascii="Arial" w:hAnsi="Arial" w:cs="Arial"/>
                    <w:sz w:val="22"/>
                    <w:szCs w:val="22"/>
                    <w:lang w:eastAsia="nl-BE"/>
                  </w:rPr>
                </w:rPrChange>
              </w:rPr>
              <w:t>7</w:t>
            </w:r>
          </w:p>
        </w:tc>
      </w:tr>
    </w:tbl>
    <w:p w:rsidR="008856C6" w:rsidRPr="00D459FA" w:rsidRDefault="008856C6" w:rsidP="008856C6">
      <w:pPr>
        <w:pStyle w:val="StandaardSV"/>
        <w:rPr>
          <w:szCs w:val="22"/>
          <w:rPrChange w:id="471" w:author="Isabelle Cauwel" w:date="2013-06-11T11:38:00Z">
            <w:rPr>
              <w:szCs w:val="22"/>
            </w:rPr>
          </w:rPrChange>
        </w:rPr>
      </w:pPr>
    </w:p>
    <w:p w:rsidR="008856C6" w:rsidRPr="00D459FA" w:rsidDel="00D459FA" w:rsidRDefault="008856C6" w:rsidP="008856C6">
      <w:pPr>
        <w:pStyle w:val="StandaardSV"/>
        <w:rPr>
          <w:del w:id="472" w:author="Isabelle Cauwel" w:date="2013-06-11T11:39:00Z"/>
          <w:szCs w:val="22"/>
          <w:rPrChange w:id="473" w:author="Isabelle Cauwel" w:date="2013-06-11T11:38:00Z">
            <w:rPr>
              <w:del w:id="474" w:author="Isabelle Cauwel" w:date="2013-06-11T11:39:00Z"/>
              <w:szCs w:val="22"/>
            </w:rPr>
          </w:rPrChange>
        </w:rPr>
      </w:pPr>
    </w:p>
    <w:p w:rsidR="008856C6" w:rsidRPr="00D459FA" w:rsidRDefault="008856C6" w:rsidP="00D459FA">
      <w:pPr>
        <w:pStyle w:val="StandaardSV"/>
        <w:tabs>
          <w:tab w:val="left" w:pos="284"/>
          <w:tab w:val="left" w:pos="567"/>
        </w:tabs>
        <w:ind w:left="567" w:hanging="283"/>
        <w:rPr>
          <w:rFonts w:eastAsiaTheme="minorHAnsi"/>
          <w:szCs w:val="22"/>
          <w:lang w:eastAsia="en-US"/>
          <w:rPrChange w:id="475" w:author="Isabelle Cauwel" w:date="2013-06-11T11:38:00Z">
            <w:rPr>
              <w:rFonts w:asciiTheme="minorHAnsi" w:eastAsiaTheme="minorHAnsi" w:hAnsiTheme="minorHAnsi"/>
              <w:szCs w:val="22"/>
              <w:lang w:eastAsia="en-US"/>
            </w:rPr>
          </w:rPrChange>
        </w:rPr>
        <w:pPrChange w:id="476" w:author="Isabelle Cauwel" w:date="2013-06-11T11:44:00Z">
          <w:pPr>
            <w:pStyle w:val="StandaardSV"/>
            <w:ind w:left="284" w:firstLine="360"/>
          </w:pPr>
        </w:pPrChange>
      </w:pPr>
      <w:r w:rsidRPr="00D459FA">
        <w:rPr>
          <w:szCs w:val="22"/>
          <w:rPrChange w:id="477" w:author="Isabelle Cauwel" w:date="2013-06-11T11:38:00Z">
            <w:rPr>
              <w:rFonts w:asciiTheme="minorHAnsi" w:hAnsiTheme="minorHAnsi"/>
              <w:szCs w:val="22"/>
            </w:rPr>
          </w:rPrChange>
        </w:rPr>
        <w:t>c)</w:t>
      </w:r>
      <w:del w:id="478" w:author="Isabelle Cauwel" w:date="2013-06-11T11:44:00Z">
        <w:r w:rsidRPr="00D459FA" w:rsidDel="00D459FA">
          <w:rPr>
            <w:szCs w:val="22"/>
            <w:rPrChange w:id="479" w:author="Isabelle Cauwel" w:date="2013-06-11T11:38:00Z">
              <w:rPr>
                <w:rFonts w:asciiTheme="minorHAnsi" w:hAnsiTheme="minorHAnsi"/>
                <w:szCs w:val="22"/>
              </w:rPr>
            </w:rPrChange>
          </w:rPr>
          <w:delText xml:space="preserve"> </w:delText>
        </w:r>
      </w:del>
      <w:ins w:id="480" w:author="Isabelle Cauwel" w:date="2013-06-11T11:44:00Z">
        <w:r w:rsidR="00D459FA">
          <w:rPr>
            <w:szCs w:val="22"/>
          </w:rPr>
          <w:tab/>
        </w:r>
      </w:ins>
      <w:del w:id="481" w:author="Isabelle Cauwel" w:date="2013-06-11T11:44:00Z">
        <w:r w:rsidRPr="00D459FA" w:rsidDel="00D459FA">
          <w:rPr>
            <w:szCs w:val="22"/>
            <w:rPrChange w:id="482" w:author="Isabelle Cauwel" w:date="2013-06-11T11:38:00Z">
              <w:rPr>
                <w:rFonts w:asciiTheme="minorHAnsi" w:hAnsiTheme="minorHAnsi"/>
                <w:szCs w:val="22"/>
              </w:rPr>
            </w:rPrChange>
          </w:rPr>
          <w:delText xml:space="preserve"> </w:delText>
        </w:r>
      </w:del>
      <w:r w:rsidRPr="00D459FA">
        <w:rPr>
          <w:rFonts w:eastAsiaTheme="minorHAnsi"/>
          <w:szCs w:val="22"/>
          <w:lang w:eastAsia="en-US"/>
          <w:rPrChange w:id="483" w:author="Isabelle Cauwel" w:date="2013-06-11T11:38:00Z">
            <w:rPr>
              <w:rFonts w:asciiTheme="minorHAnsi" w:eastAsiaTheme="minorHAnsi" w:hAnsiTheme="minorHAnsi"/>
              <w:szCs w:val="22"/>
              <w:lang w:eastAsia="en-US"/>
            </w:rPr>
          </w:rPrChange>
        </w:rPr>
        <w:t xml:space="preserve">Een rapport van het Expertisecentrum O&amp;O Monitoring uit 2008, waarbij gefocust werd op de financiële en personeelsgegevens, geeft een zeker zicht op </w:t>
      </w:r>
      <w:r w:rsidR="00CE598B" w:rsidRPr="00D459FA">
        <w:rPr>
          <w:rFonts w:eastAsiaTheme="minorHAnsi"/>
          <w:szCs w:val="22"/>
          <w:lang w:eastAsia="en-US"/>
          <w:rPrChange w:id="484" w:author="Isabelle Cauwel" w:date="2013-06-11T11:38:00Z">
            <w:rPr>
              <w:rFonts w:asciiTheme="minorHAnsi" w:eastAsiaTheme="minorHAnsi" w:hAnsiTheme="minorHAnsi"/>
              <w:szCs w:val="22"/>
              <w:lang w:eastAsia="en-US"/>
            </w:rPr>
          </w:rPrChange>
        </w:rPr>
        <w:t>de aard van spin-offs</w:t>
      </w:r>
      <w:r w:rsidRPr="00D459FA">
        <w:rPr>
          <w:rFonts w:eastAsiaTheme="minorHAnsi"/>
          <w:szCs w:val="22"/>
          <w:lang w:eastAsia="en-US"/>
          <w:rPrChange w:id="485" w:author="Isabelle Cauwel" w:date="2013-06-11T11:38:00Z">
            <w:rPr>
              <w:rFonts w:asciiTheme="minorHAnsi" w:eastAsiaTheme="minorHAnsi" w:hAnsiTheme="minorHAnsi"/>
              <w:szCs w:val="22"/>
              <w:lang w:eastAsia="en-US"/>
            </w:rPr>
          </w:rPrChange>
        </w:rPr>
        <w:t xml:space="preserve">. </w:t>
      </w:r>
      <w:r w:rsidR="004F1F12" w:rsidRPr="00D459FA">
        <w:rPr>
          <w:rFonts w:eastAsiaTheme="minorHAnsi"/>
          <w:szCs w:val="22"/>
          <w:lang w:eastAsia="en-US"/>
          <w:rPrChange w:id="486" w:author="Isabelle Cauwel" w:date="2013-06-11T11:38:00Z">
            <w:rPr>
              <w:rFonts w:asciiTheme="minorHAnsi" w:eastAsiaTheme="minorHAnsi" w:hAnsiTheme="minorHAnsi"/>
              <w:szCs w:val="22"/>
              <w:lang w:eastAsia="en-US"/>
            </w:rPr>
          </w:rPrChange>
        </w:rPr>
        <w:t>Op</w:t>
      </w:r>
      <w:r w:rsidRPr="00D459FA">
        <w:rPr>
          <w:rFonts w:eastAsiaTheme="minorHAnsi"/>
          <w:szCs w:val="22"/>
          <w:lang w:eastAsia="en-US"/>
          <w:rPrChange w:id="487" w:author="Isabelle Cauwel" w:date="2013-06-11T11:38:00Z">
            <w:rPr>
              <w:rFonts w:asciiTheme="minorHAnsi" w:eastAsiaTheme="minorHAnsi" w:hAnsiTheme="minorHAnsi"/>
              <w:szCs w:val="22"/>
              <w:lang w:eastAsia="en-US"/>
            </w:rPr>
          </w:rPrChange>
        </w:rPr>
        <w:t xml:space="preserve"> een totaal van 55 </w:t>
      </w:r>
      <w:r w:rsidR="004F1F12" w:rsidRPr="00D459FA">
        <w:rPr>
          <w:rFonts w:eastAsiaTheme="minorHAnsi"/>
          <w:szCs w:val="22"/>
          <w:lang w:eastAsia="en-US"/>
          <w:rPrChange w:id="488" w:author="Isabelle Cauwel" w:date="2013-06-11T11:38:00Z">
            <w:rPr>
              <w:rFonts w:asciiTheme="minorHAnsi" w:eastAsiaTheme="minorHAnsi" w:hAnsiTheme="minorHAnsi"/>
              <w:szCs w:val="22"/>
              <w:lang w:eastAsia="en-US"/>
            </w:rPr>
          </w:rPrChange>
        </w:rPr>
        <w:t>bedrijven</w:t>
      </w:r>
      <w:r w:rsidRPr="00D459FA">
        <w:rPr>
          <w:rFonts w:eastAsiaTheme="minorHAnsi"/>
          <w:szCs w:val="22"/>
          <w:lang w:eastAsia="en-US"/>
          <w:rPrChange w:id="489" w:author="Isabelle Cauwel" w:date="2013-06-11T11:38:00Z">
            <w:rPr>
              <w:rFonts w:asciiTheme="minorHAnsi" w:eastAsiaTheme="minorHAnsi" w:hAnsiTheme="minorHAnsi"/>
              <w:szCs w:val="22"/>
              <w:lang w:eastAsia="en-US"/>
            </w:rPr>
          </w:rPrChange>
        </w:rPr>
        <w:t xml:space="preserve"> uit de periode 2001-2006 situeerde het merendeel van de spin-offs zich in de </w:t>
      </w:r>
      <w:proofErr w:type="spellStart"/>
      <w:r w:rsidRPr="00D459FA">
        <w:rPr>
          <w:rFonts w:eastAsiaTheme="minorHAnsi"/>
          <w:szCs w:val="22"/>
          <w:lang w:eastAsia="en-US"/>
          <w:rPrChange w:id="490" w:author="Isabelle Cauwel" w:date="2013-06-11T11:38:00Z">
            <w:rPr>
              <w:rFonts w:asciiTheme="minorHAnsi" w:eastAsiaTheme="minorHAnsi" w:hAnsiTheme="minorHAnsi"/>
              <w:szCs w:val="22"/>
              <w:lang w:eastAsia="en-US"/>
            </w:rPr>
          </w:rPrChange>
        </w:rPr>
        <w:t>Nace</w:t>
      </w:r>
      <w:proofErr w:type="spellEnd"/>
      <w:r w:rsidRPr="00D459FA">
        <w:rPr>
          <w:rFonts w:eastAsiaTheme="minorHAnsi"/>
          <w:szCs w:val="22"/>
          <w:lang w:eastAsia="en-US"/>
          <w:rPrChange w:id="491" w:author="Isabelle Cauwel" w:date="2013-06-11T11:38:00Z">
            <w:rPr>
              <w:rFonts w:asciiTheme="minorHAnsi" w:eastAsiaTheme="minorHAnsi" w:hAnsiTheme="minorHAnsi"/>
              <w:szCs w:val="22"/>
              <w:lang w:eastAsia="en-US"/>
            </w:rPr>
          </w:rPrChange>
        </w:rPr>
        <w:t xml:space="preserve">-categorie ‘Overige zakelijke dienstverlening’ (26; </w:t>
      </w:r>
      <w:proofErr w:type="spellStart"/>
      <w:r w:rsidRPr="00D459FA">
        <w:rPr>
          <w:rFonts w:eastAsiaTheme="minorHAnsi"/>
          <w:szCs w:val="22"/>
          <w:lang w:eastAsia="en-US"/>
          <w:rPrChange w:id="492" w:author="Isabelle Cauwel" w:date="2013-06-11T11:38:00Z">
            <w:rPr>
              <w:rFonts w:asciiTheme="minorHAnsi" w:eastAsiaTheme="minorHAnsi" w:hAnsiTheme="minorHAnsi"/>
              <w:szCs w:val="22"/>
              <w:lang w:eastAsia="en-US"/>
            </w:rPr>
          </w:rPrChange>
        </w:rPr>
        <w:t>Nace</w:t>
      </w:r>
      <w:proofErr w:type="spellEnd"/>
      <w:r w:rsidRPr="00D459FA">
        <w:rPr>
          <w:rFonts w:eastAsiaTheme="minorHAnsi"/>
          <w:szCs w:val="22"/>
          <w:lang w:eastAsia="en-US"/>
          <w:rPrChange w:id="493" w:author="Isabelle Cauwel" w:date="2013-06-11T11:38:00Z">
            <w:rPr>
              <w:rFonts w:asciiTheme="minorHAnsi" w:eastAsiaTheme="minorHAnsi" w:hAnsiTheme="minorHAnsi"/>
              <w:szCs w:val="22"/>
              <w:lang w:eastAsia="en-US"/>
            </w:rPr>
          </w:rPrChange>
        </w:rPr>
        <w:t xml:space="preserve"> 74), gevolgd door ‘Speur en Ont</w:t>
      </w:r>
      <w:ins w:id="494" w:author="Isabelle Cauwel" w:date="2013-06-11T11:44:00Z">
        <w:r w:rsidR="00D459FA">
          <w:rPr>
            <w:rFonts w:eastAsiaTheme="minorHAnsi"/>
            <w:szCs w:val="22"/>
            <w:lang w:eastAsia="en-US"/>
          </w:rPr>
          <w:softHyphen/>
        </w:r>
      </w:ins>
      <w:r w:rsidRPr="00D459FA">
        <w:rPr>
          <w:rFonts w:eastAsiaTheme="minorHAnsi"/>
          <w:szCs w:val="22"/>
          <w:lang w:eastAsia="en-US"/>
          <w:rPrChange w:id="495" w:author="Isabelle Cauwel" w:date="2013-06-11T11:38:00Z">
            <w:rPr>
              <w:rFonts w:asciiTheme="minorHAnsi" w:eastAsiaTheme="minorHAnsi" w:hAnsiTheme="minorHAnsi"/>
              <w:szCs w:val="22"/>
              <w:lang w:eastAsia="en-US"/>
            </w:rPr>
          </w:rPrChange>
        </w:rPr>
        <w:t xml:space="preserve">wikkelingswerk’ (12; </w:t>
      </w:r>
      <w:proofErr w:type="spellStart"/>
      <w:r w:rsidRPr="00D459FA">
        <w:rPr>
          <w:rFonts w:eastAsiaTheme="minorHAnsi"/>
          <w:szCs w:val="22"/>
          <w:lang w:eastAsia="en-US"/>
          <w:rPrChange w:id="496" w:author="Isabelle Cauwel" w:date="2013-06-11T11:38:00Z">
            <w:rPr>
              <w:rFonts w:asciiTheme="minorHAnsi" w:eastAsiaTheme="minorHAnsi" w:hAnsiTheme="minorHAnsi"/>
              <w:szCs w:val="22"/>
              <w:lang w:eastAsia="en-US"/>
            </w:rPr>
          </w:rPrChange>
        </w:rPr>
        <w:t>Nace</w:t>
      </w:r>
      <w:proofErr w:type="spellEnd"/>
      <w:r w:rsidRPr="00D459FA">
        <w:rPr>
          <w:rFonts w:eastAsiaTheme="minorHAnsi"/>
          <w:szCs w:val="22"/>
          <w:lang w:eastAsia="en-US"/>
          <w:rPrChange w:id="497" w:author="Isabelle Cauwel" w:date="2013-06-11T11:38:00Z">
            <w:rPr>
              <w:rFonts w:asciiTheme="minorHAnsi" w:eastAsiaTheme="minorHAnsi" w:hAnsiTheme="minorHAnsi"/>
              <w:szCs w:val="22"/>
              <w:lang w:eastAsia="en-US"/>
            </w:rPr>
          </w:rPrChange>
        </w:rPr>
        <w:t xml:space="preserve"> 73) en ‘Informatica en aanverwante activiteiten’ (8; </w:t>
      </w:r>
      <w:proofErr w:type="spellStart"/>
      <w:r w:rsidRPr="00D459FA">
        <w:rPr>
          <w:rFonts w:eastAsiaTheme="minorHAnsi"/>
          <w:szCs w:val="22"/>
          <w:lang w:eastAsia="en-US"/>
          <w:rPrChange w:id="498" w:author="Isabelle Cauwel" w:date="2013-06-11T11:38:00Z">
            <w:rPr>
              <w:rFonts w:asciiTheme="minorHAnsi" w:eastAsiaTheme="minorHAnsi" w:hAnsiTheme="minorHAnsi"/>
              <w:szCs w:val="22"/>
              <w:lang w:eastAsia="en-US"/>
            </w:rPr>
          </w:rPrChange>
        </w:rPr>
        <w:t>Nace</w:t>
      </w:r>
      <w:proofErr w:type="spellEnd"/>
      <w:r w:rsidRPr="00D459FA">
        <w:rPr>
          <w:rFonts w:eastAsiaTheme="minorHAnsi"/>
          <w:szCs w:val="22"/>
          <w:lang w:eastAsia="en-US"/>
          <w:rPrChange w:id="499" w:author="Isabelle Cauwel" w:date="2013-06-11T11:38:00Z">
            <w:rPr>
              <w:rFonts w:asciiTheme="minorHAnsi" w:eastAsiaTheme="minorHAnsi" w:hAnsiTheme="minorHAnsi"/>
              <w:szCs w:val="22"/>
              <w:lang w:eastAsia="en-US"/>
            </w:rPr>
          </w:rPrChange>
        </w:rPr>
        <w:t xml:space="preserve"> 72).</w:t>
      </w:r>
    </w:p>
    <w:p w:rsidR="008856C6" w:rsidRPr="00D459FA" w:rsidDel="00D459FA" w:rsidRDefault="008856C6" w:rsidP="008856C6">
      <w:pPr>
        <w:pStyle w:val="StandaardSV"/>
        <w:rPr>
          <w:del w:id="500" w:author="Isabelle Cauwel" w:date="2013-06-11T11:39:00Z"/>
          <w:szCs w:val="22"/>
          <w:rPrChange w:id="501" w:author="Isabelle Cauwel" w:date="2013-06-11T11:38:00Z">
            <w:rPr>
              <w:del w:id="502" w:author="Isabelle Cauwel" w:date="2013-06-11T11:39:00Z"/>
              <w:rFonts w:asciiTheme="minorHAnsi" w:hAnsiTheme="minorHAnsi"/>
              <w:szCs w:val="22"/>
            </w:rPr>
          </w:rPrChange>
        </w:rPr>
      </w:pPr>
    </w:p>
    <w:p w:rsidR="008856C6" w:rsidRPr="00D459FA" w:rsidRDefault="008856C6" w:rsidP="008856C6">
      <w:pPr>
        <w:pStyle w:val="StandaardSV"/>
        <w:rPr>
          <w:szCs w:val="22"/>
          <w:rPrChange w:id="503" w:author="Isabelle Cauwel" w:date="2013-06-11T11:38:00Z">
            <w:rPr>
              <w:rFonts w:asciiTheme="minorHAnsi" w:hAnsiTheme="minorHAnsi"/>
              <w:szCs w:val="22"/>
            </w:rPr>
          </w:rPrChange>
        </w:rPr>
      </w:pPr>
    </w:p>
    <w:p w:rsidR="008856C6" w:rsidRPr="00D459FA" w:rsidRDefault="008856C6" w:rsidP="00D459FA">
      <w:pPr>
        <w:pStyle w:val="StandaardSV"/>
        <w:tabs>
          <w:tab w:val="left" w:pos="284"/>
          <w:tab w:val="left" w:pos="567"/>
        </w:tabs>
        <w:ind w:left="567" w:hanging="283"/>
        <w:rPr>
          <w:rFonts w:eastAsiaTheme="minorHAnsi"/>
          <w:szCs w:val="22"/>
          <w:lang w:eastAsia="en-US"/>
          <w:rPrChange w:id="504" w:author="Isabelle Cauwel" w:date="2013-06-11T11:38:00Z">
            <w:rPr>
              <w:rFonts w:asciiTheme="minorHAnsi" w:eastAsiaTheme="minorHAnsi" w:hAnsiTheme="minorHAnsi"/>
              <w:szCs w:val="22"/>
              <w:lang w:eastAsia="en-US"/>
            </w:rPr>
          </w:rPrChange>
        </w:rPr>
        <w:pPrChange w:id="505" w:author="Isabelle Cauwel" w:date="2013-06-11T11:44:00Z">
          <w:pPr>
            <w:pStyle w:val="StandaardSV"/>
            <w:ind w:firstLine="360"/>
          </w:pPr>
        </w:pPrChange>
      </w:pPr>
      <w:r w:rsidRPr="00D459FA">
        <w:rPr>
          <w:szCs w:val="22"/>
          <w:rPrChange w:id="506" w:author="Isabelle Cauwel" w:date="2013-06-11T11:38:00Z">
            <w:rPr>
              <w:rFonts w:asciiTheme="minorHAnsi" w:hAnsiTheme="minorHAnsi"/>
              <w:szCs w:val="22"/>
            </w:rPr>
          </w:rPrChange>
        </w:rPr>
        <w:t>d)</w:t>
      </w:r>
      <w:r w:rsidRPr="00D459FA">
        <w:rPr>
          <w:szCs w:val="22"/>
          <w:rPrChange w:id="507" w:author="Isabelle Cauwel" w:date="2013-06-11T11:38:00Z">
            <w:rPr>
              <w:rFonts w:asciiTheme="minorHAnsi" w:hAnsiTheme="minorHAnsi"/>
              <w:szCs w:val="22"/>
            </w:rPr>
          </w:rPrChange>
        </w:rPr>
        <w:tab/>
      </w:r>
      <w:r w:rsidRPr="00D459FA">
        <w:rPr>
          <w:rFonts w:eastAsiaTheme="minorHAnsi"/>
          <w:szCs w:val="22"/>
          <w:lang w:eastAsia="en-US"/>
          <w:rPrChange w:id="508" w:author="Isabelle Cauwel" w:date="2013-06-11T11:38:00Z">
            <w:rPr>
              <w:rFonts w:asciiTheme="minorHAnsi" w:eastAsiaTheme="minorHAnsi" w:hAnsiTheme="minorHAnsi"/>
              <w:szCs w:val="22"/>
              <w:lang w:eastAsia="en-US"/>
            </w:rPr>
          </w:rPrChange>
        </w:rPr>
        <w:t>Analyses van het departement EWI met betrekking tot de spin-offs die sinds 2001 (t.e.m. 2010) zijn opgericht</w:t>
      </w:r>
      <w:r w:rsidR="00CE598B" w:rsidRPr="00D459FA">
        <w:rPr>
          <w:rFonts w:eastAsiaTheme="minorHAnsi"/>
          <w:szCs w:val="22"/>
          <w:lang w:eastAsia="en-US"/>
          <w:rPrChange w:id="509" w:author="Isabelle Cauwel" w:date="2013-06-11T11:38:00Z">
            <w:rPr>
              <w:rFonts w:asciiTheme="minorHAnsi" w:eastAsiaTheme="minorHAnsi" w:hAnsiTheme="minorHAnsi"/>
              <w:szCs w:val="22"/>
              <w:lang w:eastAsia="en-US"/>
            </w:rPr>
          </w:rPrChange>
        </w:rPr>
        <w:t>,</w:t>
      </w:r>
      <w:r w:rsidRPr="00D459FA">
        <w:rPr>
          <w:rFonts w:eastAsiaTheme="minorHAnsi"/>
          <w:szCs w:val="22"/>
          <w:lang w:eastAsia="en-US"/>
          <w:rPrChange w:id="510" w:author="Isabelle Cauwel" w:date="2013-06-11T11:38:00Z">
            <w:rPr>
              <w:rFonts w:asciiTheme="minorHAnsi" w:eastAsiaTheme="minorHAnsi" w:hAnsiTheme="minorHAnsi"/>
              <w:szCs w:val="22"/>
              <w:lang w:eastAsia="en-US"/>
            </w:rPr>
          </w:rPrChange>
        </w:rPr>
        <w:t xml:space="preserve"> ge</w:t>
      </w:r>
      <w:r w:rsidR="00CE598B" w:rsidRPr="00D459FA">
        <w:rPr>
          <w:rFonts w:eastAsiaTheme="minorHAnsi"/>
          <w:szCs w:val="22"/>
          <w:lang w:eastAsia="en-US"/>
          <w:rPrChange w:id="511" w:author="Isabelle Cauwel" w:date="2013-06-11T11:38:00Z">
            <w:rPr>
              <w:rFonts w:asciiTheme="minorHAnsi" w:eastAsiaTheme="minorHAnsi" w:hAnsiTheme="minorHAnsi"/>
              <w:szCs w:val="22"/>
              <w:lang w:eastAsia="en-US"/>
            </w:rPr>
          </w:rPrChange>
        </w:rPr>
        <w:t>ven</w:t>
      </w:r>
      <w:r w:rsidRPr="00D459FA">
        <w:rPr>
          <w:rFonts w:eastAsiaTheme="minorHAnsi"/>
          <w:szCs w:val="22"/>
          <w:lang w:eastAsia="en-US"/>
          <w:rPrChange w:id="512" w:author="Isabelle Cauwel" w:date="2013-06-11T11:38:00Z">
            <w:rPr>
              <w:rFonts w:asciiTheme="minorHAnsi" w:eastAsiaTheme="minorHAnsi" w:hAnsiTheme="minorHAnsi"/>
              <w:szCs w:val="22"/>
              <w:lang w:eastAsia="en-US"/>
            </w:rPr>
          </w:rPrChange>
        </w:rPr>
        <w:t xml:space="preserve"> als falingsgraad voor de verschillende universiteiten:</w:t>
      </w:r>
    </w:p>
    <w:p w:rsidR="008856C6" w:rsidRPr="00D459FA" w:rsidRDefault="008856C6" w:rsidP="008856C6">
      <w:pPr>
        <w:pStyle w:val="StandaardSV"/>
        <w:ind w:left="360"/>
        <w:rPr>
          <w:rFonts w:eastAsiaTheme="minorHAnsi"/>
          <w:szCs w:val="22"/>
          <w:lang w:eastAsia="en-US"/>
          <w:rPrChange w:id="513" w:author="Isabelle Cauwel" w:date="2013-06-11T11:38:00Z">
            <w:rPr>
              <w:rFonts w:asciiTheme="minorHAnsi" w:eastAsiaTheme="minorHAnsi" w:hAnsiTheme="minorHAnsi" w:cstheme="minorBidi"/>
              <w:szCs w:val="22"/>
              <w:lang w:eastAsia="en-US"/>
            </w:rPr>
          </w:rPrChange>
        </w:rPr>
      </w:pPr>
    </w:p>
    <w:tbl>
      <w:tblPr>
        <w:tblStyle w:val="Tabelraster"/>
        <w:tblW w:w="0" w:type="auto"/>
        <w:tblInd w:w="534" w:type="dxa"/>
        <w:tblLook w:val="04A0" w:firstRow="1" w:lastRow="0" w:firstColumn="1" w:lastColumn="0" w:noHBand="0" w:noVBand="1"/>
      </w:tblPr>
      <w:tblGrid>
        <w:gridCol w:w="2536"/>
        <w:gridCol w:w="3071"/>
        <w:gridCol w:w="3071"/>
      </w:tblGrid>
      <w:tr w:rsidR="008856C6" w:rsidRPr="00D459FA" w:rsidTr="001165F0">
        <w:tc>
          <w:tcPr>
            <w:tcW w:w="2536" w:type="dxa"/>
          </w:tcPr>
          <w:p w:rsidR="008856C6" w:rsidRPr="00D459FA" w:rsidRDefault="008856C6" w:rsidP="001165F0">
            <w:pPr>
              <w:pStyle w:val="StandaardSV"/>
              <w:ind w:left="360"/>
              <w:rPr>
                <w:rFonts w:ascii="Times New Roman" w:hAnsi="Times New Roman" w:cs="Times New Roman"/>
                <w:lang w:eastAsia="en-US"/>
                <w:rPrChange w:id="514" w:author="Isabelle Cauwel" w:date="2013-06-11T11:38:00Z">
                  <w:rPr>
                    <w:lang w:eastAsia="en-US"/>
                  </w:rPr>
                </w:rPrChange>
              </w:rPr>
            </w:pPr>
          </w:p>
        </w:tc>
        <w:tc>
          <w:tcPr>
            <w:tcW w:w="3071" w:type="dxa"/>
          </w:tcPr>
          <w:p w:rsidR="008856C6" w:rsidRPr="00D459FA" w:rsidRDefault="008856C6" w:rsidP="001165F0">
            <w:pPr>
              <w:pStyle w:val="StandaardSV"/>
              <w:ind w:left="360"/>
              <w:jc w:val="center"/>
              <w:rPr>
                <w:rFonts w:ascii="Times New Roman" w:hAnsi="Times New Roman" w:cs="Times New Roman"/>
                <w:lang w:eastAsia="en-US"/>
                <w:rPrChange w:id="515" w:author="Isabelle Cauwel" w:date="2013-06-11T11:38:00Z">
                  <w:rPr>
                    <w:lang w:eastAsia="en-US"/>
                  </w:rPr>
                </w:rPrChange>
              </w:rPr>
            </w:pPr>
            <w:r w:rsidRPr="00D459FA">
              <w:rPr>
                <w:rFonts w:ascii="Times New Roman" w:hAnsi="Times New Roman" w:cs="Times New Roman"/>
                <w:lang w:eastAsia="en-US"/>
                <w:rPrChange w:id="516" w:author="Isabelle Cauwel" w:date="2013-06-11T11:38:00Z">
                  <w:rPr>
                    <w:lang w:eastAsia="en-US"/>
                  </w:rPr>
                </w:rPrChange>
              </w:rPr>
              <w:t>Falingen</w:t>
            </w:r>
          </w:p>
        </w:tc>
        <w:tc>
          <w:tcPr>
            <w:tcW w:w="3071" w:type="dxa"/>
          </w:tcPr>
          <w:p w:rsidR="008856C6" w:rsidRPr="00D459FA" w:rsidRDefault="008856C6" w:rsidP="001165F0">
            <w:pPr>
              <w:pStyle w:val="StandaardSV"/>
              <w:ind w:left="360"/>
              <w:jc w:val="center"/>
              <w:rPr>
                <w:rFonts w:ascii="Times New Roman" w:hAnsi="Times New Roman" w:cs="Times New Roman"/>
                <w:lang w:eastAsia="en-US"/>
                <w:rPrChange w:id="517" w:author="Isabelle Cauwel" w:date="2013-06-11T11:38:00Z">
                  <w:rPr>
                    <w:lang w:eastAsia="en-US"/>
                  </w:rPr>
                </w:rPrChange>
              </w:rPr>
            </w:pPr>
            <w:r w:rsidRPr="00D459FA">
              <w:rPr>
                <w:rFonts w:ascii="Times New Roman" w:hAnsi="Times New Roman" w:cs="Times New Roman"/>
                <w:lang w:eastAsia="en-US"/>
                <w:rPrChange w:id="518" w:author="Isabelle Cauwel" w:date="2013-06-11T11:38:00Z">
                  <w:rPr>
                    <w:lang w:eastAsia="en-US"/>
                  </w:rPr>
                </w:rPrChange>
              </w:rPr>
              <w:t>Aantal spin-offs</w:t>
            </w:r>
          </w:p>
        </w:tc>
      </w:tr>
      <w:tr w:rsidR="008856C6" w:rsidRPr="00D459FA" w:rsidTr="001165F0">
        <w:tc>
          <w:tcPr>
            <w:tcW w:w="2536" w:type="dxa"/>
          </w:tcPr>
          <w:p w:rsidR="008856C6" w:rsidRPr="00D459FA" w:rsidRDefault="008856C6" w:rsidP="001165F0">
            <w:pPr>
              <w:pStyle w:val="StandaardSV"/>
              <w:ind w:left="360"/>
              <w:rPr>
                <w:rFonts w:ascii="Times New Roman" w:hAnsi="Times New Roman" w:cs="Times New Roman"/>
                <w:lang w:eastAsia="en-US"/>
                <w:rPrChange w:id="519" w:author="Isabelle Cauwel" w:date="2013-06-11T11:38:00Z">
                  <w:rPr>
                    <w:lang w:eastAsia="en-US"/>
                  </w:rPr>
                </w:rPrChange>
              </w:rPr>
            </w:pPr>
            <w:r w:rsidRPr="00D459FA">
              <w:rPr>
                <w:rFonts w:ascii="Times New Roman" w:hAnsi="Times New Roman" w:cs="Times New Roman"/>
                <w:lang w:eastAsia="en-US"/>
                <w:rPrChange w:id="520" w:author="Isabelle Cauwel" w:date="2013-06-11T11:38:00Z">
                  <w:rPr>
                    <w:lang w:eastAsia="en-US"/>
                  </w:rPr>
                </w:rPrChange>
              </w:rPr>
              <w:t>KU Leuven</w:t>
            </w:r>
          </w:p>
        </w:tc>
        <w:tc>
          <w:tcPr>
            <w:tcW w:w="3071" w:type="dxa"/>
          </w:tcPr>
          <w:p w:rsidR="008856C6" w:rsidRPr="00D459FA" w:rsidRDefault="008856C6" w:rsidP="001165F0">
            <w:pPr>
              <w:pStyle w:val="StandaardSV"/>
              <w:ind w:left="360"/>
              <w:jc w:val="center"/>
              <w:rPr>
                <w:rFonts w:ascii="Times New Roman" w:hAnsi="Times New Roman" w:cs="Times New Roman"/>
                <w:lang w:eastAsia="en-US"/>
                <w:rPrChange w:id="521" w:author="Isabelle Cauwel" w:date="2013-06-11T11:38:00Z">
                  <w:rPr>
                    <w:lang w:eastAsia="en-US"/>
                  </w:rPr>
                </w:rPrChange>
              </w:rPr>
            </w:pPr>
            <w:r w:rsidRPr="00D459FA">
              <w:rPr>
                <w:rFonts w:ascii="Times New Roman" w:hAnsi="Times New Roman" w:cs="Times New Roman"/>
                <w:lang w:eastAsia="en-US"/>
                <w:rPrChange w:id="522" w:author="Isabelle Cauwel" w:date="2013-06-11T11:38:00Z">
                  <w:rPr>
                    <w:lang w:eastAsia="en-US"/>
                  </w:rPr>
                </w:rPrChange>
              </w:rPr>
              <w:t>4</w:t>
            </w:r>
          </w:p>
        </w:tc>
        <w:tc>
          <w:tcPr>
            <w:tcW w:w="3071" w:type="dxa"/>
          </w:tcPr>
          <w:p w:rsidR="008856C6" w:rsidRPr="00D459FA" w:rsidRDefault="008856C6" w:rsidP="001165F0">
            <w:pPr>
              <w:pStyle w:val="StandaardSV"/>
              <w:ind w:left="360"/>
              <w:jc w:val="center"/>
              <w:rPr>
                <w:rFonts w:ascii="Times New Roman" w:hAnsi="Times New Roman" w:cs="Times New Roman"/>
                <w:lang w:eastAsia="en-US"/>
                <w:rPrChange w:id="523" w:author="Isabelle Cauwel" w:date="2013-06-11T11:38:00Z">
                  <w:rPr>
                    <w:lang w:eastAsia="en-US"/>
                  </w:rPr>
                </w:rPrChange>
              </w:rPr>
            </w:pPr>
            <w:r w:rsidRPr="00D459FA">
              <w:rPr>
                <w:rFonts w:ascii="Times New Roman" w:hAnsi="Times New Roman" w:cs="Times New Roman"/>
                <w:lang w:eastAsia="en-US"/>
                <w:rPrChange w:id="524" w:author="Isabelle Cauwel" w:date="2013-06-11T11:38:00Z">
                  <w:rPr>
                    <w:lang w:eastAsia="en-US"/>
                  </w:rPr>
                </w:rPrChange>
              </w:rPr>
              <w:t>43</w:t>
            </w:r>
          </w:p>
        </w:tc>
      </w:tr>
      <w:tr w:rsidR="008856C6" w:rsidRPr="00D459FA" w:rsidTr="001165F0">
        <w:tc>
          <w:tcPr>
            <w:tcW w:w="2536" w:type="dxa"/>
          </w:tcPr>
          <w:p w:rsidR="008856C6" w:rsidRPr="00D459FA" w:rsidRDefault="008856C6" w:rsidP="001165F0">
            <w:pPr>
              <w:pStyle w:val="StandaardSV"/>
              <w:ind w:left="360"/>
              <w:rPr>
                <w:rFonts w:ascii="Times New Roman" w:hAnsi="Times New Roman" w:cs="Times New Roman"/>
                <w:lang w:eastAsia="en-US"/>
                <w:rPrChange w:id="525" w:author="Isabelle Cauwel" w:date="2013-06-11T11:38:00Z">
                  <w:rPr>
                    <w:lang w:eastAsia="en-US"/>
                  </w:rPr>
                </w:rPrChange>
              </w:rPr>
            </w:pPr>
            <w:r w:rsidRPr="00D459FA">
              <w:rPr>
                <w:rFonts w:ascii="Times New Roman" w:hAnsi="Times New Roman" w:cs="Times New Roman"/>
                <w:lang w:eastAsia="en-US"/>
                <w:rPrChange w:id="526" w:author="Isabelle Cauwel" w:date="2013-06-11T11:38:00Z">
                  <w:rPr>
                    <w:lang w:eastAsia="en-US"/>
                  </w:rPr>
                </w:rPrChange>
              </w:rPr>
              <w:t>UGent</w:t>
            </w:r>
          </w:p>
        </w:tc>
        <w:tc>
          <w:tcPr>
            <w:tcW w:w="3071" w:type="dxa"/>
          </w:tcPr>
          <w:p w:rsidR="008856C6" w:rsidRPr="00D459FA" w:rsidRDefault="008856C6" w:rsidP="001165F0">
            <w:pPr>
              <w:pStyle w:val="StandaardSV"/>
              <w:ind w:left="360"/>
              <w:jc w:val="center"/>
              <w:rPr>
                <w:rFonts w:ascii="Times New Roman" w:hAnsi="Times New Roman" w:cs="Times New Roman"/>
                <w:lang w:eastAsia="en-US"/>
                <w:rPrChange w:id="527" w:author="Isabelle Cauwel" w:date="2013-06-11T11:38:00Z">
                  <w:rPr>
                    <w:lang w:eastAsia="en-US"/>
                  </w:rPr>
                </w:rPrChange>
              </w:rPr>
            </w:pPr>
            <w:r w:rsidRPr="00D459FA">
              <w:rPr>
                <w:rFonts w:ascii="Times New Roman" w:hAnsi="Times New Roman" w:cs="Times New Roman"/>
                <w:lang w:eastAsia="en-US"/>
                <w:rPrChange w:id="528" w:author="Isabelle Cauwel" w:date="2013-06-11T11:38:00Z">
                  <w:rPr>
                    <w:lang w:eastAsia="en-US"/>
                  </w:rPr>
                </w:rPrChange>
              </w:rPr>
              <w:t>7</w:t>
            </w:r>
          </w:p>
        </w:tc>
        <w:tc>
          <w:tcPr>
            <w:tcW w:w="3071" w:type="dxa"/>
          </w:tcPr>
          <w:p w:rsidR="008856C6" w:rsidRPr="00D459FA" w:rsidRDefault="008856C6" w:rsidP="001165F0">
            <w:pPr>
              <w:pStyle w:val="StandaardSV"/>
              <w:ind w:left="360"/>
              <w:jc w:val="center"/>
              <w:rPr>
                <w:rFonts w:ascii="Times New Roman" w:hAnsi="Times New Roman" w:cs="Times New Roman"/>
                <w:lang w:eastAsia="en-US"/>
                <w:rPrChange w:id="529" w:author="Isabelle Cauwel" w:date="2013-06-11T11:38:00Z">
                  <w:rPr>
                    <w:lang w:eastAsia="en-US"/>
                  </w:rPr>
                </w:rPrChange>
              </w:rPr>
            </w:pPr>
            <w:r w:rsidRPr="00D459FA">
              <w:rPr>
                <w:rFonts w:ascii="Times New Roman" w:hAnsi="Times New Roman" w:cs="Times New Roman"/>
                <w:lang w:eastAsia="en-US"/>
                <w:rPrChange w:id="530" w:author="Isabelle Cauwel" w:date="2013-06-11T11:38:00Z">
                  <w:rPr>
                    <w:lang w:eastAsia="en-US"/>
                  </w:rPr>
                </w:rPrChange>
              </w:rPr>
              <w:t>31</w:t>
            </w:r>
          </w:p>
        </w:tc>
      </w:tr>
      <w:tr w:rsidR="008856C6" w:rsidRPr="00D459FA" w:rsidTr="001165F0">
        <w:tc>
          <w:tcPr>
            <w:tcW w:w="2536" w:type="dxa"/>
          </w:tcPr>
          <w:p w:rsidR="008856C6" w:rsidRPr="00D459FA" w:rsidRDefault="008856C6" w:rsidP="001165F0">
            <w:pPr>
              <w:pStyle w:val="StandaardSV"/>
              <w:ind w:left="360"/>
              <w:rPr>
                <w:rFonts w:ascii="Times New Roman" w:hAnsi="Times New Roman" w:cs="Times New Roman"/>
                <w:lang w:eastAsia="en-US"/>
                <w:rPrChange w:id="531" w:author="Isabelle Cauwel" w:date="2013-06-11T11:38:00Z">
                  <w:rPr>
                    <w:lang w:eastAsia="en-US"/>
                  </w:rPr>
                </w:rPrChange>
              </w:rPr>
            </w:pPr>
            <w:r w:rsidRPr="00D459FA">
              <w:rPr>
                <w:rFonts w:ascii="Times New Roman" w:hAnsi="Times New Roman" w:cs="Times New Roman"/>
                <w:lang w:eastAsia="en-US"/>
                <w:rPrChange w:id="532" w:author="Isabelle Cauwel" w:date="2013-06-11T11:38:00Z">
                  <w:rPr>
                    <w:lang w:eastAsia="en-US"/>
                  </w:rPr>
                </w:rPrChange>
              </w:rPr>
              <w:t>UA</w:t>
            </w:r>
          </w:p>
        </w:tc>
        <w:tc>
          <w:tcPr>
            <w:tcW w:w="3071" w:type="dxa"/>
          </w:tcPr>
          <w:p w:rsidR="008856C6" w:rsidRPr="00D459FA" w:rsidRDefault="008856C6" w:rsidP="001165F0">
            <w:pPr>
              <w:pStyle w:val="StandaardSV"/>
              <w:ind w:left="360"/>
              <w:jc w:val="center"/>
              <w:rPr>
                <w:rFonts w:ascii="Times New Roman" w:hAnsi="Times New Roman" w:cs="Times New Roman"/>
                <w:lang w:eastAsia="en-US"/>
                <w:rPrChange w:id="533" w:author="Isabelle Cauwel" w:date="2013-06-11T11:38:00Z">
                  <w:rPr>
                    <w:lang w:eastAsia="en-US"/>
                  </w:rPr>
                </w:rPrChange>
              </w:rPr>
            </w:pPr>
            <w:r w:rsidRPr="00D459FA">
              <w:rPr>
                <w:rFonts w:ascii="Times New Roman" w:hAnsi="Times New Roman" w:cs="Times New Roman"/>
                <w:lang w:eastAsia="en-US"/>
                <w:rPrChange w:id="534" w:author="Isabelle Cauwel" w:date="2013-06-11T11:38:00Z">
                  <w:rPr>
                    <w:lang w:eastAsia="en-US"/>
                  </w:rPr>
                </w:rPrChange>
              </w:rPr>
              <w:t>2</w:t>
            </w:r>
          </w:p>
        </w:tc>
        <w:tc>
          <w:tcPr>
            <w:tcW w:w="3071" w:type="dxa"/>
          </w:tcPr>
          <w:p w:rsidR="008856C6" w:rsidRPr="00D459FA" w:rsidRDefault="008856C6" w:rsidP="001165F0">
            <w:pPr>
              <w:pStyle w:val="StandaardSV"/>
              <w:ind w:left="360"/>
              <w:jc w:val="center"/>
              <w:rPr>
                <w:rFonts w:ascii="Times New Roman" w:hAnsi="Times New Roman" w:cs="Times New Roman"/>
                <w:lang w:eastAsia="en-US"/>
                <w:rPrChange w:id="535" w:author="Isabelle Cauwel" w:date="2013-06-11T11:38:00Z">
                  <w:rPr>
                    <w:lang w:eastAsia="en-US"/>
                  </w:rPr>
                </w:rPrChange>
              </w:rPr>
            </w:pPr>
            <w:r w:rsidRPr="00D459FA">
              <w:rPr>
                <w:rFonts w:ascii="Times New Roman" w:hAnsi="Times New Roman" w:cs="Times New Roman"/>
                <w:lang w:eastAsia="en-US"/>
                <w:rPrChange w:id="536" w:author="Isabelle Cauwel" w:date="2013-06-11T11:38:00Z">
                  <w:rPr>
                    <w:lang w:eastAsia="en-US"/>
                  </w:rPr>
                </w:rPrChange>
              </w:rPr>
              <w:t>18</w:t>
            </w:r>
          </w:p>
        </w:tc>
      </w:tr>
      <w:tr w:rsidR="008856C6" w:rsidRPr="00D459FA" w:rsidTr="001165F0">
        <w:tc>
          <w:tcPr>
            <w:tcW w:w="2536" w:type="dxa"/>
          </w:tcPr>
          <w:p w:rsidR="008856C6" w:rsidRPr="00D459FA" w:rsidRDefault="008856C6" w:rsidP="001165F0">
            <w:pPr>
              <w:pStyle w:val="StandaardSV"/>
              <w:ind w:left="360"/>
              <w:rPr>
                <w:rFonts w:ascii="Times New Roman" w:hAnsi="Times New Roman" w:cs="Times New Roman"/>
                <w:lang w:eastAsia="en-US"/>
                <w:rPrChange w:id="537" w:author="Isabelle Cauwel" w:date="2013-06-11T11:38:00Z">
                  <w:rPr>
                    <w:lang w:eastAsia="en-US"/>
                  </w:rPr>
                </w:rPrChange>
              </w:rPr>
            </w:pPr>
            <w:r w:rsidRPr="00D459FA">
              <w:rPr>
                <w:rFonts w:ascii="Times New Roman" w:hAnsi="Times New Roman" w:cs="Times New Roman"/>
                <w:lang w:eastAsia="en-US"/>
                <w:rPrChange w:id="538" w:author="Isabelle Cauwel" w:date="2013-06-11T11:38:00Z">
                  <w:rPr>
                    <w:lang w:eastAsia="en-US"/>
                  </w:rPr>
                </w:rPrChange>
              </w:rPr>
              <w:t>VUB</w:t>
            </w:r>
          </w:p>
        </w:tc>
        <w:tc>
          <w:tcPr>
            <w:tcW w:w="3071" w:type="dxa"/>
          </w:tcPr>
          <w:p w:rsidR="008856C6" w:rsidRPr="00D459FA" w:rsidRDefault="008856C6" w:rsidP="001165F0">
            <w:pPr>
              <w:pStyle w:val="StandaardSV"/>
              <w:ind w:left="360"/>
              <w:jc w:val="center"/>
              <w:rPr>
                <w:rFonts w:ascii="Times New Roman" w:hAnsi="Times New Roman" w:cs="Times New Roman"/>
                <w:lang w:eastAsia="en-US"/>
                <w:rPrChange w:id="539" w:author="Isabelle Cauwel" w:date="2013-06-11T11:38:00Z">
                  <w:rPr>
                    <w:lang w:eastAsia="en-US"/>
                  </w:rPr>
                </w:rPrChange>
              </w:rPr>
            </w:pPr>
            <w:r w:rsidRPr="00D459FA">
              <w:rPr>
                <w:rFonts w:ascii="Times New Roman" w:hAnsi="Times New Roman" w:cs="Times New Roman"/>
                <w:lang w:eastAsia="en-US"/>
                <w:rPrChange w:id="540" w:author="Isabelle Cauwel" w:date="2013-06-11T11:38:00Z">
                  <w:rPr>
                    <w:lang w:eastAsia="en-US"/>
                  </w:rPr>
                </w:rPrChange>
              </w:rPr>
              <w:t>1</w:t>
            </w:r>
          </w:p>
        </w:tc>
        <w:tc>
          <w:tcPr>
            <w:tcW w:w="3071" w:type="dxa"/>
          </w:tcPr>
          <w:p w:rsidR="008856C6" w:rsidRPr="00D459FA" w:rsidRDefault="008856C6" w:rsidP="001165F0">
            <w:pPr>
              <w:pStyle w:val="StandaardSV"/>
              <w:ind w:left="360"/>
              <w:jc w:val="center"/>
              <w:rPr>
                <w:rFonts w:ascii="Times New Roman" w:hAnsi="Times New Roman" w:cs="Times New Roman"/>
                <w:lang w:eastAsia="en-US"/>
                <w:rPrChange w:id="541" w:author="Isabelle Cauwel" w:date="2013-06-11T11:38:00Z">
                  <w:rPr>
                    <w:lang w:eastAsia="en-US"/>
                  </w:rPr>
                </w:rPrChange>
              </w:rPr>
            </w:pPr>
            <w:r w:rsidRPr="00D459FA">
              <w:rPr>
                <w:rFonts w:ascii="Times New Roman" w:hAnsi="Times New Roman" w:cs="Times New Roman"/>
                <w:lang w:eastAsia="en-US"/>
                <w:rPrChange w:id="542" w:author="Isabelle Cauwel" w:date="2013-06-11T11:38:00Z">
                  <w:rPr>
                    <w:lang w:eastAsia="en-US"/>
                  </w:rPr>
                </w:rPrChange>
              </w:rPr>
              <w:t>13</w:t>
            </w:r>
          </w:p>
        </w:tc>
      </w:tr>
      <w:tr w:rsidR="008856C6" w:rsidRPr="00D459FA" w:rsidTr="001165F0">
        <w:tc>
          <w:tcPr>
            <w:tcW w:w="2536" w:type="dxa"/>
          </w:tcPr>
          <w:p w:rsidR="008856C6" w:rsidRPr="00D459FA" w:rsidRDefault="008856C6" w:rsidP="001165F0">
            <w:pPr>
              <w:pStyle w:val="StandaardSV"/>
              <w:ind w:left="360"/>
              <w:rPr>
                <w:rFonts w:ascii="Times New Roman" w:hAnsi="Times New Roman" w:cs="Times New Roman"/>
                <w:lang w:eastAsia="en-US"/>
                <w:rPrChange w:id="543" w:author="Isabelle Cauwel" w:date="2013-06-11T11:38:00Z">
                  <w:rPr>
                    <w:lang w:eastAsia="en-US"/>
                  </w:rPr>
                </w:rPrChange>
              </w:rPr>
            </w:pPr>
            <w:r w:rsidRPr="00D459FA">
              <w:rPr>
                <w:rFonts w:ascii="Times New Roman" w:hAnsi="Times New Roman" w:cs="Times New Roman"/>
                <w:lang w:eastAsia="en-US"/>
                <w:rPrChange w:id="544" w:author="Isabelle Cauwel" w:date="2013-06-11T11:38:00Z">
                  <w:rPr>
                    <w:lang w:eastAsia="en-US"/>
                  </w:rPr>
                </w:rPrChange>
              </w:rPr>
              <w:t>UHasselt</w:t>
            </w:r>
          </w:p>
        </w:tc>
        <w:tc>
          <w:tcPr>
            <w:tcW w:w="3071" w:type="dxa"/>
          </w:tcPr>
          <w:p w:rsidR="008856C6" w:rsidRPr="00D459FA" w:rsidRDefault="008856C6" w:rsidP="001165F0">
            <w:pPr>
              <w:pStyle w:val="StandaardSV"/>
              <w:ind w:left="360"/>
              <w:jc w:val="center"/>
              <w:rPr>
                <w:rFonts w:ascii="Times New Roman" w:hAnsi="Times New Roman" w:cs="Times New Roman"/>
                <w:lang w:eastAsia="en-US"/>
                <w:rPrChange w:id="545" w:author="Isabelle Cauwel" w:date="2013-06-11T11:38:00Z">
                  <w:rPr>
                    <w:lang w:eastAsia="en-US"/>
                  </w:rPr>
                </w:rPrChange>
              </w:rPr>
            </w:pPr>
            <w:r w:rsidRPr="00D459FA">
              <w:rPr>
                <w:rFonts w:ascii="Times New Roman" w:hAnsi="Times New Roman" w:cs="Times New Roman"/>
                <w:lang w:eastAsia="en-US"/>
                <w:rPrChange w:id="546" w:author="Isabelle Cauwel" w:date="2013-06-11T11:38:00Z">
                  <w:rPr>
                    <w:lang w:eastAsia="en-US"/>
                  </w:rPr>
                </w:rPrChange>
              </w:rPr>
              <w:t>2</w:t>
            </w:r>
          </w:p>
        </w:tc>
        <w:tc>
          <w:tcPr>
            <w:tcW w:w="3071" w:type="dxa"/>
          </w:tcPr>
          <w:p w:rsidR="008856C6" w:rsidRPr="00D459FA" w:rsidRDefault="008856C6" w:rsidP="001165F0">
            <w:pPr>
              <w:pStyle w:val="StandaardSV"/>
              <w:ind w:left="360"/>
              <w:jc w:val="center"/>
              <w:rPr>
                <w:rFonts w:ascii="Times New Roman" w:hAnsi="Times New Roman" w:cs="Times New Roman"/>
                <w:lang w:eastAsia="en-US"/>
                <w:rPrChange w:id="547" w:author="Isabelle Cauwel" w:date="2013-06-11T11:38:00Z">
                  <w:rPr>
                    <w:lang w:eastAsia="en-US"/>
                  </w:rPr>
                </w:rPrChange>
              </w:rPr>
            </w:pPr>
            <w:r w:rsidRPr="00D459FA">
              <w:rPr>
                <w:rFonts w:ascii="Times New Roman" w:hAnsi="Times New Roman" w:cs="Times New Roman"/>
                <w:lang w:eastAsia="en-US"/>
                <w:rPrChange w:id="548" w:author="Isabelle Cauwel" w:date="2013-06-11T11:38:00Z">
                  <w:rPr>
                    <w:lang w:eastAsia="en-US"/>
                  </w:rPr>
                </w:rPrChange>
              </w:rPr>
              <w:t>7</w:t>
            </w:r>
          </w:p>
        </w:tc>
      </w:tr>
    </w:tbl>
    <w:p w:rsidR="008856C6" w:rsidRPr="00D459FA" w:rsidDel="00D459FA" w:rsidRDefault="008856C6" w:rsidP="008856C6">
      <w:pPr>
        <w:pStyle w:val="StandaardSV"/>
        <w:ind w:left="360"/>
        <w:rPr>
          <w:del w:id="549" w:author="Isabelle Cauwel" w:date="2013-06-11T11:39:00Z"/>
          <w:rFonts w:eastAsiaTheme="minorHAnsi"/>
          <w:szCs w:val="22"/>
          <w:lang w:eastAsia="en-US"/>
          <w:rPrChange w:id="550" w:author="Isabelle Cauwel" w:date="2013-06-11T11:38:00Z">
            <w:rPr>
              <w:del w:id="551" w:author="Isabelle Cauwel" w:date="2013-06-11T11:39:00Z"/>
              <w:rFonts w:asciiTheme="minorHAnsi" w:eastAsiaTheme="minorHAnsi" w:hAnsiTheme="minorHAnsi" w:cstheme="minorBidi"/>
              <w:szCs w:val="22"/>
              <w:lang w:eastAsia="en-US"/>
            </w:rPr>
          </w:rPrChange>
        </w:rPr>
      </w:pPr>
    </w:p>
    <w:p w:rsidR="008856C6" w:rsidRPr="00D459FA" w:rsidRDefault="008856C6" w:rsidP="008856C6">
      <w:pPr>
        <w:pStyle w:val="StandaardSV"/>
        <w:rPr>
          <w:szCs w:val="22"/>
          <w:rPrChange w:id="552" w:author="Isabelle Cauwel" w:date="2013-06-11T11:38:00Z">
            <w:rPr>
              <w:rFonts w:asciiTheme="minorHAnsi" w:hAnsiTheme="minorHAnsi"/>
              <w:szCs w:val="22"/>
            </w:rPr>
          </w:rPrChange>
        </w:rPr>
      </w:pPr>
    </w:p>
    <w:p w:rsidR="008856C6" w:rsidRPr="00D459FA" w:rsidDel="00D459FA" w:rsidRDefault="008856C6" w:rsidP="00D459FA">
      <w:pPr>
        <w:pStyle w:val="StandaardSV"/>
        <w:numPr>
          <w:ilvl w:val="0"/>
          <w:numId w:val="29"/>
        </w:numPr>
        <w:tabs>
          <w:tab w:val="left" w:pos="284"/>
        </w:tabs>
        <w:ind w:left="284" w:hanging="284"/>
        <w:rPr>
          <w:del w:id="553" w:author="Isabelle Cauwel" w:date="2013-06-11T11:39:00Z"/>
          <w:rFonts w:eastAsiaTheme="minorHAnsi"/>
          <w:szCs w:val="22"/>
          <w:lang w:eastAsia="en-US"/>
          <w:rPrChange w:id="554" w:author="Isabelle Cauwel" w:date="2013-06-11T11:38:00Z">
            <w:rPr>
              <w:del w:id="555" w:author="Isabelle Cauwel" w:date="2013-06-11T11:39:00Z"/>
              <w:rFonts w:asciiTheme="minorHAnsi" w:eastAsiaTheme="minorHAnsi" w:hAnsiTheme="minorHAnsi"/>
              <w:szCs w:val="22"/>
              <w:lang w:eastAsia="en-US"/>
            </w:rPr>
          </w:rPrChange>
        </w:rPr>
        <w:pPrChange w:id="556" w:author="Isabelle Cauwel" w:date="2013-06-11T11:39:00Z">
          <w:pPr>
            <w:pStyle w:val="StandaardSV"/>
            <w:numPr>
              <w:numId w:val="29"/>
            </w:numPr>
            <w:ind w:left="360" w:hanging="360"/>
          </w:pPr>
        </w:pPrChange>
      </w:pPr>
      <w:r w:rsidRPr="00D459FA">
        <w:rPr>
          <w:rFonts w:eastAsiaTheme="minorHAnsi"/>
          <w:szCs w:val="22"/>
          <w:lang w:eastAsia="en-US"/>
          <w:rPrChange w:id="557" w:author="Isabelle Cauwel" w:date="2013-06-11T11:39:00Z">
            <w:rPr>
              <w:rFonts w:asciiTheme="minorHAnsi" w:eastAsiaTheme="minorHAnsi" w:hAnsiTheme="minorHAnsi"/>
              <w:szCs w:val="22"/>
              <w:lang w:eastAsia="en-US"/>
            </w:rPr>
          </w:rPrChange>
        </w:rPr>
        <w:t>De samenwerking tussen de interfacediensten in het kader van TTO Flanders werd in 2008-2009 geïnitieerd. Er werd tot nog toe jaarlijks over gerapporteerd. Momenteel is een evaluatie lopende van de aparte interface</w:t>
      </w:r>
      <w:bookmarkStart w:id="558" w:name="_GoBack"/>
      <w:bookmarkEnd w:id="558"/>
      <w:r w:rsidRPr="00D459FA">
        <w:rPr>
          <w:rFonts w:eastAsiaTheme="minorHAnsi"/>
          <w:szCs w:val="22"/>
          <w:lang w:eastAsia="en-US"/>
          <w:rPrChange w:id="559" w:author="Isabelle Cauwel" w:date="2013-06-11T11:39:00Z">
            <w:rPr>
              <w:rFonts w:asciiTheme="minorHAnsi" w:eastAsiaTheme="minorHAnsi" w:hAnsiTheme="minorHAnsi"/>
              <w:szCs w:val="22"/>
              <w:lang w:eastAsia="en-US"/>
            </w:rPr>
          </w:rPrChange>
        </w:rPr>
        <w:t>diensten van de universiteiten</w:t>
      </w:r>
      <w:r w:rsidR="00CE598B" w:rsidRPr="00D459FA">
        <w:rPr>
          <w:rFonts w:eastAsiaTheme="minorHAnsi"/>
          <w:szCs w:val="22"/>
          <w:lang w:eastAsia="en-US"/>
          <w:rPrChange w:id="560" w:author="Isabelle Cauwel" w:date="2013-06-11T11:39:00Z">
            <w:rPr>
              <w:rFonts w:asciiTheme="minorHAnsi" w:eastAsiaTheme="minorHAnsi" w:hAnsiTheme="minorHAnsi"/>
              <w:szCs w:val="22"/>
              <w:lang w:eastAsia="en-US"/>
            </w:rPr>
          </w:rPrChange>
        </w:rPr>
        <w:t xml:space="preserve"> en van het Industrieel Onderzoeksfonds</w:t>
      </w:r>
      <w:r w:rsidRPr="00D459FA">
        <w:rPr>
          <w:rFonts w:eastAsiaTheme="minorHAnsi"/>
          <w:szCs w:val="22"/>
          <w:lang w:eastAsia="en-US"/>
          <w:rPrChange w:id="561" w:author="Isabelle Cauwel" w:date="2013-06-11T11:39:00Z">
            <w:rPr>
              <w:rFonts w:asciiTheme="minorHAnsi" w:eastAsiaTheme="minorHAnsi" w:hAnsiTheme="minorHAnsi"/>
              <w:szCs w:val="22"/>
              <w:lang w:eastAsia="en-US"/>
            </w:rPr>
          </w:rPrChange>
        </w:rPr>
        <w:t xml:space="preserve">. Deze evaluatie omhelst ook de samenwerking in het kader van TTO </w:t>
      </w:r>
      <w:proofErr w:type="spellStart"/>
      <w:r w:rsidRPr="00D459FA">
        <w:rPr>
          <w:rFonts w:eastAsiaTheme="minorHAnsi"/>
          <w:szCs w:val="22"/>
          <w:lang w:eastAsia="en-US"/>
          <w:rPrChange w:id="562" w:author="Isabelle Cauwel" w:date="2013-06-11T11:39:00Z">
            <w:rPr>
              <w:rFonts w:asciiTheme="minorHAnsi" w:eastAsiaTheme="minorHAnsi" w:hAnsiTheme="minorHAnsi"/>
              <w:szCs w:val="22"/>
              <w:lang w:eastAsia="en-US"/>
            </w:rPr>
          </w:rPrChange>
        </w:rPr>
        <w:t>Flanders</w:t>
      </w:r>
      <w:proofErr w:type="spellEnd"/>
      <w:r w:rsidRPr="00D459FA">
        <w:rPr>
          <w:rFonts w:eastAsiaTheme="minorHAnsi"/>
          <w:szCs w:val="22"/>
          <w:lang w:eastAsia="en-US"/>
          <w:rPrChange w:id="563" w:author="Isabelle Cauwel" w:date="2013-06-11T11:39:00Z">
            <w:rPr>
              <w:rFonts w:asciiTheme="minorHAnsi" w:eastAsiaTheme="minorHAnsi" w:hAnsiTheme="minorHAnsi"/>
              <w:szCs w:val="22"/>
              <w:lang w:eastAsia="en-US"/>
            </w:rPr>
          </w:rPrChange>
        </w:rPr>
        <w:t xml:space="preserve">. </w:t>
      </w:r>
    </w:p>
    <w:p w:rsidR="001F20AC" w:rsidRPr="00D459FA" w:rsidRDefault="001F20AC" w:rsidP="00D459FA">
      <w:pPr>
        <w:pStyle w:val="StandaardSV"/>
        <w:numPr>
          <w:ilvl w:val="0"/>
          <w:numId w:val="29"/>
        </w:numPr>
        <w:tabs>
          <w:tab w:val="left" w:pos="284"/>
        </w:tabs>
        <w:ind w:left="284" w:hanging="284"/>
        <w:rPr>
          <w:szCs w:val="22"/>
          <w:rPrChange w:id="564" w:author="Isabelle Cauwel" w:date="2013-06-11T11:39:00Z">
            <w:rPr>
              <w:rFonts w:asciiTheme="minorHAnsi" w:hAnsiTheme="minorHAnsi"/>
              <w:i w:val="0"/>
              <w:szCs w:val="22"/>
            </w:rPr>
          </w:rPrChange>
        </w:rPr>
        <w:pPrChange w:id="565" w:author="Isabelle Cauwel" w:date="2013-06-11T11:39:00Z">
          <w:pPr>
            <w:pStyle w:val="SVTitel"/>
            <w:jc w:val="left"/>
          </w:pPr>
        </w:pPrChange>
      </w:pPr>
    </w:p>
    <w:sectPr w:rsidR="001F20AC" w:rsidRPr="00D459FA" w:rsidSect="00096FD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2482367"/>
    <w:multiLevelType w:val="hybridMultilevel"/>
    <w:tmpl w:val="C510779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5824234"/>
    <w:multiLevelType w:val="hybridMultilevel"/>
    <w:tmpl w:val="14708B0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20767DFD"/>
    <w:multiLevelType w:val="hybridMultilevel"/>
    <w:tmpl w:val="8668D4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3ED7D3C"/>
    <w:multiLevelType w:val="hybridMultilevel"/>
    <w:tmpl w:val="8C60B6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D8C11C0"/>
    <w:multiLevelType w:val="hybridMultilevel"/>
    <w:tmpl w:val="51406A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E5A6E8E"/>
    <w:multiLevelType w:val="hybridMultilevel"/>
    <w:tmpl w:val="0924F68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305D0C7B"/>
    <w:multiLevelType w:val="hybridMultilevel"/>
    <w:tmpl w:val="8EDAD73C"/>
    <w:lvl w:ilvl="0" w:tplc="88303C9C">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2FE010E"/>
    <w:multiLevelType w:val="hybridMultilevel"/>
    <w:tmpl w:val="CEAC13D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33772FA"/>
    <w:multiLevelType w:val="hybridMultilevel"/>
    <w:tmpl w:val="23B89C7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367F6AE0"/>
    <w:multiLevelType w:val="hybridMultilevel"/>
    <w:tmpl w:val="F8ECFAF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3B4E5935"/>
    <w:multiLevelType w:val="hybridMultilevel"/>
    <w:tmpl w:val="14A8CBF2"/>
    <w:lvl w:ilvl="0" w:tplc="DECA8372">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3CAA09F5"/>
    <w:multiLevelType w:val="hybridMultilevel"/>
    <w:tmpl w:val="79AEA9F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2BD0268"/>
    <w:multiLevelType w:val="hybridMultilevel"/>
    <w:tmpl w:val="D96CB3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5F66166F"/>
    <w:multiLevelType w:val="hybridMultilevel"/>
    <w:tmpl w:val="EC88CE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711B6F10"/>
    <w:multiLevelType w:val="hybridMultilevel"/>
    <w:tmpl w:val="10D876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7B943DDD"/>
    <w:multiLevelType w:val="hybridMultilevel"/>
    <w:tmpl w:val="59707C6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6"/>
  </w:num>
  <w:num w:numId="3">
    <w:abstractNumId w:val="1"/>
  </w:num>
  <w:num w:numId="4">
    <w:abstractNumId w:val="23"/>
  </w:num>
  <w:num w:numId="5">
    <w:abstractNumId w:val="20"/>
  </w:num>
  <w:num w:numId="6">
    <w:abstractNumId w:val="5"/>
  </w:num>
  <w:num w:numId="7">
    <w:abstractNumId w:val="4"/>
  </w:num>
  <w:num w:numId="8">
    <w:abstractNumId w:val="22"/>
  </w:num>
  <w:num w:numId="9">
    <w:abstractNumId w:val="10"/>
  </w:num>
  <w:num w:numId="10">
    <w:abstractNumId w:val="0"/>
  </w:num>
  <w:num w:numId="11">
    <w:abstractNumId w:val="25"/>
  </w:num>
  <w:num w:numId="12">
    <w:abstractNumId w:val="2"/>
  </w:num>
  <w:num w:numId="13">
    <w:abstractNumId w:val="11"/>
  </w:num>
  <w:num w:numId="14">
    <w:abstractNumId w:val="26"/>
  </w:num>
  <w:num w:numId="15">
    <w:abstractNumId w:val="17"/>
  </w:num>
  <w:num w:numId="16">
    <w:abstractNumId w:val="24"/>
  </w:num>
  <w:num w:numId="17">
    <w:abstractNumId w:val="15"/>
  </w:num>
  <w:num w:numId="18">
    <w:abstractNumId w:val="12"/>
  </w:num>
  <w:num w:numId="19">
    <w:abstractNumId w:val="3"/>
  </w:num>
  <w:num w:numId="20">
    <w:abstractNumId w:val="27"/>
  </w:num>
  <w:num w:numId="21">
    <w:abstractNumId w:val="19"/>
  </w:num>
  <w:num w:numId="22">
    <w:abstractNumId w:val="18"/>
  </w:num>
  <w:num w:numId="23">
    <w:abstractNumId w:val="8"/>
  </w:num>
  <w:num w:numId="24">
    <w:abstractNumId w:val="9"/>
  </w:num>
  <w:num w:numId="25">
    <w:abstractNumId w:val="13"/>
  </w:num>
  <w:num w:numId="26">
    <w:abstractNumId w:val="7"/>
  </w:num>
  <w:num w:numId="27">
    <w:abstractNumId w:val="14"/>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11BDE"/>
    <w:rsid w:val="000329B3"/>
    <w:rsid w:val="000464A2"/>
    <w:rsid w:val="00060866"/>
    <w:rsid w:val="00070064"/>
    <w:rsid w:val="00071DA4"/>
    <w:rsid w:val="000765E1"/>
    <w:rsid w:val="00080040"/>
    <w:rsid w:val="00096FDE"/>
    <w:rsid w:val="00171F2E"/>
    <w:rsid w:val="00187BFC"/>
    <w:rsid w:val="001E4BBA"/>
    <w:rsid w:val="001F20AC"/>
    <w:rsid w:val="001F7C8E"/>
    <w:rsid w:val="00227E7D"/>
    <w:rsid w:val="00252CE2"/>
    <w:rsid w:val="00343A8F"/>
    <w:rsid w:val="003B5116"/>
    <w:rsid w:val="003C07D2"/>
    <w:rsid w:val="00427E2D"/>
    <w:rsid w:val="004D7979"/>
    <w:rsid w:val="004F1F12"/>
    <w:rsid w:val="005051B9"/>
    <w:rsid w:val="005A0D53"/>
    <w:rsid w:val="005E4682"/>
    <w:rsid w:val="00610FA9"/>
    <w:rsid w:val="00637A9F"/>
    <w:rsid w:val="00667CE6"/>
    <w:rsid w:val="00693743"/>
    <w:rsid w:val="006F29F5"/>
    <w:rsid w:val="006F49EA"/>
    <w:rsid w:val="0078435B"/>
    <w:rsid w:val="007A7738"/>
    <w:rsid w:val="007C5ADD"/>
    <w:rsid w:val="007D5B8F"/>
    <w:rsid w:val="007E2BBA"/>
    <w:rsid w:val="007F7F57"/>
    <w:rsid w:val="0083747B"/>
    <w:rsid w:val="00842F2E"/>
    <w:rsid w:val="00844521"/>
    <w:rsid w:val="008856C6"/>
    <w:rsid w:val="0089309F"/>
    <w:rsid w:val="00941198"/>
    <w:rsid w:val="00974E07"/>
    <w:rsid w:val="009864CE"/>
    <w:rsid w:val="009C170D"/>
    <w:rsid w:val="009F10A6"/>
    <w:rsid w:val="00A16694"/>
    <w:rsid w:val="00A40D76"/>
    <w:rsid w:val="00A71921"/>
    <w:rsid w:val="00AB7BA5"/>
    <w:rsid w:val="00AD26F5"/>
    <w:rsid w:val="00AD78E8"/>
    <w:rsid w:val="00B6547D"/>
    <w:rsid w:val="00BD07FB"/>
    <w:rsid w:val="00C75C7E"/>
    <w:rsid w:val="00CB2006"/>
    <w:rsid w:val="00CC63C8"/>
    <w:rsid w:val="00CE0EE2"/>
    <w:rsid w:val="00CE598B"/>
    <w:rsid w:val="00CF4E65"/>
    <w:rsid w:val="00CF71B2"/>
    <w:rsid w:val="00D13116"/>
    <w:rsid w:val="00D459FA"/>
    <w:rsid w:val="00D8786E"/>
    <w:rsid w:val="00DF6517"/>
    <w:rsid w:val="00E027C4"/>
    <w:rsid w:val="00EC1364"/>
    <w:rsid w:val="00EC4311"/>
    <w:rsid w:val="00ED3FD3"/>
    <w:rsid w:val="00EF296F"/>
    <w:rsid w:val="00EF4FB2"/>
    <w:rsid w:val="00F15ADB"/>
    <w:rsid w:val="00F52CAF"/>
    <w:rsid w:val="00FC1093"/>
    <w:rsid w:val="00FC489F"/>
    <w:rsid w:val="00FE47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Lijstalinea">
    <w:name w:val="List Paragraph"/>
    <w:basedOn w:val="Standaard"/>
    <w:qFormat/>
    <w:rsid w:val="003C07D2"/>
    <w:pPr>
      <w:ind w:left="708"/>
    </w:pPr>
    <w:rPr>
      <w:szCs w:val="24"/>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Ballontekst">
    <w:name w:val="Balloon Text"/>
    <w:basedOn w:val="Standaard"/>
    <w:link w:val="BallontekstChar"/>
    <w:rsid w:val="00637A9F"/>
    <w:rPr>
      <w:rFonts w:ascii="Tahoma" w:hAnsi="Tahoma"/>
      <w:sz w:val="16"/>
      <w:szCs w:val="16"/>
    </w:rPr>
  </w:style>
  <w:style w:type="character" w:customStyle="1" w:styleId="BallontekstChar">
    <w:name w:val="Ballontekst Char"/>
    <w:link w:val="Ballontekst"/>
    <w:rsid w:val="00637A9F"/>
    <w:rPr>
      <w:rFonts w:ascii="Tahoma" w:hAnsi="Tahoma" w:cs="Tahoma"/>
      <w:sz w:val="16"/>
      <w:szCs w:val="16"/>
      <w:lang w:val="nl-NL" w:eastAsia="nl-NL"/>
    </w:rPr>
  </w:style>
  <w:style w:type="table" w:styleId="Tabelraster">
    <w:name w:val="Table Grid"/>
    <w:basedOn w:val="Standaardtabel"/>
    <w:uiPriority w:val="59"/>
    <w:rsid w:val="008856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Lijstalinea">
    <w:name w:val="List Paragraph"/>
    <w:basedOn w:val="Standaard"/>
    <w:qFormat/>
    <w:rsid w:val="003C07D2"/>
    <w:pPr>
      <w:ind w:left="708"/>
    </w:pPr>
    <w:rPr>
      <w:szCs w:val="24"/>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Ballontekst">
    <w:name w:val="Balloon Text"/>
    <w:basedOn w:val="Standaard"/>
    <w:link w:val="BallontekstChar"/>
    <w:rsid w:val="00637A9F"/>
    <w:rPr>
      <w:rFonts w:ascii="Tahoma" w:hAnsi="Tahoma"/>
      <w:sz w:val="16"/>
      <w:szCs w:val="16"/>
    </w:rPr>
  </w:style>
  <w:style w:type="character" w:customStyle="1" w:styleId="BallontekstChar">
    <w:name w:val="Ballontekst Char"/>
    <w:link w:val="Ballontekst"/>
    <w:rsid w:val="00637A9F"/>
    <w:rPr>
      <w:rFonts w:ascii="Tahoma" w:hAnsi="Tahoma" w:cs="Tahoma"/>
      <w:sz w:val="16"/>
      <w:szCs w:val="16"/>
      <w:lang w:val="nl-NL" w:eastAsia="nl-NL"/>
    </w:rPr>
  </w:style>
  <w:style w:type="table" w:styleId="Tabelraster">
    <w:name w:val="Table Grid"/>
    <w:basedOn w:val="Standaardtabel"/>
    <w:uiPriority w:val="59"/>
    <w:rsid w:val="008856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7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4385</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Isabelle Cauwel</cp:lastModifiedBy>
  <cp:revision>2</cp:revision>
  <cp:lastPrinted>2013-03-13T13:09:00Z</cp:lastPrinted>
  <dcterms:created xsi:type="dcterms:W3CDTF">2013-06-11T09:45:00Z</dcterms:created>
  <dcterms:modified xsi:type="dcterms:W3CDTF">2013-06-11T09:45:00Z</dcterms:modified>
</cp:coreProperties>
</file>