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E4" w:rsidRDefault="00A230E4" w:rsidP="006E6D16">
      <w:pPr>
        <w:jc w:val="both"/>
        <w:rPr>
          <w:b/>
          <w:smallCaps/>
          <w:sz w:val="22"/>
        </w:rPr>
      </w:pPr>
      <w:bookmarkStart w:id="0" w:name="_GoBack"/>
      <w:bookmarkEnd w:id="0"/>
      <w:r>
        <w:rPr>
          <w:b/>
          <w:smallCaps/>
          <w:sz w:val="22"/>
        </w:rPr>
        <w:t>ingrid lieten</w:t>
      </w:r>
    </w:p>
    <w:p w:rsidR="00A230E4" w:rsidRDefault="00A230E4" w:rsidP="006E6D16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A230E4" w:rsidRDefault="00A230E4" w:rsidP="006E6D16">
      <w:pPr>
        <w:pBdr>
          <w:bottom w:val="single" w:sz="4" w:space="1" w:color="auto"/>
        </w:pBdr>
        <w:jc w:val="both"/>
        <w:rPr>
          <w:sz w:val="22"/>
        </w:rPr>
      </w:pPr>
    </w:p>
    <w:p w:rsidR="00A230E4" w:rsidRDefault="00A230E4" w:rsidP="006E6D16">
      <w:pPr>
        <w:jc w:val="both"/>
        <w:rPr>
          <w:sz w:val="22"/>
        </w:rPr>
      </w:pPr>
    </w:p>
    <w:p w:rsidR="00A230E4" w:rsidRPr="00103D45" w:rsidRDefault="00A230E4" w:rsidP="006E6D16">
      <w:pPr>
        <w:jc w:val="both"/>
        <w:rPr>
          <w:b/>
          <w:smallCaps/>
          <w:sz w:val="22"/>
          <w:szCs w:val="22"/>
        </w:rPr>
      </w:pPr>
      <w:r w:rsidRPr="00103D45">
        <w:rPr>
          <w:b/>
          <w:smallCaps/>
          <w:sz w:val="22"/>
          <w:szCs w:val="22"/>
        </w:rPr>
        <w:t>antwoord</w:t>
      </w:r>
    </w:p>
    <w:p w:rsidR="00A230E4" w:rsidRPr="00103D45" w:rsidRDefault="00A230E4" w:rsidP="006E6D16">
      <w:pPr>
        <w:jc w:val="both"/>
        <w:rPr>
          <w:sz w:val="22"/>
          <w:szCs w:val="22"/>
        </w:rPr>
      </w:pPr>
      <w:r w:rsidRPr="00103D45">
        <w:rPr>
          <w:sz w:val="22"/>
          <w:szCs w:val="22"/>
        </w:rPr>
        <w:t xml:space="preserve">op vraag nr. </w:t>
      </w:r>
      <w:r>
        <w:rPr>
          <w:sz w:val="22"/>
        </w:rPr>
        <w:t>357</w:t>
      </w:r>
      <w:r w:rsidRPr="00103D45">
        <w:rPr>
          <w:sz w:val="22"/>
          <w:szCs w:val="22"/>
        </w:rPr>
        <w:t xml:space="preserve"> van </w:t>
      </w:r>
      <w:r>
        <w:rPr>
          <w:sz w:val="22"/>
        </w:rPr>
        <w:t>24 april 2013</w:t>
      </w:r>
    </w:p>
    <w:p w:rsidR="00A230E4" w:rsidRDefault="00A230E4" w:rsidP="006E6D16">
      <w:pPr>
        <w:jc w:val="both"/>
        <w:rPr>
          <w:sz w:val="22"/>
        </w:rPr>
      </w:pPr>
      <w:r w:rsidRPr="00103D45">
        <w:rPr>
          <w:sz w:val="22"/>
          <w:szCs w:val="22"/>
        </w:rPr>
        <w:t xml:space="preserve">van </w:t>
      </w:r>
      <w:r>
        <w:rPr>
          <w:b/>
          <w:smallCaps/>
        </w:rPr>
        <w:t>matthias diependaele</w:t>
      </w:r>
    </w:p>
    <w:p w:rsidR="00A230E4" w:rsidRDefault="00A230E4" w:rsidP="006E6D16">
      <w:pPr>
        <w:pBdr>
          <w:bottom w:val="single" w:sz="4" w:space="1" w:color="auto"/>
        </w:pBdr>
        <w:jc w:val="both"/>
        <w:rPr>
          <w:sz w:val="22"/>
        </w:rPr>
      </w:pPr>
    </w:p>
    <w:p w:rsidR="009A515F" w:rsidRPr="00A230E4" w:rsidRDefault="009A515F" w:rsidP="006E6D16">
      <w:pPr>
        <w:pStyle w:val="StandaardSV"/>
        <w:rPr>
          <w:szCs w:val="22"/>
        </w:rPr>
      </w:pPr>
    </w:p>
    <w:p w:rsidR="005C2205" w:rsidRPr="00A230E4" w:rsidRDefault="00B2352E" w:rsidP="006E6D16">
      <w:pPr>
        <w:pStyle w:val="Rapport1"/>
        <w:numPr>
          <w:ilvl w:val="0"/>
          <w:numId w:val="36"/>
        </w:numPr>
        <w:jc w:val="both"/>
        <w:rPr>
          <w:szCs w:val="22"/>
          <w:lang w:val="nl-BE"/>
        </w:rPr>
      </w:pPr>
      <w:r w:rsidRPr="00A230E4">
        <w:rPr>
          <w:szCs w:val="22"/>
          <w:lang w:val="nl-BE"/>
        </w:rPr>
        <w:t>Binnen het Vlaamse EEN-consor</w:t>
      </w:r>
      <w:r w:rsidR="00EB0FB2" w:rsidRPr="00A230E4">
        <w:rPr>
          <w:szCs w:val="22"/>
          <w:lang w:val="nl-BE"/>
        </w:rPr>
        <w:t xml:space="preserve">tium biedt </w:t>
      </w:r>
      <w:r w:rsidRPr="00A230E4">
        <w:rPr>
          <w:szCs w:val="22"/>
          <w:lang w:val="nl-BE"/>
        </w:rPr>
        <w:t xml:space="preserve">het IWT </w:t>
      </w:r>
      <w:r w:rsidR="00EB0FB2" w:rsidRPr="00A230E4">
        <w:rPr>
          <w:szCs w:val="22"/>
          <w:lang w:val="nl-BE"/>
        </w:rPr>
        <w:t xml:space="preserve">dienstverlening voor internationale </w:t>
      </w:r>
      <w:r w:rsidR="005C2205" w:rsidRPr="00A230E4">
        <w:rPr>
          <w:szCs w:val="22"/>
          <w:lang w:val="nl-BE"/>
        </w:rPr>
        <w:t>techtransfer en innovatiepartnering</w:t>
      </w:r>
      <w:r w:rsidR="00EB0FB2" w:rsidRPr="00A230E4">
        <w:rPr>
          <w:szCs w:val="22"/>
          <w:lang w:val="nl-BE"/>
        </w:rPr>
        <w:t>. H</w:t>
      </w:r>
      <w:r w:rsidR="005C2205" w:rsidRPr="00A230E4">
        <w:rPr>
          <w:szCs w:val="22"/>
          <w:lang w:val="nl-BE"/>
        </w:rPr>
        <w:t xml:space="preserve">et Agentschap Ondernemen </w:t>
      </w:r>
      <w:r w:rsidR="00EB0FB2" w:rsidRPr="00A230E4">
        <w:rPr>
          <w:szCs w:val="22"/>
          <w:lang w:val="nl-BE"/>
        </w:rPr>
        <w:t xml:space="preserve">coördineert het Vlaamse EEN-project en richt zich op </w:t>
      </w:r>
      <w:r w:rsidR="005C2205" w:rsidRPr="00A230E4">
        <w:rPr>
          <w:szCs w:val="22"/>
          <w:lang w:val="nl-BE"/>
        </w:rPr>
        <w:t>informatieverstrekking en feedback</w:t>
      </w:r>
      <w:r w:rsidR="00F33806">
        <w:rPr>
          <w:szCs w:val="22"/>
          <w:lang w:val="nl-BE"/>
        </w:rPr>
        <w:t xml:space="preserve"> evenals op </w:t>
      </w:r>
      <w:r w:rsidR="00EB0FB2" w:rsidRPr="00A230E4">
        <w:rPr>
          <w:szCs w:val="22"/>
          <w:lang w:val="nl-BE"/>
        </w:rPr>
        <w:t xml:space="preserve">partnering voor </w:t>
      </w:r>
      <w:r w:rsidR="005C2205" w:rsidRPr="00A230E4">
        <w:rPr>
          <w:szCs w:val="22"/>
          <w:lang w:val="nl-BE"/>
        </w:rPr>
        <w:t>commerciële part</w:t>
      </w:r>
      <w:r w:rsidR="00B64A75" w:rsidRPr="00A230E4">
        <w:rPr>
          <w:szCs w:val="22"/>
          <w:lang w:val="nl-BE"/>
        </w:rPr>
        <w:t>nerships</w:t>
      </w:r>
      <w:r w:rsidR="005C2205" w:rsidRPr="00A230E4">
        <w:rPr>
          <w:szCs w:val="22"/>
          <w:lang w:val="nl-BE"/>
        </w:rPr>
        <w:t>.</w:t>
      </w:r>
    </w:p>
    <w:p w:rsidR="00174755" w:rsidRPr="00A230E4" w:rsidRDefault="0064168B" w:rsidP="006E6D16">
      <w:pPr>
        <w:spacing w:before="120"/>
        <w:ind w:left="360"/>
        <w:jc w:val="both"/>
        <w:rPr>
          <w:sz w:val="22"/>
          <w:szCs w:val="22"/>
          <w:lang w:val="nl-BE"/>
        </w:rPr>
      </w:pPr>
      <w:r w:rsidRPr="00A230E4">
        <w:rPr>
          <w:sz w:val="22"/>
          <w:szCs w:val="22"/>
          <w:lang w:val="nl-BE"/>
        </w:rPr>
        <w:t>V</w:t>
      </w:r>
      <w:r w:rsidR="00174755" w:rsidRPr="00A230E4">
        <w:rPr>
          <w:sz w:val="22"/>
          <w:szCs w:val="22"/>
          <w:lang w:val="nl-BE"/>
        </w:rPr>
        <w:t xml:space="preserve">oor de eigenlijke innovatiepartnering </w:t>
      </w:r>
      <w:r w:rsidR="00EB0FB2" w:rsidRPr="00A230E4">
        <w:rPr>
          <w:sz w:val="22"/>
          <w:szCs w:val="22"/>
          <w:lang w:val="nl-BE"/>
        </w:rPr>
        <w:t xml:space="preserve">gebruikt het </w:t>
      </w:r>
      <w:r w:rsidR="00A230E4" w:rsidRPr="00A230E4">
        <w:rPr>
          <w:sz w:val="22"/>
          <w:szCs w:val="22"/>
          <w:lang w:val="nl-BE"/>
        </w:rPr>
        <w:t xml:space="preserve">IWT </w:t>
      </w:r>
      <w:r w:rsidR="00174755" w:rsidRPr="00A230E4">
        <w:rPr>
          <w:b/>
          <w:sz w:val="22"/>
          <w:szCs w:val="22"/>
          <w:lang w:val="nl-BE"/>
        </w:rPr>
        <w:t xml:space="preserve">drie </w:t>
      </w:r>
      <w:r w:rsidR="005C2205" w:rsidRPr="00A230E4">
        <w:rPr>
          <w:b/>
          <w:sz w:val="22"/>
          <w:szCs w:val="22"/>
          <w:lang w:val="nl-BE"/>
        </w:rPr>
        <w:t>instrumenten</w:t>
      </w:r>
      <w:r w:rsidR="00174755" w:rsidRPr="00A230E4">
        <w:rPr>
          <w:sz w:val="22"/>
          <w:szCs w:val="22"/>
          <w:lang w:val="nl-BE"/>
        </w:rPr>
        <w:t xml:space="preserve">: </w:t>
      </w:r>
      <w:r w:rsidR="00174755" w:rsidRPr="00A230E4">
        <w:rPr>
          <w:i/>
          <w:sz w:val="22"/>
          <w:szCs w:val="22"/>
          <w:lang w:val="nl-BE"/>
        </w:rPr>
        <w:t xml:space="preserve">events </w:t>
      </w:r>
      <w:r w:rsidR="00174755" w:rsidRPr="00A230E4">
        <w:rPr>
          <w:sz w:val="22"/>
          <w:szCs w:val="22"/>
          <w:lang w:val="nl-BE"/>
        </w:rPr>
        <w:t>(</w:t>
      </w:r>
      <w:r w:rsidR="007A211B" w:rsidRPr="00A230E4">
        <w:rPr>
          <w:sz w:val="22"/>
          <w:szCs w:val="22"/>
          <w:lang w:val="nl-BE"/>
        </w:rPr>
        <w:t>ontmoetingsdagen en bedrijvenmissies</w:t>
      </w:r>
      <w:r w:rsidR="00174755" w:rsidRPr="00A230E4">
        <w:rPr>
          <w:sz w:val="22"/>
          <w:szCs w:val="22"/>
          <w:lang w:val="nl-BE"/>
        </w:rPr>
        <w:t xml:space="preserve">), </w:t>
      </w:r>
      <w:r w:rsidR="00174755" w:rsidRPr="00A230E4">
        <w:rPr>
          <w:i/>
          <w:sz w:val="22"/>
          <w:szCs w:val="22"/>
          <w:lang w:val="nl-BE"/>
        </w:rPr>
        <w:t>tailored alerting</w:t>
      </w:r>
      <w:r w:rsidR="00EB0FB2" w:rsidRPr="00A230E4">
        <w:rPr>
          <w:sz w:val="22"/>
          <w:szCs w:val="22"/>
          <w:lang w:val="nl-BE"/>
        </w:rPr>
        <w:t xml:space="preserve"> </w:t>
      </w:r>
      <w:r w:rsidR="00174755" w:rsidRPr="00A230E4">
        <w:rPr>
          <w:sz w:val="22"/>
          <w:szCs w:val="22"/>
          <w:lang w:val="nl-BE"/>
        </w:rPr>
        <w:t>van buitenlandse partnershipvoorste</w:t>
      </w:r>
      <w:r w:rsidR="00567649" w:rsidRPr="00A230E4">
        <w:rPr>
          <w:sz w:val="22"/>
          <w:szCs w:val="22"/>
          <w:lang w:val="nl-BE"/>
        </w:rPr>
        <w:t>l</w:t>
      </w:r>
      <w:r w:rsidR="00B64A75" w:rsidRPr="00A230E4">
        <w:rPr>
          <w:sz w:val="22"/>
          <w:szCs w:val="22"/>
          <w:lang w:val="nl-BE"/>
        </w:rPr>
        <w:t>len</w:t>
      </w:r>
      <w:r w:rsidR="00174755" w:rsidRPr="00A230E4">
        <w:rPr>
          <w:sz w:val="22"/>
          <w:szCs w:val="22"/>
          <w:lang w:val="nl-BE"/>
        </w:rPr>
        <w:t xml:space="preserve"> en</w:t>
      </w:r>
      <w:r w:rsidR="00F33806">
        <w:rPr>
          <w:sz w:val="22"/>
          <w:szCs w:val="22"/>
          <w:lang w:val="nl-BE"/>
        </w:rPr>
        <w:t xml:space="preserve"> het p</w:t>
      </w:r>
      <w:r w:rsidR="00174755" w:rsidRPr="00A230E4">
        <w:rPr>
          <w:sz w:val="22"/>
          <w:szCs w:val="22"/>
          <w:lang w:val="nl-BE"/>
        </w:rPr>
        <w:t xml:space="preserve">romoten van </w:t>
      </w:r>
      <w:r w:rsidR="00174755" w:rsidRPr="00A230E4">
        <w:rPr>
          <w:i/>
          <w:sz w:val="22"/>
          <w:szCs w:val="22"/>
          <w:lang w:val="nl-BE"/>
        </w:rPr>
        <w:t>Vlaamse technologieprofielen</w:t>
      </w:r>
      <w:r w:rsidR="00567649" w:rsidRPr="00A230E4">
        <w:rPr>
          <w:i/>
          <w:sz w:val="22"/>
          <w:szCs w:val="22"/>
          <w:lang w:val="nl-BE"/>
        </w:rPr>
        <w:t xml:space="preserve"> in het </w:t>
      </w:r>
      <w:r w:rsidR="005F0EB5" w:rsidRPr="00A230E4">
        <w:rPr>
          <w:i/>
          <w:sz w:val="22"/>
          <w:szCs w:val="22"/>
          <w:lang w:val="nl-BE"/>
        </w:rPr>
        <w:t>EEN</w:t>
      </w:r>
      <w:r w:rsidR="00F33806">
        <w:rPr>
          <w:i/>
          <w:sz w:val="22"/>
          <w:szCs w:val="22"/>
          <w:lang w:val="nl-BE"/>
        </w:rPr>
        <w:t>-</w:t>
      </w:r>
      <w:r w:rsidR="00567649" w:rsidRPr="00A230E4">
        <w:rPr>
          <w:i/>
          <w:sz w:val="22"/>
          <w:szCs w:val="22"/>
          <w:lang w:val="nl-BE"/>
        </w:rPr>
        <w:t>Netwerk</w:t>
      </w:r>
      <w:r w:rsidR="00174755" w:rsidRPr="00A230E4">
        <w:rPr>
          <w:sz w:val="22"/>
          <w:szCs w:val="22"/>
          <w:lang w:val="nl-BE"/>
        </w:rPr>
        <w:t xml:space="preserve">. </w:t>
      </w:r>
    </w:p>
    <w:p w:rsidR="00EF1CE1" w:rsidRPr="00A230E4" w:rsidRDefault="00EF1CE1" w:rsidP="006E6D16">
      <w:pPr>
        <w:pStyle w:val="StandaardSV"/>
        <w:ind w:left="360"/>
        <w:rPr>
          <w:szCs w:val="22"/>
          <w:lang w:val="nl-BE"/>
        </w:rPr>
      </w:pPr>
    </w:p>
    <w:p w:rsidR="005C6D5F" w:rsidRPr="00A230E4" w:rsidRDefault="005C6D5F" w:rsidP="006E6D16">
      <w:pPr>
        <w:pStyle w:val="StandaardSV"/>
        <w:ind w:left="360"/>
        <w:rPr>
          <w:szCs w:val="22"/>
        </w:rPr>
      </w:pPr>
      <w:r w:rsidRPr="00A230E4">
        <w:rPr>
          <w:szCs w:val="22"/>
        </w:rPr>
        <w:t>Er werden in de periode van 2008 t.e.m. 2012:</w:t>
      </w:r>
    </w:p>
    <w:p w:rsidR="005C6D5F" w:rsidRPr="00A230E4" w:rsidRDefault="005C6D5F" w:rsidP="006E6D16">
      <w:pPr>
        <w:pStyle w:val="StandaardSV"/>
        <w:numPr>
          <w:ilvl w:val="0"/>
          <w:numId w:val="37"/>
        </w:numPr>
        <w:rPr>
          <w:szCs w:val="22"/>
        </w:rPr>
      </w:pPr>
      <w:r w:rsidRPr="00A230E4">
        <w:rPr>
          <w:b/>
          <w:szCs w:val="22"/>
        </w:rPr>
        <w:t xml:space="preserve">71 </w:t>
      </w:r>
      <w:r w:rsidR="007F05B3" w:rsidRPr="00A230E4">
        <w:rPr>
          <w:b/>
          <w:szCs w:val="22"/>
        </w:rPr>
        <w:t xml:space="preserve">Vlaamse </w:t>
      </w:r>
      <w:r w:rsidRPr="00A230E4">
        <w:rPr>
          <w:b/>
          <w:szCs w:val="22"/>
        </w:rPr>
        <w:t>technologieprofielen</w:t>
      </w:r>
      <w:r w:rsidRPr="00A230E4">
        <w:rPr>
          <w:szCs w:val="22"/>
        </w:rPr>
        <w:t xml:space="preserve"> (aanbiedingen en vragen) opgesteld voor</w:t>
      </w:r>
      <w:r w:rsidR="00206766" w:rsidRPr="00A230E4">
        <w:rPr>
          <w:szCs w:val="22"/>
        </w:rPr>
        <w:t xml:space="preserve"> </w:t>
      </w:r>
      <w:r w:rsidRPr="00A230E4">
        <w:rPr>
          <w:szCs w:val="22"/>
        </w:rPr>
        <w:t>publicati</w:t>
      </w:r>
      <w:r w:rsidR="00206766" w:rsidRPr="00A230E4">
        <w:rPr>
          <w:szCs w:val="22"/>
        </w:rPr>
        <w:t>e</w:t>
      </w:r>
      <w:r w:rsidRPr="00A230E4">
        <w:rPr>
          <w:szCs w:val="22"/>
        </w:rPr>
        <w:t xml:space="preserve"> in de “Partnership Proposals” database</w:t>
      </w:r>
      <w:r w:rsidR="00F33806">
        <w:rPr>
          <w:szCs w:val="22"/>
        </w:rPr>
        <w:t>;</w:t>
      </w:r>
    </w:p>
    <w:p w:rsidR="005C6D5F" w:rsidRPr="00A230E4" w:rsidRDefault="005C6D5F" w:rsidP="006E6D16">
      <w:pPr>
        <w:pStyle w:val="StandaardSV"/>
        <w:numPr>
          <w:ilvl w:val="0"/>
          <w:numId w:val="37"/>
        </w:numPr>
        <w:rPr>
          <w:szCs w:val="22"/>
        </w:rPr>
      </w:pPr>
      <w:r w:rsidRPr="00A230E4">
        <w:rPr>
          <w:b/>
          <w:szCs w:val="22"/>
        </w:rPr>
        <w:t>631 technologieprofielen</w:t>
      </w:r>
      <w:r w:rsidRPr="00A230E4">
        <w:rPr>
          <w:szCs w:val="22"/>
        </w:rPr>
        <w:t xml:space="preserve"> opgemaakt t.b.v. deelname van Vlaamse organisaties aan </w:t>
      </w:r>
      <w:r w:rsidR="00485F1B" w:rsidRPr="00A230E4">
        <w:rPr>
          <w:szCs w:val="22"/>
        </w:rPr>
        <w:t xml:space="preserve">129 </w:t>
      </w:r>
      <w:r w:rsidRPr="00A230E4">
        <w:rPr>
          <w:szCs w:val="22"/>
        </w:rPr>
        <w:t>internationale ontmoetingsdagen (speeddating) en bedrijvenmissies, georganiseerd binnen het Netwerk.</w:t>
      </w:r>
      <w:r w:rsidR="00485F1B" w:rsidRPr="00A230E4">
        <w:rPr>
          <w:szCs w:val="22"/>
        </w:rPr>
        <w:t xml:space="preserve"> </w:t>
      </w:r>
    </w:p>
    <w:p w:rsidR="00F33806" w:rsidRDefault="00F33806" w:rsidP="006E6D16">
      <w:pPr>
        <w:pStyle w:val="StandaardSV"/>
        <w:ind w:left="360"/>
        <w:rPr>
          <w:szCs w:val="22"/>
        </w:rPr>
      </w:pPr>
    </w:p>
    <w:p w:rsidR="005C6D5F" w:rsidRPr="00A230E4" w:rsidRDefault="005C6D5F" w:rsidP="006E6D16">
      <w:pPr>
        <w:pStyle w:val="StandaardSV"/>
        <w:ind w:left="360"/>
        <w:rPr>
          <w:szCs w:val="22"/>
        </w:rPr>
      </w:pPr>
      <w:r w:rsidRPr="00A230E4">
        <w:rPr>
          <w:szCs w:val="22"/>
        </w:rPr>
        <w:t>Dit heeft geleid tot:</w:t>
      </w:r>
    </w:p>
    <w:p w:rsidR="005C6D5F" w:rsidRPr="00A230E4" w:rsidRDefault="00206766" w:rsidP="006E6D16">
      <w:pPr>
        <w:pStyle w:val="StandaardSV"/>
        <w:numPr>
          <w:ilvl w:val="0"/>
          <w:numId w:val="38"/>
        </w:numPr>
        <w:rPr>
          <w:szCs w:val="22"/>
        </w:rPr>
      </w:pPr>
      <w:r w:rsidRPr="00A230E4">
        <w:rPr>
          <w:szCs w:val="22"/>
        </w:rPr>
        <w:t xml:space="preserve">220 </w:t>
      </w:r>
      <w:r w:rsidR="00485F1B" w:rsidRPr="00A230E4">
        <w:rPr>
          <w:szCs w:val="22"/>
        </w:rPr>
        <w:t xml:space="preserve">buitenlandse </w:t>
      </w:r>
      <w:r w:rsidRPr="00A230E4">
        <w:rPr>
          <w:szCs w:val="22"/>
        </w:rPr>
        <w:t>reacties (“expres</w:t>
      </w:r>
      <w:r w:rsidR="00485F1B" w:rsidRPr="00A230E4">
        <w:rPr>
          <w:szCs w:val="22"/>
        </w:rPr>
        <w:t>s</w:t>
      </w:r>
      <w:r w:rsidRPr="00A230E4">
        <w:rPr>
          <w:szCs w:val="22"/>
        </w:rPr>
        <w:t>ions of interest”)</w:t>
      </w:r>
      <w:r w:rsidR="0064168B" w:rsidRPr="00A230E4">
        <w:rPr>
          <w:szCs w:val="22"/>
        </w:rPr>
        <w:t xml:space="preserve"> </w:t>
      </w:r>
      <w:r w:rsidRPr="00A230E4">
        <w:rPr>
          <w:szCs w:val="22"/>
        </w:rPr>
        <w:t>op Vlaamse technologieprofielen</w:t>
      </w:r>
      <w:r w:rsidR="00F33806">
        <w:rPr>
          <w:szCs w:val="22"/>
        </w:rPr>
        <w:t>;</w:t>
      </w:r>
    </w:p>
    <w:p w:rsidR="00206766" w:rsidRPr="00A230E4" w:rsidRDefault="00206766" w:rsidP="006E6D16">
      <w:pPr>
        <w:pStyle w:val="StandaardSV"/>
        <w:numPr>
          <w:ilvl w:val="0"/>
          <w:numId w:val="38"/>
        </w:numPr>
        <w:rPr>
          <w:szCs w:val="22"/>
        </w:rPr>
      </w:pPr>
      <w:r w:rsidRPr="00A230E4">
        <w:rPr>
          <w:szCs w:val="22"/>
        </w:rPr>
        <w:t>2</w:t>
      </w:r>
      <w:r w:rsidR="00F33806">
        <w:rPr>
          <w:szCs w:val="22"/>
        </w:rPr>
        <w:t>.</w:t>
      </w:r>
      <w:r w:rsidRPr="00A230E4">
        <w:rPr>
          <w:szCs w:val="22"/>
        </w:rPr>
        <w:t>494 transnationale meetings tijdens ontmoetingsdagen en missies.</w:t>
      </w:r>
    </w:p>
    <w:p w:rsidR="00206766" w:rsidRPr="00A230E4" w:rsidRDefault="00206766" w:rsidP="006E6D16">
      <w:pPr>
        <w:pStyle w:val="StandaardSV"/>
        <w:ind w:left="720"/>
        <w:rPr>
          <w:szCs w:val="22"/>
        </w:rPr>
      </w:pPr>
    </w:p>
    <w:p w:rsidR="00206766" w:rsidRDefault="00206766" w:rsidP="006E6D16">
      <w:pPr>
        <w:pStyle w:val="StandaardSV"/>
        <w:ind w:left="360"/>
        <w:rPr>
          <w:szCs w:val="22"/>
        </w:rPr>
      </w:pPr>
      <w:r w:rsidRPr="00A230E4">
        <w:rPr>
          <w:szCs w:val="22"/>
        </w:rPr>
        <w:t>Met ook 876 Vlaamse reacties op buitenlandse technologieprofielen</w:t>
      </w:r>
      <w:r w:rsidR="00A06B4B" w:rsidRPr="00A230E4">
        <w:rPr>
          <w:szCs w:val="22"/>
        </w:rPr>
        <w:t xml:space="preserve"> en 40 transnationale meetings buiten de voormelde kanalen, betekent dit dat </w:t>
      </w:r>
      <w:r w:rsidR="0064168B" w:rsidRPr="00A230E4">
        <w:rPr>
          <w:szCs w:val="22"/>
        </w:rPr>
        <w:t xml:space="preserve">door </w:t>
      </w:r>
      <w:r w:rsidR="00A06B4B" w:rsidRPr="00A230E4">
        <w:rPr>
          <w:szCs w:val="22"/>
        </w:rPr>
        <w:t xml:space="preserve">de EEN-werking van </w:t>
      </w:r>
      <w:r w:rsidR="00F33806">
        <w:rPr>
          <w:szCs w:val="22"/>
        </w:rPr>
        <w:t xml:space="preserve">het </w:t>
      </w:r>
      <w:r w:rsidR="00A06B4B" w:rsidRPr="00A230E4">
        <w:rPr>
          <w:szCs w:val="22"/>
        </w:rPr>
        <w:t xml:space="preserve">IWT </w:t>
      </w:r>
      <w:r w:rsidR="00A06B4B" w:rsidRPr="00A230E4">
        <w:rPr>
          <w:b/>
          <w:szCs w:val="22"/>
        </w:rPr>
        <w:t>3</w:t>
      </w:r>
      <w:r w:rsidR="00F33806">
        <w:rPr>
          <w:b/>
          <w:szCs w:val="22"/>
        </w:rPr>
        <w:t>.</w:t>
      </w:r>
      <w:r w:rsidR="00A06B4B" w:rsidRPr="00A230E4">
        <w:rPr>
          <w:b/>
          <w:szCs w:val="22"/>
        </w:rPr>
        <w:t xml:space="preserve">630 transnationale contacten </w:t>
      </w:r>
      <w:r w:rsidR="0064168B" w:rsidRPr="00A230E4">
        <w:rPr>
          <w:szCs w:val="22"/>
        </w:rPr>
        <w:t>met Vlaamse partijen</w:t>
      </w:r>
      <w:r w:rsidR="0064168B" w:rsidRPr="00A230E4">
        <w:rPr>
          <w:b/>
          <w:szCs w:val="22"/>
        </w:rPr>
        <w:t xml:space="preserve"> </w:t>
      </w:r>
      <w:r w:rsidR="00A06B4B" w:rsidRPr="00A230E4">
        <w:rPr>
          <w:szCs w:val="22"/>
        </w:rPr>
        <w:t>geïnitieerd</w:t>
      </w:r>
      <w:r w:rsidR="0099088F" w:rsidRPr="00A230E4">
        <w:rPr>
          <w:szCs w:val="22"/>
        </w:rPr>
        <w:t xml:space="preserve"> werden.</w:t>
      </w:r>
    </w:p>
    <w:p w:rsidR="00F33806" w:rsidRPr="00A230E4" w:rsidRDefault="00F33806" w:rsidP="006E6D16">
      <w:pPr>
        <w:pStyle w:val="StandaardSV"/>
        <w:ind w:left="360"/>
        <w:rPr>
          <w:szCs w:val="22"/>
        </w:rPr>
      </w:pPr>
    </w:p>
    <w:p w:rsidR="00BE591F" w:rsidRPr="00A230E4" w:rsidRDefault="00B842C2" w:rsidP="006E6D16">
      <w:pPr>
        <w:pStyle w:val="StandaardSV"/>
        <w:numPr>
          <w:ilvl w:val="0"/>
          <w:numId w:val="36"/>
        </w:numPr>
        <w:spacing w:before="120"/>
        <w:rPr>
          <w:szCs w:val="22"/>
        </w:rPr>
      </w:pPr>
      <w:r w:rsidRPr="00A230E4">
        <w:rPr>
          <w:szCs w:val="22"/>
        </w:rPr>
        <w:t xml:space="preserve">Er </w:t>
      </w:r>
      <w:r w:rsidR="0064168B" w:rsidRPr="00A230E4">
        <w:rPr>
          <w:szCs w:val="22"/>
        </w:rPr>
        <w:t xml:space="preserve">werden voor vermelde periode </w:t>
      </w:r>
      <w:r w:rsidR="0064168B" w:rsidRPr="00A230E4">
        <w:rPr>
          <w:b/>
          <w:szCs w:val="22"/>
        </w:rPr>
        <w:t xml:space="preserve">79 </w:t>
      </w:r>
      <w:r w:rsidR="005F0EB5" w:rsidRPr="00A230E4">
        <w:rPr>
          <w:b/>
          <w:szCs w:val="22"/>
        </w:rPr>
        <w:t xml:space="preserve">succesvolle </w:t>
      </w:r>
      <w:r w:rsidR="0064168B" w:rsidRPr="00A230E4">
        <w:rPr>
          <w:b/>
          <w:szCs w:val="22"/>
        </w:rPr>
        <w:t>p</w:t>
      </w:r>
      <w:r w:rsidR="005B5B72" w:rsidRPr="00A230E4">
        <w:rPr>
          <w:b/>
          <w:szCs w:val="22"/>
        </w:rPr>
        <w:t>artner</w:t>
      </w:r>
      <w:r w:rsidR="00F33806">
        <w:rPr>
          <w:b/>
          <w:szCs w:val="22"/>
        </w:rPr>
        <w:t xml:space="preserve"> </w:t>
      </w:r>
      <w:r w:rsidR="00A230E4" w:rsidRPr="00A230E4">
        <w:rPr>
          <w:b/>
          <w:szCs w:val="22"/>
        </w:rPr>
        <w:t xml:space="preserve">matchings </w:t>
      </w:r>
      <w:r w:rsidR="00061706" w:rsidRPr="00A230E4">
        <w:rPr>
          <w:szCs w:val="22"/>
        </w:rPr>
        <w:t>me</w:t>
      </w:r>
      <w:r w:rsidR="00B40E05" w:rsidRPr="00A230E4">
        <w:rPr>
          <w:szCs w:val="22"/>
        </w:rPr>
        <w:t xml:space="preserve">t </w:t>
      </w:r>
      <w:r w:rsidR="00F27B3B" w:rsidRPr="00A230E4">
        <w:rPr>
          <w:szCs w:val="22"/>
        </w:rPr>
        <w:t>Vlaamse partners</w:t>
      </w:r>
      <w:r w:rsidR="005B5B72" w:rsidRPr="00A230E4">
        <w:rPr>
          <w:szCs w:val="22"/>
        </w:rPr>
        <w:t xml:space="preserve"> gerapporteerd</w:t>
      </w:r>
      <w:r w:rsidR="00F27B3B" w:rsidRPr="00A230E4">
        <w:rPr>
          <w:szCs w:val="22"/>
        </w:rPr>
        <w:t xml:space="preserve">. </w:t>
      </w:r>
      <w:r w:rsidR="00142151" w:rsidRPr="00A230E4">
        <w:rPr>
          <w:szCs w:val="22"/>
        </w:rPr>
        <w:t xml:space="preserve">30 hiervan betroffen Vlaamse kmo’s. </w:t>
      </w:r>
      <w:r w:rsidR="00A230E4" w:rsidRPr="00A230E4">
        <w:rPr>
          <w:szCs w:val="22"/>
        </w:rPr>
        <w:t>Bijna evenveel partnerships betroffen Vlaamse onderzoeksgroepen van vnl. hogescholen en industriële onderzoekscentra als VITO, Sirris, Centexbel</w:t>
      </w:r>
      <w:r w:rsidR="00A230E4">
        <w:rPr>
          <w:szCs w:val="22"/>
        </w:rPr>
        <w:t xml:space="preserve">, </w:t>
      </w:r>
      <w:r w:rsidR="00A230E4" w:rsidRPr="00A230E4">
        <w:rPr>
          <w:szCs w:val="22"/>
        </w:rPr>
        <w:t xml:space="preserve">… in functie van hun toegepast onderzoek en dienstverlening t.b.v. </w:t>
      </w:r>
      <w:r w:rsidR="0082220F" w:rsidRPr="00A230E4">
        <w:rPr>
          <w:szCs w:val="22"/>
        </w:rPr>
        <w:t xml:space="preserve">Vlaamse </w:t>
      </w:r>
      <w:r w:rsidR="007F05B3" w:rsidRPr="00A230E4">
        <w:rPr>
          <w:szCs w:val="22"/>
        </w:rPr>
        <w:t>kmo’s.</w:t>
      </w:r>
    </w:p>
    <w:p w:rsidR="009E7212" w:rsidRPr="00A230E4" w:rsidRDefault="009E7212" w:rsidP="006E6D16">
      <w:pPr>
        <w:pStyle w:val="StandaardSV"/>
        <w:spacing w:before="120"/>
        <w:ind w:left="357"/>
        <w:rPr>
          <w:szCs w:val="22"/>
        </w:rPr>
      </w:pPr>
      <w:r w:rsidRPr="00A230E4">
        <w:rPr>
          <w:noProof/>
          <w:szCs w:val="22"/>
          <w:lang w:eastAsia="nl-BE"/>
        </w:rPr>
        <w:t>Samenwerkingen met buitenlandse partners kunnen commercieel en/of technologiegericht zijn, of ook een gezamenlijk projectvoorstel (7KP, Eurostars, ERA-NET) omvatten.</w:t>
      </w:r>
    </w:p>
    <w:p w:rsidR="003316BB" w:rsidRPr="00A230E4" w:rsidRDefault="00142151" w:rsidP="006E6D16">
      <w:pPr>
        <w:spacing w:before="120"/>
        <w:ind w:left="357"/>
        <w:jc w:val="both"/>
        <w:rPr>
          <w:noProof/>
          <w:sz w:val="22"/>
          <w:szCs w:val="22"/>
          <w:lang w:eastAsia="nl-BE"/>
        </w:rPr>
      </w:pPr>
      <w:r w:rsidRPr="00A230E4">
        <w:rPr>
          <w:noProof/>
          <w:sz w:val="22"/>
          <w:szCs w:val="22"/>
          <w:lang w:eastAsia="nl-BE"/>
        </w:rPr>
        <w:t xml:space="preserve">Vanuit de Europese Commissie worden regelmatig </w:t>
      </w:r>
      <w:r w:rsidR="00F33806">
        <w:rPr>
          <w:noProof/>
          <w:sz w:val="22"/>
          <w:szCs w:val="22"/>
          <w:lang w:eastAsia="nl-BE"/>
        </w:rPr>
        <w:t>“</w:t>
      </w:r>
      <w:r w:rsidRPr="00A230E4">
        <w:rPr>
          <w:b/>
          <w:noProof/>
          <w:sz w:val="22"/>
          <w:szCs w:val="22"/>
          <w:lang w:eastAsia="nl-BE"/>
        </w:rPr>
        <w:t>benefit surveys</w:t>
      </w:r>
      <w:r w:rsidR="00F33806">
        <w:rPr>
          <w:noProof/>
          <w:sz w:val="22"/>
          <w:szCs w:val="22"/>
          <w:lang w:eastAsia="nl-BE"/>
        </w:rPr>
        <w:t>”</w:t>
      </w:r>
      <w:r w:rsidRPr="00A230E4">
        <w:rPr>
          <w:noProof/>
          <w:sz w:val="22"/>
          <w:szCs w:val="22"/>
          <w:lang w:eastAsia="nl-BE"/>
        </w:rPr>
        <w:t xml:space="preserve"> gerealiseerd om de economische effecten van deze samenwerkingen in te schatten. </w:t>
      </w:r>
      <w:r w:rsidR="009E7212" w:rsidRPr="00A230E4">
        <w:rPr>
          <w:noProof/>
          <w:sz w:val="22"/>
          <w:szCs w:val="22"/>
          <w:lang w:eastAsia="nl-BE"/>
        </w:rPr>
        <w:t>Algemeen blijken de geïnvesteerde middelen te re</w:t>
      </w:r>
      <w:r w:rsidR="00201017" w:rsidRPr="00A230E4">
        <w:rPr>
          <w:noProof/>
          <w:sz w:val="22"/>
          <w:szCs w:val="22"/>
          <w:lang w:eastAsia="nl-BE"/>
        </w:rPr>
        <w:t>nderen. Resultaten van de bevraging in 2011 geven een omzetstijging aan bij één op twee respondenten, en toename van het aantal jobs bij 25% van de bevraagde ondernemingen die een samenwerking via EEN realiseerden.</w:t>
      </w:r>
    </w:p>
    <w:p w:rsidR="00201017" w:rsidRPr="00A230E4" w:rsidRDefault="00201017" w:rsidP="006E6D16">
      <w:pPr>
        <w:spacing w:before="120"/>
        <w:ind w:left="357"/>
        <w:jc w:val="both"/>
        <w:rPr>
          <w:noProof/>
          <w:sz w:val="22"/>
          <w:szCs w:val="22"/>
          <w:lang w:eastAsia="nl-BE"/>
        </w:rPr>
      </w:pPr>
      <w:r w:rsidRPr="00A230E4">
        <w:rPr>
          <w:noProof/>
          <w:sz w:val="22"/>
          <w:szCs w:val="22"/>
          <w:lang w:eastAsia="nl-BE"/>
        </w:rPr>
        <w:t>In Vlaanderen werd</w:t>
      </w:r>
      <w:r w:rsidR="00F33806">
        <w:rPr>
          <w:noProof/>
          <w:sz w:val="22"/>
          <w:szCs w:val="22"/>
          <w:lang w:eastAsia="nl-BE"/>
        </w:rPr>
        <w:t xml:space="preserve"> – </w:t>
      </w:r>
      <w:r w:rsidRPr="00A230E4">
        <w:rPr>
          <w:noProof/>
          <w:sz w:val="22"/>
          <w:szCs w:val="22"/>
          <w:lang w:eastAsia="nl-BE"/>
        </w:rPr>
        <w:t>voor</w:t>
      </w:r>
      <w:r w:rsidR="00F33806">
        <w:rPr>
          <w:noProof/>
          <w:sz w:val="22"/>
          <w:szCs w:val="22"/>
          <w:lang w:eastAsia="nl-BE"/>
        </w:rPr>
        <w:t xml:space="preserve"> </w:t>
      </w:r>
      <w:r w:rsidRPr="00A230E4">
        <w:rPr>
          <w:noProof/>
          <w:sz w:val="22"/>
          <w:szCs w:val="22"/>
          <w:lang w:eastAsia="nl-BE"/>
        </w:rPr>
        <w:t>de EEN partner matchings</w:t>
      </w:r>
      <w:r w:rsidR="00F33806">
        <w:rPr>
          <w:noProof/>
          <w:sz w:val="22"/>
          <w:szCs w:val="22"/>
          <w:lang w:eastAsia="nl-BE"/>
        </w:rPr>
        <w:t xml:space="preserve"> </w:t>
      </w:r>
      <w:r w:rsidRPr="00A230E4">
        <w:rPr>
          <w:noProof/>
          <w:sz w:val="22"/>
          <w:szCs w:val="22"/>
          <w:lang w:eastAsia="nl-BE"/>
        </w:rPr>
        <w:t xml:space="preserve">gerealiseerd door </w:t>
      </w:r>
      <w:r w:rsidR="00F33806">
        <w:rPr>
          <w:noProof/>
          <w:sz w:val="22"/>
          <w:szCs w:val="22"/>
          <w:lang w:eastAsia="nl-BE"/>
        </w:rPr>
        <w:t xml:space="preserve">het </w:t>
      </w:r>
      <w:r w:rsidRPr="00A230E4">
        <w:rPr>
          <w:noProof/>
          <w:sz w:val="22"/>
          <w:szCs w:val="22"/>
          <w:lang w:eastAsia="nl-BE"/>
        </w:rPr>
        <w:t>IWT</w:t>
      </w:r>
      <w:r w:rsidR="00F33806">
        <w:rPr>
          <w:noProof/>
          <w:sz w:val="22"/>
          <w:szCs w:val="22"/>
          <w:lang w:eastAsia="nl-BE"/>
        </w:rPr>
        <w:t xml:space="preserve"> – </w:t>
      </w:r>
      <w:r w:rsidRPr="00A230E4">
        <w:rPr>
          <w:noProof/>
          <w:sz w:val="22"/>
          <w:szCs w:val="22"/>
          <w:lang w:eastAsia="nl-BE"/>
        </w:rPr>
        <w:t>in</w:t>
      </w:r>
      <w:r w:rsidR="00F33806">
        <w:rPr>
          <w:noProof/>
          <w:sz w:val="22"/>
          <w:szCs w:val="22"/>
          <w:lang w:eastAsia="nl-BE"/>
        </w:rPr>
        <w:t xml:space="preserve"> </w:t>
      </w:r>
      <w:r w:rsidRPr="00A230E4">
        <w:rPr>
          <w:noProof/>
          <w:sz w:val="22"/>
          <w:szCs w:val="22"/>
          <w:lang w:eastAsia="nl-BE"/>
        </w:rPr>
        <w:t>2012 een effectmeting uitgevoerd</w:t>
      </w:r>
      <w:r w:rsidR="00112606">
        <w:rPr>
          <w:noProof/>
          <w:sz w:val="22"/>
          <w:szCs w:val="22"/>
          <w:lang w:eastAsia="nl-BE"/>
        </w:rPr>
        <w:t xml:space="preserve"> (zie het antwoord op deelvraag 5)</w:t>
      </w:r>
      <w:r w:rsidRPr="00A230E4">
        <w:rPr>
          <w:noProof/>
          <w:sz w:val="22"/>
          <w:szCs w:val="22"/>
          <w:lang w:eastAsia="nl-BE"/>
        </w:rPr>
        <w:t>.</w:t>
      </w:r>
    </w:p>
    <w:p w:rsidR="00905B63" w:rsidRPr="00A230E4" w:rsidRDefault="00905B63" w:rsidP="006E6D16">
      <w:pPr>
        <w:pStyle w:val="StandaardSV"/>
        <w:ind w:left="357"/>
        <w:rPr>
          <w:szCs w:val="22"/>
        </w:rPr>
      </w:pPr>
    </w:p>
    <w:p w:rsidR="007202B6" w:rsidRPr="00A230E4" w:rsidRDefault="007202B6" w:rsidP="006E6D16">
      <w:pPr>
        <w:pStyle w:val="StandaardSV"/>
        <w:numPr>
          <w:ilvl w:val="0"/>
          <w:numId w:val="36"/>
        </w:numPr>
        <w:rPr>
          <w:szCs w:val="22"/>
        </w:rPr>
      </w:pPr>
      <w:r w:rsidRPr="00A230E4">
        <w:rPr>
          <w:szCs w:val="22"/>
        </w:rPr>
        <w:t xml:space="preserve">De geleverde prestaties worden zowel binnen </w:t>
      </w:r>
      <w:r w:rsidR="00F33806">
        <w:rPr>
          <w:szCs w:val="22"/>
        </w:rPr>
        <w:t xml:space="preserve">het </w:t>
      </w:r>
      <w:r w:rsidRPr="00A230E4">
        <w:rPr>
          <w:szCs w:val="22"/>
        </w:rPr>
        <w:t xml:space="preserve">IWT als door de Europese Commissie opgevolgd en geëvalueerd. Dit gebeurt o.m. via een twintigtal </w:t>
      </w:r>
      <w:r w:rsidR="00033A1B" w:rsidRPr="00A230E4">
        <w:rPr>
          <w:szCs w:val="22"/>
        </w:rPr>
        <w:t xml:space="preserve">KPI’s, die voor het hele Netwerk zijn vastgelegd. </w:t>
      </w:r>
    </w:p>
    <w:p w:rsidR="005C2205" w:rsidRPr="00A230E4" w:rsidRDefault="00033A1B" w:rsidP="006E6D16">
      <w:pPr>
        <w:pStyle w:val="StandaardSV"/>
        <w:spacing w:before="120"/>
        <w:ind w:left="357"/>
        <w:rPr>
          <w:szCs w:val="22"/>
        </w:rPr>
      </w:pPr>
      <w:r w:rsidRPr="00A230E4">
        <w:rPr>
          <w:szCs w:val="22"/>
        </w:rPr>
        <w:lastRenderedPageBreak/>
        <w:t xml:space="preserve">Het IWT realiseerde voor de twee afgelopen contractperiodes </w:t>
      </w:r>
      <w:r w:rsidR="004412D5" w:rsidRPr="00A230E4">
        <w:rPr>
          <w:szCs w:val="22"/>
        </w:rPr>
        <w:t xml:space="preserve">(2008-2010 en 2011-2012) </w:t>
      </w:r>
      <w:r w:rsidRPr="00A230E4">
        <w:rPr>
          <w:szCs w:val="22"/>
        </w:rPr>
        <w:t>telkens globaal genomen de vastgelegd</w:t>
      </w:r>
      <w:r w:rsidR="0037144A" w:rsidRPr="00A230E4">
        <w:rPr>
          <w:szCs w:val="22"/>
        </w:rPr>
        <w:t>e doelstellingen. Hierbij vormt</w:t>
      </w:r>
      <w:r w:rsidRPr="00A230E4">
        <w:rPr>
          <w:szCs w:val="22"/>
        </w:rPr>
        <w:t xml:space="preserve"> het aantal </w:t>
      </w:r>
      <w:r w:rsidR="008A5B7B" w:rsidRPr="00A230E4">
        <w:rPr>
          <w:szCs w:val="22"/>
        </w:rPr>
        <w:t>gereali</w:t>
      </w:r>
      <w:r w:rsidR="004412D5" w:rsidRPr="00A230E4">
        <w:rPr>
          <w:szCs w:val="22"/>
        </w:rPr>
        <w:t>seerde partner matchings</w:t>
      </w:r>
      <w:r w:rsidRPr="00A230E4">
        <w:rPr>
          <w:szCs w:val="22"/>
        </w:rPr>
        <w:t xml:space="preserve"> de belangrijkste </w:t>
      </w:r>
      <w:r w:rsidR="002E72ED" w:rsidRPr="00A230E4">
        <w:rPr>
          <w:szCs w:val="22"/>
        </w:rPr>
        <w:t>KPI</w:t>
      </w:r>
      <w:r w:rsidRPr="00A230E4">
        <w:rPr>
          <w:szCs w:val="22"/>
        </w:rPr>
        <w:t>.</w:t>
      </w:r>
      <w:r w:rsidR="005C2205" w:rsidRPr="00A230E4">
        <w:rPr>
          <w:szCs w:val="22"/>
        </w:rPr>
        <w:t xml:space="preserve"> Omgerekend naar </w:t>
      </w:r>
      <w:r w:rsidR="004412D5" w:rsidRPr="00A230E4">
        <w:rPr>
          <w:szCs w:val="22"/>
        </w:rPr>
        <w:t xml:space="preserve">partner matchings </w:t>
      </w:r>
      <w:r w:rsidR="005C2205" w:rsidRPr="00A230E4">
        <w:rPr>
          <w:szCs w:val="22"/>
        </w:rPr>
        <w:t>per ingezette VTE komt het IWT met dit resultaat tot 50% boven het algemeen Netwerkgemiddelde uit.</w:t>
      </w:r>
    </w:p>
    <w:p w:rsidR="00BE591F" w:rsidRPr="00A230E4" w:rsidRDefault="002E72ED" w:rsidP="006E6D16">
      <w:pPr>
        <w:spacing w:before="120"/>
        <w:ind w:left="360"/>
        <w:jc w:val="both"/>
        <w:rPr>
          <w:noProof/>
          <w:sz w:val="22"/>
          <w:szCs w:val="22"/>
          <w:lang w:eastAsia="nl-BE"/>
        </w:rPr>
      </w:pPr>
      <w:r w:rsidRPr="00A230E4">
        <w:rPr>
          <w:noProof/>
          <w:sz w:val="22"/>
          <w:szCs w:val="22"/>
          <w:lang w:eastAsia="nl-BE"/>
        </w:rPr>
        <w:t>H</w:t>
      </w:r>
      <w:r w:rsidR="00B12780" w:rsidRPr="00A230E4">
        <w:rPr>
          <w:noProof/>
          <w:sz w:val="22"/>
          <w:szCs w:val="22"/>
          <w:lang w:eastAsia="nl-BE"/>
        </w:rPr>
        <w:t xml:space="preserve">et </w:t>
      </w:r>
      <w:r w:rsidR="001C4042" w:rsidRPr="00A230E4">
        <w:rPr>
          <w:noProof/>
          <w:sz w:val="22"/>
          <w:szCs w:val="22"/>
          <w:lang w:eastAsia="nl-BE"/>
        </w:rPr>
        <w:t>IWT</w:t>
      </w:r>
      <w:r w:rsidR="00112606">
        <w:rPr>
          <w:noProof/>
          <w:sz w:val="22"/>
          <w:szCs w:val="22"/>
          <w:lang w:eastAsia="nl-BE"/>
        </w:rPr>
        <w:t xml:space="preserve"> liet</w:t>
      </w:r>
      <w:r w:rsidR="001C4042" w:rsidRPr="00A230E4">
        <w:rPr>
          <w:noProof/>
          <w:sz w:val="22"/>
          <w:szCs w:val="22"/>
          <w:lang w:eastAsia="nl-BE"/>
        </w:rPr>
        <w:t xml:space="preserve"> </w:t>
      </w:r>
      <w:r w:rsidR="002863A7" w:rsidRPr="00A230E4">
        <w:rPr>
          <w:noProof/>
          <w:sz w:val="22"/>
          <w:szCs w:val="22"/>
          <w:lang w:eastAsia="nl-BE"/>
        </w:rPr>
        <w:t xml:space="preserve">in 2011 </w:t>
      </w:r>
      <w:r w:rsidR="001C4042" w:rsidRPr="00A230E4">
        <w:rPr>
          <w:noProof/>
          <w:sz w:val="22"/>
          <w:szCs w:val="22"/>
          <w:lang w:eastAsia="nl-BE"/>
        </w:rPr>
        <w:t xml:space="preserve">een </w:t>
      </w:r>
      <w:r w:rsidRPr="00A230E4">
        <w:rPr>
          <w:b/>
          <w:noProof/>
          <w:sz w:val="22"/>
          <w:szCs w:val="22"/>
          <w:lang w:eastAsia="nl-BE"/>
        </w:rPr>
        <w:t>klanten</w:t>
      </w:r>
      <w:r w:rsidR="001C4042" w:rsidRPr="00A230E4">
        <w:rPr>
          <w:b/>
          <w:noProof/>
          <w:sz w:val="22"/>
          <w:szCs w:val="22"/>
          <w:lang w:eastAsia="nl-BE"/>
        </w:rPr>
        <w:t>tevredenheidsonderzoek</w:t>
      </w:r>
      <w:r w:rsidR="001C4042" w:rsidRPr="00A230E4">
        <w:rPr>
          <w:noProof/>
          <w:sz w:val="22"/>
          <w:szCs w:val="22"/>
          <w:lang w:eastAsia="nl-BE"/>
        </w:rPr>
        <w:t xml:space="preserve"> </w:t>
      </w:r>
      <w:r w:rsidR="00B12780" w:rsidRPr="00A230E4">
        <w:rPr>
          <w:noProof/>
          <w:sz w:val="22"/>
          <w:szCs w:val="22"/>
          <w:lang w:eastAsia="nl-BE"/>
        </w:rPr>
        <w:t>u</w:t>
      </w:r>
      <w:r w:rsidR="001C4042" w:rsidRPr="00A230E4">
        <w:rPr>
          <w:noProof/>
          <w:sz w:val="22"/>
          <w:szCs w:val="22"/>
          <w:lang w:eastAsia="nl-BE"/>
        </w:rPr>
        <w:t>i</w:t>
      </w:r>
      <w:r w:rsidR="00B12780" w:rsidRPr="00A230E4">
        <w:rPr>
          <w:noProof/>
          <w:sz w:val="22"/>
          <w:szCs w:val="22"/>
          <w:lang w:eastAsia="nl-BE"/>
        </w:rPr>
        <w:t>tvoeren naar zijn producten en diensten. D</w:t>
      </w:r>
      <w:r w:rsidR="00BE591F" w:rsidRPr="00A230E4">
        <w:rPr>
          <w:noProof/>
          <w:sz w:val="22"/>
          <w:szCs w:val="22"/>
          <w:lang w:eastAsia="nl-BE"/>
        </w:rPr>
        <w:t>e</w:t>
      </w:r>
      <w:r w:rsidR="0082220F" w:rsidRPr="00A230E4">
        <w:rPr>
          <w:noProof/>
          <w:sz w:val="22"/>
          <w:szCs w:val="22"/>
          <w:lang w:eastAsia="nl-BE"/>
        </w:rPr>
        <w:t xml:space="preserve"> tevredenheid over de geboden </w:t>
      </w:r>
      <w:r w:rsidR="00B12780" w:rsidRPr="00A230E4">
        <w:rPr>
          <w:noProof/>
          <w:sz w:val="22"/>
          <w:szCs w:val="22"/>
          <w:lang w:eastAsia="nl-BE"/>
        </w:rPr>
        <w:t>EEN-</w:t>
      </w:r>
      <w:r w:rsidR="0082220F" w:rsidRPr="00A230E4">
        <w:rPr>
          <w:noProof/>
          <w:sz w:val="22"/>
          <w:szCs w:val="22"/>
          <w:lang w:eastAsia="nl-BE"/>
        </w:rPr>
        <w:t xml:space="preserve">partnering </w:t>
      </w:r>
      <w:r w:rsidR="00BE591F" w:rsidRPr="00A230E4">
        <w:rPr>
          <w:noProof/>
          <w:sz w:val="22"/>
          <w:szCs w:val="22"/>
          <w:lang w:eastAsia="nl-BE"/>
        </w:rPr>
        <w:t>diensten gaf een globa</w:t>
      </w:r>
      <w:r w:rsidR="0082220F" w:rsidRPr="00A230E4">
        <w:rPr>
          <w:noProof/>
          <w:sz w:val="22"/>
          <w:szCs w:val="22"/>
          <w:lang w:eastAsia="nl-BE"/>
        </w:rPr>
        <w:t>le teveredenheid van 86</w:t>
      </w:r>
      <w:r w:rsidR="00BE591F" w:rsidRPr="00A230E4">
        <w:rPr>
          <w:noProof/>
          <w:sz w:val="22"/>
          <w:szCs w:val="22"/>
          <w:lang w:eastAsia="nl-BE"/>
        </w:rPr>
        <w:t>%</w:t>
      </w:r>
      <w:r w:rsidR="0082220F" w:rsidRPr="00A230E4">
        <w:rPr>
          <w:noProof/>
          <w:sz w:val="22"/>
          <w:szCs w:val="22"/>
          <w:lang w:eastAsia="nl-BE"/>
        </w:rPr>
        <w:t xml:space="preserve">, waarbij specifiek de </w:t>
      </w:r>
      <w:r w:rsidR="00B12780" w:rsidRPr="00A230E4">
        <w:rPr>
          <w:noProof/>
          <w:sz w:val="22"/>
          <w:szCs w:val="22"/>
          <w:lang w:eastAsia="nl-BE"/>
        </w:rPr>
        <w:t xml:space="preserve">matchmaking events een </w:t>
      </w:r>
      <w:r w:rsidR="00BE591F" w:rsidRPr="00A230E4">
        <w:rPr>
          <w:noProof/>
          <w:sz w:val="22"/>
          <w:szCs w:val="22"/>
          <w:lang w:eastAsia="nl-BE"/>
        </w:rPr>
        <w:t>tevredenheidsindex van meer dan 90%</w:t>
      </w:r>
      <w:r w:rsidR="00B12780" w:rsidRPr="00A230E4">
        <w:rPr>
          <w:noProof/>
          <w:sz w:val="22"/>
          <w:szCs w:val="22"/>
          <w:lang w:eastAsia="nl-BE"/>
        </w:rPr>
        <w:t xml:space="preserve"> opleverde</w:t>
      </w:r>
      <w:r w:rsidR="00BE591F" w:rsidRPr="00A230E4">
        <w:rPr>
          <w:noProof/>
          <w:sz w:val="22"/>
          <w:szCs w:val="22"/>
          <w:lang w:eastAsia="nl-BE"/>
        </w:rPr>
        <w:t>.</w:t>
      </w:r>
      <w:r w:rsidR="008A5B7B" w:rsidRPr="00A230E4">
        <w:rPr>
          <w:noProof/>
          <w:sz w:val="22"/>
          <w:szCs w:val="22"/>
          <w:lang w:eastAsia="nl-BE"/>
        </w:rPr>
        <w:t xml:space="preserve"> In 2012 werd een </w:t>
      </w:r>
      <w:r w:rsidR="00CF1AC4" w:rsidRPr="00A230E4">
        <w:rPr>
          <w:noProof/>
          <w:sz w:val="22"/>
          <w:szCs w:val="22"/>
          <w:lang w:eastAsia="nl-BE"/>
        </w:rPr>
        <w:t>effectmeting</w:t>
      </w:r>
      <w:r w:rsidR="008A5B7B" w:rsidRPr="00A230E4">
        <w:rPr>
          <w:noProof/>
          <w:sz w:val="22"/>
          <w:szCs w:val="22"/>
          <w:lang w:eastAsia="nl-BE"/>
        </w:rPr>
        <w:t xml:space="preserve"> voor EEN en NCP uitgevoerd (zie </w:t>
      </w:r>
      <w:r w:rsidR="00112606">
        <w:rPr>
          <w:noProof/>
          <w:sz w:val="22"/>
          <w:szCs w:val="22"/>
          <w:lang w:eastAsia="nl-BE"/>
        </w:rPr>
        <w:t>het antwoord op deel</w:t>
      </w:r>
      <w:r w:rsidR="00CF1AC4" w:rsidRPr="00A230E4">
        <w:rPr>
          <w:noProof/>
          <w:sz w:val="22"/>
          <w:szCs w:val="22"/>
          <w:lang w:eastAsia="nl-BE"/>
        </w:rPr>
        <w:t>vraag 5</w:t>
      </w:r>
      <w:r w:rsidR="008A5B7B" w:rsidRPr="00A230E4">
        <w:rPr>
          <w:noProof/>
          <w:sz w:val="22"/>
          <w:szCs w:val="22"/>
          <w:lang w:eastAsia="nl-BE"/>
        </w:rPr>
        <w:t xml:space="preserve">). </w:t>
      </w:r>
    </w:p>
    <w:p w:rsidR="00BE591F" w:rsidRPr="00A230E4" w:rsidRDefault="00BE591F" w:rsidP="006E6D16">
      <w:pPr>
        <w:pStyle w:val="StandaardSV"/>
        <w:ind w:left="360"/>
        <w:rPr>
          <w:szCs w:val="22"/>
        </w:rPr>
      </w:pPr>
    </w:p>
    <w:p w:rsidR="00C8021C" w:rsidRPr="00A230E4" w:rsidRDefault="00570FA3" w:rsidP="006E6D16">
      <w:pPr>
        <w:pStyle w:val="StandaardSV"/>
        <w:numPr>
          <w:ilvl w:val="0"/>
          <w:numId w:val="36"/>
        </w:numPr>
        <w:spacing w:before="120"/>
        <w:rPr>
          <w:szCs w:val="22"/>
        </w:rPr>
      </w:pPr>
      <w:r w:rsidRPr="00A230E4">
        <w:rPr>
          <w:szCs w:val="22"/>
        </w:rPr>
        <w:t>Voor elke contractperiode werd een werkplan opgesteld waarbij</w:t>
      </w:r>
      <w:r w:rsidR="00351D09" w:rsidRPr="00A230E4">
        <w:rPr>
          <w:szCs w:val="22"/>
        </w:rPr>
        <w:t xml:space="preserve"> aanpak en strategie telkens bijgestuurd werd</w:t>
      </w:r>
      <w:r w:rsidR="00112606">
        <w:rPr>
          <w:szCs w:val="22"/>
        </w:rPr>
        <w:t>en</w:t>
      </w:r>
      <w:r w:rsidR="00351D09" w:rsidRPr="00A230E4">
        <w:rPr>
          <w:szCs w:val="22"/>
        </w:rPr>
        <w:t xml:space="preserve"> in functie van gecapteerde noden</w:t>
      </w:r>
      <w:r w:rsidR="008A5B7B" w:rsidRPr="00A230E4">
        <w:rPr>
          <w:szCs w:val="22"/>
        </w:rPr>
        <w:t xml:space="preserve"> </w:t>
      </w:r>
      <w:r w:rsidR="00351D09" w:rsidRPr="00A230E4">
        <w:rPr>
          <w:szCs w:val="22"/>
        </w:rPr>
        <w:t>en opportuniteiten.</w:t>
      </w:r>
      <w:r w:rsidR="00E740C8" w:rsidRPr="00A230E4">
        <w:rPr>
          <w:szCs w:val="22"/>
        </w:rPr>
        <w:t xml:space="preserve"> </w:t>
      </w:r>
      <w:r w:rsidR="00C8021C" w:rsidRPr="00A230E4">
        <w:rPr>
          <w:szCs w:val="22"/>
        </w:rPr>
        <w:t xml:space="preserve">Hierbij wordt rekening gehouden met doelstellingen en strategie van zowel het IWT als de Europese Commissie, die beiden de EEN-werking van </w:t>
      </w:r>
      <w:r w:rsidR="00112606">
        <w:rPr>
          <w:szCs w:val="22"/>
        </w:rPr>
        <w:t xml:space="preserve">het </w:t>
      </w:r>
      <w:r w:rsidR="00C8021C" w:rsidRPr="00A230E4">
        <w:rPr>
          <w:szCs w:val="22"/>
        </w:rPr>
        <w:t xml:space="preserve">IWT </w:t>
      </w:r>
      <w:r w:rsidR="00A230E4" w:rsidRPr="00A230E4">
        <w:rPr>
          <w:szCs w:val="22"/>
        </w:rPr>
        <w:t>cofinancieren</w:t>
      </w:r>
      <w:r w:rsidR="00C8021C" w:rsidRPr="00A230E4">
        <w:rPr>
          <w:szCs w:val="22"/>
        </w:rPr>
        <w:t>.</w:t>
      </w:r>
    </w:p>
    <w:p w:rsidR="00DC7066" w:rsidRPr="00A230E4" w:rsidRDefault="00E740C8" w:rsidP="006E6D16">
      <w:pPr>
        <w:pStyle w:val="Rapport1"/>
        <w:spacing w:before="60"/>
        <w:ind w:left="360"/>
        <w:jc w:val="both"/>
        <w:rPr>
          <w:szCs w:val="22"/>
          <w:lang w:val="nl-BE"/>
        </w:rPr>
      </w:pPr>
      <w:r w:rsidRPr="00A230E4">
        <w:rPr>
          <w:szCs w:val="22"/>
          <w:lang w:val="nl-BE"/>
        </w:rPr>
        <w:t>De verdere evolutie van de EEN-</w:t>
      </w:r>
      <w:r w:rsidR="00DC7066" w:rsidRPr="00A230E4">
        <w:rPr>
          <w:szCs w:val="22"/>
          <w:lang w:val="nl-BE"/>
        </w:rPr>
        <w:t>dienstverlening is afhankelijk van de specifieke oproep die de Commissie eind dit jaar zal lanceren</w:t>
      </w:r>
      <w:r w:rsidRPr="00A230E4">
        <w:rPr>
          <w:szCs w:val="22"/>
          <w:lang w:val="nl-BE"/>
        </w:rPr>
        <w:t xml:space="preserve"> voor de periode 2015-2020</w:t>
      </w:r>
      <w:r w:rsidR="00DC7066" w:rsidRPr="00A230E4">
        <w:rPr>
          <w:szCs w:val="22"/>
          <w:lang w:val="nl-BE"/>
        </w:rPr>
        <w:t>. Deze oproep zal kaderen in het COSME</w:t>
      </w:r>
      <w:r w:rsidR="00112606">
        <w:rPr>
          <w:szCs w:val="22"/>
          <w:lang w:val="nl-BE"/>
        </w:rPr>
        <w:t>-</w:t>
      </w:r>
      <w:r w:rsidR="00DC7066" w:rsidRPr="00A230E4">
        <w:rPr>
          <w:szCs w:val="22"/>
          <w:lang w:val="nl-BE"/>
        </w:rPr>
        <w:t>programma</w:t>
      </w:r>
      <w:r w:rsidRPr="00A230E4">
        <w:rPr>
          <w:szCs w:val="22"/>
          <w:lang w:val="nl-BE"/>
        </w:rPr>
        <w:t xml:space="preserve"> maar het vernieuwde EEN-Netwerk zal ook nauwe banden hebben met Horizon 2020, de kmo-maatregelen in het bijzonder.</w:t>
      </w:r>
    </w:p>
    <w:p w:rsidR="00055A5A" w:rsidRPr="00A230E4" w:rsidRDefault="00055A5A" w:rsidP="006E6D16">
      <w:pPr>
        <w:pStyle w:val="Rapport1"/>
        <w:spacing w:before="60"/>
        <w:ind w:left="360"/>
        <w:jc w:val="both"/>
        <w:rPr>
          <w:szCs w:val="22"/>
          <w:lang w:val="nl-BE"/>
        </w:rPr>
      </w:pPr>
    </w:p>
    <w:p w:rsidR="00EE6012" w:rsidRPr="00A230E4" w:rsidRDefault="005C2205" w:rsidP="006E6D16">
      <w:pPr>
        <w:pStyle w:val="StandaardSV"/>
        <w:numPr>
          <w:ilvl w:val="0"/>
          <w:numId w:val="36"/>
        </w:numPr>
        <w:rPr>
          <w:szCs w:val="22"/>
        </w:rPr>
      </w:pPr>
      <w:r w:rsidRPr="00A230E4">
        <w:rPr>
          <w:szCs w:val="22"/>
        </w:rPr>
        <w:t xml:space="preserve">Het doel van de studie in opdracht van </w:t>
      </w:r>
      <w:r w:rsidR="00112606">
        <w:rPr>
          <w:szCs w:val="22"/>
        </w:rPr>
        <w:t xml:space="preserve">het </w:t>
      </w:r>
      <w:r w:rsidRPr="00A230E4">
        <w:rPr>
          <w:szCs w:val="22"/>
        </w:rPr>
        <w:t>IWT was een effectmeting van de EEN-dien</w:t>
      </w:r>
      <w:r w:rsidR="00EE6012" w:rsidRPr="00A230E4">
        <w:rPr>
          <w:szCs w:val="22"/>
        </w:rPr>
        <w:t>s</w:t>
      </w:r>
      <w:r w:rsidRPr="00A230E4">
        <w:rPr>
          <w:szCs w:val="22"/>
        </w:rPr>
        <w:t xml:space="preserve">tverlening door het IWT. </w:t>
      </w:r>
      <w:r w:rsidR="00EE6012" w:rsidRPr="00A230E4">
        <w:rPr>
          <w:szCs w:val="22"/>
        </w:rPr>
        <w:t>Om de kwaliteit van de diensten en de i</w:t>
      </w:r>
      <w:r w:rsidRPr="00A230E4">
        <w:rPr>
          <w:szCs w:val="22"/>
        </w:rPr>
        <w:t xml:space="preserve">mpact </w:t>
      </w:r>
      <w:r w:rsidR="00EE6012" w:rsidRPr="00A230E4">
        <w:rPr>
          <w:szCs w:val="22"/>
        </w:rPr>
        <w:t>in te schatten</w:t>
      </w:r>
      <w:r w:rsidR="00112606">
        <w:rPr>
          <w:szCs w:val="22"/>
        </w:rPr>
        <w:t>,</w:t>
      </w:r>
      <w:r w:rsidR="00EE6012" w:rsidRPr="00A230E4">
        <w:rPr>
          <w:szCs w:val="22"/>
        </w:rPr>
        <w:t xml:space="preserve"> werd onder</w:t>
      </w:r>
      <w:r w:rsidR="00112606">
        <w:rPr>
          <w:szCs w:val="22"/>
        </w:rPr>
        <w:t xml:space="preserve"> </w:t>
      </w:r>
      <w:r w:rsidR="00EE6012" w:rsidRPr="00A230E4">
        <w:rPr>
          <w:szCs w:val="22"/>
        </w:rPr>
        <w:t xml:space="preserve">meer een bevraging uitgevoerd bij </w:t>
      </w:r>
      <w:r w:rsidR="00112606">
        <w:rPr>
          <w:szCs w:val="22"/>
        </w:rPr>
        <w:t xml:space="preserve">zowel </w:t>
      </w:r>
      <w:r w:rsidR="00EE6012" w:rsidRPr="00A230E4">
        <w:rPr>
          <w:szCs w:val="22"/>
        </w:rPr>
        <w:t>IWT/EEN</w:t>
      </w:r>
      <w:r w:rsidR="00112606">
        <w:rPr>
          <w:szCs w:val="22"/>
        </w:rPr>
        <w:t>-</w:t>
      </w:r>
      <w:r w:rsidR="00A230E4" w:rsidRPr="00A230E4">
        <w:rPr>
          <w:szCs w:val="22"/>
        </w:rPr>
        <w:t xml:space="preserve">klanten </w:t>
      </w:r>
      <w:r w:rsidR="00112606">
        <w:rPr>
          <w:szCs w:val="22"/>
        </w:rPr>
        <w:t>a</w:t>
      </w:r>
      <w:r w:rsidR="00EE6012" w:rsidRPr="00A230E4">
        <w:rPr>
          <w:szCs w:val="22"/>
        </w:rPr>
        <w:t xml:space="preserve">ls bij niet-gebruikers van deze dienstverlening. </w:t>
      </w:r>
    </w:p>
    <w:p w:rsidR="00A97AB2" w:rsidRPr="00A230E4" w:rsidRDefault="00A97AB2" w:rsidP="006E6D16">
      <w:pPr>
        <w:pStyle w:val="StandaardSV"/>
        <w:ind w:left="357"/>
        <w:rPr>
          <w:szCs w:val="22"/>
        </w:rPr>
      </w:pPr>
    </w:p>
    <w:p w:rsidR="00A97AB2" w:rsidRPr="00A230E4" w:rsidRDefault="00A97AB2" w:rsidP="006E6D16">
      <w:pPr>
        <w:pStyle w:val="StandaardSV"/>
        <w:ind w:firstLine="357"/>
        <w:rPr>
          <w:szCs w:val="22"/>
        </w:rPr>
      </w:pPr>
      <w:r w:rsidRPr="00A230E4">
        <w:rPr>
          <w:szCs w:val="22"/>
        </w:rPr>
        <w:t>De belangri</w:t>
      </w:r>
      <w:r w:rsidR="00EE6012" w:rsidRPr="00A230E4">
        <w:rPr>
          <w:szCs w:val="22"/>
        </w:rPr>
        <w:t>j</w:t>
      </w:r>
      <w:r w:rsidRPr="00A230E4">
        <w:rPr>
          <w:szCs w:val="22"/>
        </w:rPr>
        <w:t>kste conclusies zijn</w:t>
      </w:r>
      <w:r w:rsidR="00112606">
        <w:rPr>
          <w:szCs w:val="22"/>
        </w:rPr>
        <w:t xml:space="preserve"> de volgende</w:t>
      </w:r>
      <w:r w:rsidR="00A31D15" w:rsidRPr="00A230E4">
        <w:rPr>
          <w:szCs w:val="22"/>
        </w:rPr>
        <w:t>:</w:t>
      </w:r>
    </w:p>
    <w:p w:rsidR="009E7212" w:rsidRPr="00112606" w:rsidRDefault="00112606" w:rsidP="006E6D16">
      <w:pPr>
        <w:pStyle w:val="Geenafstand"/>
        <w:numPr>
          <w:ilvl w:val="0"/>
          <w:numId w:val="41"/>
        </w:numPr>
        <w:jc w:val="both"/>
        <w:rPr>
          <w:rFonts w:ascii="Times New Roman" w:hAnsi="Times New Roman"/>
        </w:rPr>
      </w:pPr>
      <w:r w:rsidRPr="00112606">
        <w:rPr>
          <w:rFonts w:ascii="Times New Roman" w:hAnsi="Times New Roman"/>
        </w:rPr>
        <w:t>o</w:t>
      </w:r>
      <w:r w:rsidR="009E7212" w:rsidRPr="00112606">
        <w:rPr>
          <w:rFonts w:ascii="Times New Roman" w:hAnsi="Times New Roman"/>
        </w:rPr>
        <w:t>ngeveer 1 op de 10 EEN-gebruikers komt via EEN tot een transnationale samenwerking.</w:t>
      </w:r>
      <w:r>
        <w:rPr>
          <w:rFonts w:ascii="Times New Roman" w:hAnsi="Times New Roman"/>
        </w:rPr>
        <w:t xml:space="preserve"> H</w:t>
      </w:r>
      <w:r w:rsidR="009E7212" w:rsidRPr="00112606">
        <w:rPr>
          <w:rFonts w:ascii="Times New Roman" w:hAnsi="Times New Roman"/>
        </w:rPr>
        <w:t>iervan is 1/3 structurele samenwerking, 2/3 ad-hoc (projectgebonden)</w:t>
      </w:r>
      <w:r>
        <w:rPr>
          <w:rFonts w:ascii="Times New Roman" w:hAnsi="Times New Roman"/>
        </w:rPr>
        <w:t>;</w:t>
      </w:r>
      <w:r w:rsidR="00A31D15" w:rsidRPr="00112606">
        <w:rPr>
          <w:rFonts w:ascii="Times New Roman" w:hAnsi="Times New Roman"/>
        </w:rPr>
        <w:t xml:space="preserve"> </w:t>
      </w:r>
    </w:p>
    <w:p w:rsidR="00AF6D0C" w:rsidRPr="00112606" w:rsidRDefault="00112606" w:rsidP="006E6D16">
      <w:pPr>
        <w:pStyle w:val="Geenafstand"/>
        <w:numPr>
          <w:ilvl w:val="0"/>
          <w:numId w:val="41"/>
        </w:numPr>
        <w:jc w:val="both"/>
        <w:rPr>
          <w:rFonts w:ascii="Times New Roman" w:hAnsi="Times New Roman"/>
        </w:rPr>
      </w:pPr>
      <w:r w:rsidRPr="00112606">
        <w:rPr>
          <w:rFonts w:ascii="Times New Roman" w:hAnsi="Times New Roman"/>
        </w:rPr>
        <w:t>v</w:t>
      </w:r>
      <w:r w:rsidR="00B2352E" w:rsidRPr="00112606">
        <w:rPr>
          <w:rFonts w:ascii="Times New Roman" w:hAnsi="Times New Roman"/>
        </w:rPr>
        <w:t xml:space="preserve">oor de EEN-klanten van </w:t>
      </w:r>
      <w:r>
        <w:rPr>
          <w:rFonts w:ascii="Times New Roman" w:hAnsi="Times New Roman"/>
        </w:rPr>
        <w:t xml:space="preserve">het </w:t>
      </w:r>
      <w:r w:rsidR="00B2352E" w:rsidRPr="00112606">
        <w:rPr>
          <w:rFonts w:ascii="Times New Roman" w:hAnsi="Times New Roman"/>
        </w:rPr>
        <w:t xml:space="preserve">IWT biedt </w:t>
      </w:r>
      <w:r w:rsidR="00714CAB" w:rsidRPr="00112606">
        <w:rPr>
          <w:rFonts w:ascii="Times New Roman" w:hAnsi="Times New Roman"/>
        </w:rPr>
        <w:t xml:space="preserve">EEN </w:t>
      </w:r>
      <w:r w:rsidR="00EE6012" w:rsidRPr="00112606">
        <w:rPr>
          <w:rFonts w:ascii="Times New Roman" w:hAnsi="Times New Roman"/>
        </w:rPr>
        <w:t xml:space="preserve">algemeen </w:t>
      </w:r>
      <w:r w:rsidR="00A97AB2" w:rsidRPr="00112606">
        <w:rPr>
          <w:rFonts w:ascii="Times New Roman" w:hAnsi="Times New Roman"/>
        </w:rPr>
        <w:t xml:space="preserve">een goed </w:t>
      </w:r>
      <w:r w:rsidR="00714CAB" w:rsidRPr="00112606">
        <w:rPr>
          <w:rFonts w:ascii="Times New Roman" w:hAnsi="Times New Roman"/>
        </w:rPr>
        <w:t>inzicht in opportuniteiten in het buitenland</w:t>
      </w:r>
      <w:r w:rsidR="00AF6D0C" w:rsidRPr="00112606">
        <w:rPr>
          <w:rFonts w:ascii="Times New Roman" w:hAnsi="Times New Roman"/>
        </w:rPr>
        <w:t>.</w:t>
      </w:r>
      <w:r w:rsidR="00714CAB" w:rsidRPr="00112606">
        <w:rPr>
          <w:rFonts w:ascii="Times New Roman" w:hAnsi="Times New Roman"/>
        </w:rPr>
        <w:t xml:space="preserve"> </w:t>
      </w:r>
      <w:r w:rsidR="00AF6D0C" w:rsidRPr="00112606">
        <w:rPr>
          <w:rFonts w:ascii="Times New Roman" w:hAnsi="Times New Roman"/>
        </w:rPr>
        <w:t>Toegevoegde waarde wordt geleverd door het bieden van toegang tot andere markten, buitenlandse innovaties, internationale platformen, door inspiratie, kennis, contacten</w:t>
      </w:r>
      <w:r>
        <w:rPr>
          <w:rFonts w:ascii="Times New Roman" w:hAnsi="Times New Roman"/>
        </w:rPr>
        <w:t>, …</w:t>
      </w:r>
      <w:r w:rsidR="00AF6D0C" w:rsidRPr="00112606">
        <w:rPr>
          <w:rFonts w:ascii="Times New Roman" w:hAnsi="Times New Roman"/>
        </w:rPr>
        <w:t xml:space="preserve"> Ook bij niet-klanten constateert men evenwel een groei in het internationale contactennetwerk</w:t>
      </w:r>
      <w:r>
        <w:rPr>
          <w:rFonts w:ascii="Times New Roman" w:hAnsi="Times New Roman"/>
        </w:rPr>
        <w:t>;</w:t>
      </w:r>
    </w:p>
    <w:p w:rsidR="00306C2E" w:rsidRPr="00112606" w:rsidRDefault="00112606" w:rsidP="006E6D16">
      <w:pPr>
        <w:pStyle w:val="Geenafstand"/>
        <w:numPr>
          <w:ilvl w:val="0"/>
          <w:numId w:val="41"/>
        </w:numPr>
        <w:jc w:val="both"/>
      </w:pPr>
      <w:r w:rsidRPr="00112606">
        <w:rPr>
          <w:rFonts w:ascii="Times New Roman" w:hAnsi="Times New Roman"/>
        </w:rPr>
        <w:t>c</w:t>
      </w:r>
      <w:r w:rsidR="00306C2E" w:rsidRPr="00112606">
        <w:rPr>
          <w:rFonts w:ascii="Times New Roman" w:hAnsi="Times New Roman"/>
        </w:rPr>
        <w:t xml:space="preserve">onform de metingen van de EC stelt men ook bij Vlaamse klanten met succesvolle partnermatchings </w:t>
      </w:r>
      <w:r w:rsidR="001C50F1" w:rsidRPr="00112606">
        <w:rPr>
          <w:rFonts w:ascii="Times New Roman" w:hAnsi="Times New Roman"/>
        </w:rPr>
        <w:t xml:space="preserve">op beperkte schaal een positieve impact op omzet en tewerkstelling </w:t>
      </w:r>
      <w:r w:rsidR="00A230E4" w:rsidRPr="00112606">
        <w:rPr>
          <w:rFonts w:ascii="Times New Roman" w:hAnsi="Times New Roman"/>
        </w:rPr>
        <w:t xml:space="preserve">vast. </w:t>
      </w:r>
      <w:r w:rsidR="00261A47" w:rsidRPr="00112606">
        <w:rPr>
          <w:rFonts w:ascii="Times New Roman" w:hAnsi="Times New Roman"/>
        </w:rPr>
        <w:t xml:space="preserve">De transnationale samenwerkingen leveren de bedrijven ook op een strategisch niveau (kwantitatief niet-meetbare) waarde op. </w:t>
      </w:r>
      <w:r w:rsidR="003D1530" w:rsidRPr="00112606">
        <w:rPr>
          <w:rFonts w:ascii="Times New Roman" w:hAnsi="Times New Roman"/>
        </w:rPr>
        <w:t>Vele</w:t>
      </w:r>
      <w:r w:rsidR="00A31D15" w:rsidRPr="00112606">
        <w:rPr>
          <w:rFonts w:ascii="Times New Roman" w:hAnsi="Times New Roman"/>
        </w:rPr>
        <w:t xml:space="preserve"> </w:t>
      </w:r>
      <w:r w:rsidR="001C50F1" w:rsidRPr="00112606">
        <w:rPr>
          <w:rFonts w:ascii="Times New Roman" w:hAnsi="Times New Roman"/>
        </w:rPr>
        <w:t xml:space="preserve">technologische samenwerkingen </w:t>
      </w:r>
      <w:r w:rsidR="00A31D15" w:rsidRPr="00112606">
        <w:rPr>
          <w:rFonts w:ascii="Times New Roman" w:hAnsi="Times New Roman"/>
        </w:rPr>
        <w:t xml:space="preserve">bevinden </w:t>
      </w:r>
      <w:r w:rsidR="001C50F1" w:rsidRPr="00112606">
        <w:rPr>
          <w:rFonts w:ascii="Times New Roman" w:hAnsi="Times New Roman"/>
        </w:rPr>
        <w:t>zich</w:t>
      </w:r>
      <w:r w:rsidR="00A31D15" w:rsidRPr="00112606">
        <w:rPr>
          <w:rFonts w:ascii="Times New Roman" w:hAnsi="Times New Roman"/>
        </w:rPr>
        <w:t xml:space="preserve"> </w:t>
      </w:r>
      <w:r w:rsidR="009217E5" w:rsidRPr="00112606">
        <w:rPr>
          <w:rFonts w:ascii="Times New Roman" w:hAnsi="Times New Roman"/>
        </w:rPr>
        <w:t xml:space="preserve">wel </w:t>
      </w:r>
      <w:r w:rsidR="00A31D15" w:rsidRPr="00112606">
        <w:rPr>
          <w:rFonts w:ascii="Times New Roman" w:hAnsi="Times New Roman"/>
        </w:rPr>
        <w:t>nog in een precommerciële fase</w:t>
      </w:r>
      <w:r w:rsidR="003D1530" w:rsidRPr="00112606">
        <w:rPr>
          <w:rFonts w:ascii="Times New Roman" w:hAnsi="Times New Roman"/>
        </w:rPr>
        <w:t>. Er is ook niet</w:t>
      </w:r>
      <w:r w:rsidR="001C50F1" w:rsidRPr="00112606">
        <w:rPr>
          <w:rFonts w:ascii="Times New Roman" w:hAnsi="Times New Roman"/>
        </w:rPr>
        <w:t xml:space="preserve"> steeds een eenduidig verband te leggen tussen economisch succes en de via EEN geïnitieerde samenwerkingen.</w:t>
      </w:r>
    </w:p>
    <w:p w:rsidR="00306C2E" w:rsidRPr="00A230E4" w:rsidRDefault="00306C2E" w:rsidP="006E6D16">
      <w:pPr>
        <w:autoSpaceDE w:val="0"/>
        <w:autoSpaceDN w:val="0"/>
        <w:adjustRightInd w:val="0"/>
        <w:ind w:left="357"/>
        <w:jc w:val="both"/>
        <w:rPr>
          <w:rFonts w:ascii="Georgia-Italic" w:hAnsi="Georgia-Italic" w:cs="Georgia-Italic"/>
          <w:iCs/>
          <w:sz w:val="22"/>
          <w:szCs w:val="22"/>
          <w:lang w:val="nl-BE" w:eastAsia="nl-BE"/>
        </w:rPr>
      </w:pPr>
    </w:p>
    <w:p w:rsidR="00AF6D0C" w:rsidRPr="00A230E4" w:rsidRDefault="00AF6D0C" w:rsidP="006E6D16">
      <w:pPr>
        <w:autoSpaceDE w:val="0"/>
        <w:autoSpaceDN w:val="0"/>
        <w:adjustRightInd w:val="0"/>
        <w:ind w:left="357"/>
        <w:jc w:val="both"/>
        <w:rPr>
          <w:iCs/>
          <w:sz w:val="22"/>
          <w:szCs w:val="22"/>
          <w:lang w:val="nl-BE" w:eastAsia="nl-BE"/>
        </w:rPr>
      </w:pPr>
      <w:r w:rsidRPr="00A230E4">
        <w:rPr>
          <w:iCs/>
          <w:sz w:val="22"/>
          <w:szCs w:val="22"/>
          <w:lang w:val="nl-BE" w:eastAsia="nl-BE"/>
        </w:rPr>
        <w:t xml:space="preserve">De globale doelstellingen van de EC voor EEN </w:t>
      </w:r>
      <w:r w:rsidR="00AF4716" w:rsidRPr="00A230E4">
        <w:rPr>
          <w:iCs/>
          <w:sz w:val="22"/>
          <w:szCs w:val="22"/>
          <w:lang w:val="nl-BE" w:eastAsia="nl-BE"/>
        </w:rPr>
        <w:t>beogen</w:t>
      </w:r>
      <w:r w:rsidR="00A31D15" w:rsidRPr="00A230E4">
        <w:rPr>
          <w:iCs/>
          <w:sz w:val="22"/>
          <w:szCs w:val="22"/>
          <w:lang w:val="nl-BE" w:eastAsia="nl-BE"/>
        </w:rPr>
        <w:t xml:space="preserve"> ook </w:t>
      </w:r>
      <w:r w:rsidR="003D1530" w:rsidRPr="00A230E4">
        <w:rPr>
          <w:iCs/>
          <w:sz w:val="22"/>
          <w:szCs w:val="22"/>
          <w:lang w:val="nl-BE" w:eastAsia="nl-BE"/>
        </w:rPr>
        <w:t xml:space="preserve">impact op het internationaal profiel en de organisatiestrategie van kmo’s. De EEN-dienstverlening van </w:t>
      </w:r>
      <w:r w:rsidR="00BD1F76">
        <w:rPr>
          <w:iCs/>
          <w:sz w:val="22"/>
          <w:szCs w:val="22"/>
          <w:lang w:val="nl-BE" w:eastAsia="nl-BE"/>
        </w:rPr>
        <w:t xml:space="preserve">het </w:t>
      </w:r>
      <w:r w:rsidR="003D1530" w:rsidRPr="00A230E4">
        <w:rPr>
          <w:iCs/>
          <w:sz w:val="22"/>
          <w:szCs w:val="22"/>
          <w:lang w:val="nl-BE" w:eastAsia="nl-BE"/>
        </w:rPr>
        <w:t xml:space="preserve">IWT </w:t>
      </w:r>
      <w:r w:rsidR="00820573">
        <w:rPr>
          <w:iCs/>
          <w:sz w:val="22"/>
          <w:szCs w:val="22"/>
          <w:lang w:val="nl-BE" w:eastAsia="nl-BE"/>
        </w:rPr>
        <w:t>is te beperkt in omvang om hier een impact op te hebben.</w:t>
      </w:r>
      <w:r w:rsidR="00261A47" w:rsidRPr="00A230E4">
        <w:rPr>
          <w:iCs/>
          <w:sz w:val="22"/>
          <w:szCs w:val="22"/>
          <w:lang w:val="nl-BE" w:eastAsia="nl-BE"/>
        </w:rPr>
        <w:t xml:space="preserve"> Ook</w:t>
      </w:r>
      <w:r w:rsidR="0037144A" w:rsidRPr="00A230E4">
        <w:rPr>
          <w:iCs/>
          <w:sz w:val="22"/>
          <w:szCs w:val="22"/>
          <w:lang w:val="nl-BE" w:eastAsia="nl-BE"/>
        </w:rPr>
        <w:t xml:space="preserve"> </w:t>
      </w:r>
      <w:r w:rsidR="00820573">
        <w:rPr>
          <w:iCs/>
          <w:sz w:val="22"/>
          <w:szCs w:val="22"/>
          <w:lang w:val="nl-BE" w:eastAsia="nl-BE"/>
        </w:rPr>
        <w:t>de</w:t>
      </w:r>
      <w:r w:rsidR="00820573" w:rsidRPr="00A230E4">
        <w:rPr>
          <w:iCs/>
          <w:sz w:val="22"/>
          <w:szCs w:val="22"/>
          <w:lang w:val="nl-BE" w:eastAsia="nl-BE"/>
        </w:rPr>
        <w:t xml:space="preserve"> </w:t>
      </w:r>
      <w:r w:rsidR="00A230E4" w:rsidRPr="00A230E4">
        <w:rPr>
          <w:iCs/>
          <w:sz w:val="22"/>
          <w:szCs w:val="22"/>
          <w:lang w:val="nl-BE" w:eastAsia="nl-BE"/>
        </w:rPr>
        <w:t xml:space="preserve">directe </w:t>
      </w:r>
      <w:r w:rsidR="00261A47" w:rsidRPr="00A230E4">
        <w:rPr>
          <w:iCs/>
          <w:sz w:val="22"/>
          <w:szCs w:val="22"/>
          <w:lang w:val="nl-BE" w:eastAsia="nl-BE"/>
        </w:rPr>
        <w:t xml:space="preserve">impact in termen van grotere O&amp;O-efficiëntie, snellere time-to-market en de inductie van nieuwe investeringen </w:t>
      </w:r>
      <w:r w:rsidR="00820573">
        <w:rPr>
          <w:iCs/>
          <w:sz w:val="22"/>
          <w:szCs w:val="22"/>
          <w:lang w:val="nl-BE" w:eastAsia="nl-BE"/>
        </w:rPr>
        <w:t>is logischer wijze beperkt en treedt pas na langere termijn op</w:t>
      </w:r>
      <w:r w:rsidR="00261A47" w:rsidRPr="00A230E4">
        <w:rPr>
          <w:iCs/>
          <w:sz w:val="22"/>
          <w:szCs w:val="22"/>
          <w:lang w:val="nl-BE" w:eastAsia="nl-BE"/>
        </w:rPr>
        <w:t xml:space="preserve"> eens ook transnationale samenwerkingen zijn ontstaan. </w:t>
      </w:r>
    </w:p>
    <w:p w:rsidR="005B54CA" w:rsidRPr="00A230E4" w:rsidRDefault="005B54CA" w:rsidP="006E6D16">
      <w:pPr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</w:p>
    <w:p w:rsidR="0037144A" w:rsidRPr="00A230E4" w:rsidRDefault="00226642" w:rsidP="006E6D16">
      <w:pPr>
        <w:autoSpaceDE w:val="0"/>
        <w:autoSpaceDN w:val="0"/>
        <w:adjustRightInd w:val="0"/>
        <w:ind w:left="357"/>
        <w:jc w:val="both"/>
        <w:rPr>
          <w:sz w:val="22"/>
          <w:szCs w:val="22"/>
          <w:lang w:val="nl-BE" w:eastAsia="nl-BE"/>
        </w:rPr>
      </w:pPr>
      <w:r w:rsidRPr="00A230E4">
        <w:rPr>
          <w:sz w:val="22"/>
          <w:szCs w:val="22"/>
          <w:lang w:val="nl-BE" w:eastAsia="nl-BE"/>
        </w:rPr>
        <w:t xml:space="preserve">De studie reikt </w:t>
      </w:r>
      <w:r w:rsidR="009217E5" w:rsidRPr="00A230E4">
        <w:rPr>
          <w:sz w:val="22"/>
          <w:szCs w:val="22"/>
          <w:lang w:val="nl-BE" w:eastAsia="nl-BE"/>
        </w:rPr>
        <w:t xml:space="preserve">tenslotte </w:t>
      </w:r>
      <w:r w:rsidRPr="00A230E4">
        <w:rPr>
          <w:sz w:val="22"/>
          <w:szCs w:val="22"/>
          <w:lang w:val="nl-BE" w:eastAsia="nl-BE"/>
        </w:rPr>
        <w:t xml:space="preserve">een aantal strategieën aan om </w:t>
      </w:r>
      <w:r w:rsidR="000224BE" w:rsidRPr="00A230E4">
        <w:rPr>
          <w:sz w:val="22"/>
          <w:szCs w:val="22"/>
          <w:lang w:val="nl-BE" w:eastAsia="nl-BE"/>
        </w:rPr>
        <w:t>op meer gerichte (en proactieve) wijze in te zetten op reeds bestaande zwaartepunten c.q. thema</w:t>
      </w:r>
      <w:r w:rsidR="00D46424" w:rsidRPr="00A230E4">
        <w:rPr>
          <w:sz w:val="22"/>
          <w:szCs w:val="22"/>
          <w:lang w:val="nl-BE" w:eastAsia="nl-BE"/>
        </w:rPr>
        <w:t>’</w:t>
      </w:r>
      <w:r w:rsidR="000224BE" w:rsidRPr="00A230E4">
        <w:rPr>
          <w:sz w:val="22"/>
          <w:szCs w:val="22"/>
          <w:lang w:val="nl-BE" w:eastAsia="nl-BE"/>
        </w:rPr>
        <w:t>s</w:t>
      </w:r>
      <w:r w:rsidR="00D46424" w:rsidRPr="00A230E4">
        <w:rPr>
          <w:sz w:val="22"/>
          <w:szCs w:val="22"/>
          <w:lang w:val="nl-BE" w:eastAsia="nl-BE"/>
        </w:rPr>
        <w:t xml:space="preserve"> en </w:t>
      </w:r>
      <w:r w:rsidR="000224BE" w:rsidRPr="00A230E4">
        <w:rPr>
          <w:sz w:val="22"/>
          <w:szCs w:val="22"/>
          <w:lang w:val="nl-BE" w:eastAsia="nl-BE"/>
        </w:rPr>
        <w:t xml:space="preserve">sectoren. </w:t>
      </w:r>
      <w:r w:rsidR="00D46424" w:rsidRPr="00A230E4">
        <w:rPr>
          <w:sz w:val="22"/>
          <w:szCs w:val="22"/>
          <w:lang w:val="nl-BE" w:eastAsia="nl-BE"/>
        </w:rPr>
        <w:t>Hierbij k</w:t>
      </w:r>
      <w:r w:rsidR="00E730B7" w:rsidRPr="00A230E4">
        <w:rPr>
          <w:sz w:val="22"/>
          <w:szCs w:val="22"/>
          <w:lang w:val="nl-BE" w:eastAsia="nl-BE"/>
        </w:rPr>
        <w:t>unnen</w:t>
      </w:r>
      <w:r w:rsidR="000224BE" w:rsidRPr="00A230E4">
        <w:rPr>
          <w:sz w:val="22"/>
          <w:szCs w:val="22"/>
          <w:lang w:val="nl-BE" w:eastAsia="nl-BE"/>
        </w:rPr>
        <w:t xml:space="preserve"> </w:t>
      </w:r>
      <w:r w:rsidR="00E730B7" w:rsidRPr="00A230E4">
        <w:rPr>
          <w:sz w:val="22"/>
          <w:szCs w:val="22"/>
          <w:lang w:val="nl-BE" w:eastAsia="nl-BE"/>
        </w:rPr>
        <w:t>bestaande IWT-contacten die een substantieel bedrag aan subsidie ontvangen maar</w:t>
      </w:r>
      <w:r w:rsidR="000224BE" w:rsidRPr="00A230E4">
        <w:rPr>
          <w:sz w:val="22"/>
          <w:szCs w:val="22"/>
          <w:lang w:val="nl-BE" w:eastAsia="nl-BE"/>
        </w:rPr>
        <w:t xml:space="preserve"> </w:t>
      </w:r>
      <w:r w:rsidR="00E730B7" w:rsidRPr="00A230E4">
        <w:rPr>
          <w:sz w:val="22"/>
          <w:szCs w:val="22"/>
          <w:lang w:val="nl-BE" w:eastAsia="nl-BE"/>
        </w:rPr>
        <w:t>nog niet in contact zijn geweest met het EEN in het bijzonder worden benaderd.</w:t>
      </w:r>
    </w:p>
    <w:p w:rsidR="0037144A" w:rsidRPr="00A230E4" w:rsidRDefault="0037144A" w:rsidP="006E6D16">
      <w:pPr>
        <w:autoSpaceDE w:val="0"/>
        <w:autoSpaceDN w:val="0"/>
        <w:adjustRightInd w:val="0"/>
        <w:jc w:val="both"/>
        <w:rPr>
          <w:sz w:val="22"/>
          <w:szCs w:val="22"/>
          <w:lang w:val="nl-BE" w:eastAsia="nl-BE"/>
        </w:rPr>
      </w:pPr>
    </w:p>
    <w:p w:rsidR="007E249A" w:rsidRPr="00A230E4" w:rsidDel="00414BE1" w:rsidRDefault="007E249A" w:rsidP="006E6D16">
      <w:pPr>
        <w:pStyle w:val="Lijstopsomteken"/>
        <w:numPr>
          <w:ilvl w:val="0"/>
          <w:numId w:val="0"/>
        </w:numPr>
        <w:tabs>
          <w:tab w:val="left" w:pos="720"/>
        </w:tabs>
        <w:ind w:left="357"/>
        <w:jc w:val="both"/>
        <w:rPr>
          <w:del w:id="1" w:author="Sandra Quaethoven" w:date="2013-05-31T11:10:00Z"/>
          <w:rFonts w:ascii="Times New Roman" w:hAnsi="Times New Roman" w:cs="Times New Roman"/>
        </w:rPr>
      </w:pPr>
      <w:r w:rsidRPr="00A230E4">
        <w:rPr>
          <w:rFonts w:ascii="Times New Roman" w:hAnsi="Times New Roman" w:cs="Times New Roman"/>
        </w:rPr>
        <w:t>De resultaten van de studie zullen worden aangewend in het kader van de lopende optimalisatie van de IWT-structuur, waarbij de bestaande EEN-dienstverlening wordt afgestemd met de IWT-strategie rond internationalisatie en geïntegreerd met de IWT-steunverlening.  Op dat ogenblik zullen zowel de resultaten van de effectmeting als de bijsturende acties worden voorge</w:t>
      </w:r>
      <w:r w:rsidR="005C2205" w:rsidRPr="00A230E4">
        <w:rPr>
          <w:rFonts w:ascii="Times New Roman" w:hAnsi="Times New Roman" w:cs="Times New Roman"/>
        </w:rPr>
        <w:t>steld.</w:t>
      </w:r>
    </w:p>
    <w:p w:rsidR="007E249A" w:rsidRPr="00BD1F76" w:rsidDel="00414BE1" w:rsidRDefault="007E249A" w:rsidP="00414BE1">
      <w:pPr>
        <w:pStyle w:val="Lijstopsomteken"/>
        <w:numPr>
          <w:ilvl w:val="0"/>
          <w:numId w:val="0"/>
        </w:numPr>
        <w:tabs>
          <w:tab w:val="left" w:pos="720"/>
        </w:tabs>
        <w:ind w:left="357"/>
        <w:jc w:val="both"/>
        <w:rPr>
          <w:del w:id="2" w:author="Sandra Quaethoven" w:date="2013-05-31T11:10:00Z"/>
          <w:rFonts w:ascii="Times New Roman" w:hAnsi="Times New Roman" w:cs="Times New Roman"/>
        </w:rPr>
        <w:pPrChange w:id="3" w:author="Sandra Quaethoven" w:date="2013-05-31T11:10:00Z">
          <w:pPr>
            <w:pStyle w:val="Lijstopsomteken"/>
            <w:numPr>
              <w:numId w:val="0"/>
            </w:numPr>
            <w:tabs>
              <w:tab w:val="clear" w:pos="360"/>
              <w:tab w:val="left" w:pos="720"/>
            </w:tabs>
            <w:ind w:left="0" w:firstLine="0"/>
            <w:jc w:val="both"/>
          </w:pPr>
        </w:pPrChange>
      </w:pPr>
    </w:p>
    <w:p w:rsidR="007E249A" w:rsidRPr="00BD1F76" w:rsidRDefault="007E249A" w:rsidP="006E6D16">
      <w:pPr>
        <w:pStyle w:val="StandaardSV"/>
        <w:rPr>
          <w:szCs w:val="22"/>
          <w:lang w:val="nl-BE"/>
        </w:rPr>
      </w:pPr>
    </w:p>
    <w:sectPr w:rsidR="007E249A" w:rsidRPr="00BD1F76" w:rsidSect="002F42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3A3C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2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27594"/>
    <w:multiLevelType w:val="hybridMultilevel"/>
    <w:tmpl w:val="079074C8"/>
    <w:lvl w:ilvl="0" w:tplc="08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6DF3660"/>
    <w:multiLevelType w:val="hybridMultilevel"/>
    <w:tmpl w:val="2C52B124"/>
    <w:lvl w:ilvl="0" w:tplc="DC9830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72D528A"/>
    <w:multiLevelType w:val="hybridMultilevel"/>
    <w:tmpl w:val="38080B7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85746A"/>
    <w:multiLevelType w:val="hybridMultilevel"/>
    <w:tmpl w:val="7C9AB4E2"/>
    <w:lvl w:ilvl="0" w:tplc="FAD688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E86F96"/>
    <w:multiLevelType w:val="hybridMultilevel"/>
    <w:tmpl w:val="3F6A12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D773C"/>
    <w:multiLevelType w:val="hybridMultilevel"/>
    <w:tmpl w:val="1E6ED4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972E6"/>
    <w:multiLevelType w:val="hybridMultilevel"/>
    <w:tmpl w:val="724666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1CA5"/>
    <w:multiLevelType w:val="hybridMultilevel"/>
    <w:tmpl w:val="2E0CD0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76712"/>
    <w:multiLevelType w:val="hybridMultilevel"/>
    <w:tmpl w:val="B5D8AC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E425F"/>
    <w:multiLevelType w:val="hybridMultilevel"/>
    <w:tmpl w:val="FCA8772A"/>
    <w:lvl w:ilvl="0" w:tplc="E6C23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nl-N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BD62C9"/>
    <w:multiLevelType w:val="hybridMultilevel"/>
    <w:tmpl w:val="DA9E7926"/>
    <w:lvl w:ilvl="0" w:tplc="DC98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0">
    <w:nsid w:val="3BB011A5"/>
    <w:multiLevelType w:val="hybridMultilevel"/>
    <w:tmpl w:val="358CAB3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F2CA3"/>
    <w:multiLevelType w:val="hybridMultilevel"/>
    <w:tmpl w:val="446C75D6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B936E1"/>
    <w:multiLevelType w:val="hybridMultilevel"/>
    <w:tmpl w:val="77E02B46"/>
    <w:lvl w:ilvl="0" w:tplc="E4EE13AA">
      <w:start w:val="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CA3E89"/>
    <w:multiLevelType w:val="hybridMultilevel"/>
    <w:tmpl w:val="AD30BF2E"/>
    <w:lvl w:ilvl="0" w:tplc="DC9830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45F22835"/>
    <w:multiLevelType w:val="hybridMultilevel"/>
    <w:tmpl w:val="44DAD0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A7355E"/>
    <w:multiLevelType w:val="hybridMultilevel"/>
    <w:tmpl w:val="0D002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211B8"/>
    <w:multiLevelType w:val="hybridMultilevel"/>
    <w:tmpl w:val="CA8E54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30C67"/>
    <w:multiLevelType w:val="hybridMultilevel"/>
    <w:tmpl w:val="D528E5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A7FAB"/>
    <w:multiLevelType w:val="hybridMultilevel"/>
    <w:tmpl w:val="FBD0059E"/>
    <w:lvl w:ilvl="0" w:tplc="DB84D0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7607A0"/>
    <w:multiLevelType w:val="hybridMultilevel"/>
    <w:tmpl w:val="03C61C66"/>
    <w:lvl w:ilvl="0" w:tplc="8A4C2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8F22B7"/>
    <w:multiLevelType w:val="hybridMultilevel"/>
    <w:tmpl w:val="E3AE4B6E"/>
    <w:lvl w:ilvl="0" w:tplc="3208DE96">
      <w:start w:val="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053B25"/>
    <w:multiLevelType w:val="hybridMultilevel"/>
    <w:tmpl w:val="A8D8DA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7F1CE5"/>
    <w:multiLevelType w:val="hybridMultilevel"/>
    <w:tmpl w:val="2E26D2F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E744CF"/>
    <w:multiLevelType w:val="hybridMultilevel"/>
    <w:tmpl w:val="1D6886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721B8"/>
    <w:multiLevelType w:val="hybridMultilevel"/>
    <w:tmpl w:val="FCF4C68E"/>
    <w:lvl w:ilvl="0" w:tplc="DC9830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34"/>
  </w:num>
  <w:num w:numId="5">
    <w:abstractNumId w:val="22"/>
  </w:num>
  <w:num w:numId="6">
    <w:abstractNumId w:val="7"/>
  </w:num>
  <w:num w:numId="7">
    <w:abstractNumId w:val="6"/>
  </w:num>
  <w:num w:numId="8">
    <w:abstractNumId w:val="26"/>
  </w:num>
  <w:num w:numId="9">
    <w:abstractNumId w:val="17"/>
  </w:num>
  <w:num w:numId="10">
    <w:abstractNumId w:val="1"/>
  </w:num>
  <w:num w:numId="11">
    <w:abstractNumId w:val="36"/>
  </w:num>
  <w:num w:numId="12">
    <w:abstractNumId w:val="3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25"/>
  </w:num>
  <w:num w:numId="18">
    <w:abstractNumId w:val="15"/>
  </w:num>
  <w:num w:numId="19">
    <w:abstractNumId w:val="10"/>
  </w:num>
  <w:num w:numId="20">
    <w:abstractNumId w:val="29"/>
  </w:num>
  <w:num w:numId="21">
    <w:abstractNumId w:val="28"/>
  </w:num>
  <w:num w:numId="22">
    <w:abstractNumId w:val="35"/>
  </w:num>
  <w:num w:numId="23">
    <w:abstractNumId w:val="33"/>
  </w:num>
  <w:num w:numId="24">
    <w:abstractNumId w:val="16"/>
  </w:num>
  <w:num w:numId="25">
    <w:abstractNumId w:val="30"/>
  </w:num>
  <w:num w:numId="26">
    <w:abstractNumId w:val="38"/>
  </w:num>
  <w:num w:numId="27">
    <w:abstractNumId w:val="32"/>
  </w:num>
  <w:num w:numId="28">
    <w:abstractNumId w:val="23"/>
  </w:num>
  <w:num w:numId="29">
    <w:abstractNumId w:val="24"/>
  </w:num>
  <w:num w:numId="30">
    <w:abstractNumId w:val="5"/>
  </w:num>
  <w:num w:numId="31">
    <w:abstractNumId w:val="12"/>
  </w:num>
  <w:num w:numId="32">
    <w:abstractNumId w:val="19"/>
  </w:num>
  <w:num w:numId="33">
    <w:abstractNumId w:val="0"/>
  </w:num>
  <w:num w:numId="34">
    <w:abstractNumId w:val="20"/>
  </w:num>
  <w:num w:numId="35">
    <w:abstractNumId w:val="31"/>
  </w:num>
  <w:num w:numId="36">
    <w:abstractNumId w:val="9"/>
  </w:num>
  <w:num w:numId="37">
    <w:abstractNumId w:val="37"/>
  </w:num>
  <w:num w:numId="38">
    <w:abstractNumId w:val="27"/>
  </w:num>
  <w:num w:numId="39">
    <w:abstractNumId w:val="21"/>
  </w:num>
  <w:num w:numId="40">
    <w:abstractNumId w:val="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8"/>
    <w:rsid w:val="00000114"/>
    <w:rsid w:val="00017B79"/>
    <w:rsid w:val="000224BE"/>
    <w:rsid w:val="00033A1B"/>
    <w:rsid w:val="00040356"/>
    <w:rsid w:val="0004481F"/>
    <w:rsid w:val="000464A2"/>
    <w:rsid w:val="00055A5A"/>
    <w:rsid w:val="00061706"/>
    <w:rsid w:val="00070064"/>
    <w:rsid w:val="00071DA4"/>
    <w:rsid w:val="00080040"/>
    <w:rsid w:val="000A6FFA"/>
    <w:rsid w:val="000C068E"/>
    <w:rsid w:val="00112606"/>
    <w:rsid w:val="00142151"/>
    <w:rsid w:val="00171F2E"/>
    <w:rsid w:val="00174755"/>
    <w:rsid w:val="001807BC"/>
    <w:rsid w:val="00187BFC"/>
    <w:rsid w:val="00192696"/>
    <w:rsid w:val="001A51C1"/>
    <w:rsid w:val="001C2296"/>
    <w:rsid w:val="001C4042"/>
    <w:rsid w:val="001C50F1"/>
    <w:rsid w:val="001E4BBA"/>
    <w:rsid w:val="00201017"/>
    <w:rsid w:val="00206766"/>
    <w:rsid w:val="00226642"/>
    <w:rsid w:val="00232E12"/>
    <w:rsid w:val="0023306D"/>
    <w:rsid w:val="00236079"/>
    <w:rsid w:val="00261A47"/>
    <w:rsid w:val="002863A7"/>
    <w:rsid w:val="002C54B8"/>
    <w:rsid w:val="002E72ED"/>
    <w:rsid w:val="002F2922"/>
    <w:rsid w:val="002F4205"/>
    <w:rsid w:val="00306C2E"/>
    <w:rsid w:val="003316BB"/>
    <w:rsid w:val="00340125"/>
    <w:rsid w:val="00343A8F"/>
    <w:rsid w:val="00351D09"/>
    <w:rsid w:val="00365C93"/>
    <w:rsid w:val="0037144A"/>
    <w:rsid w:val="003A21CF"/>
    <w:rsid w:val="003D1530"/>
    <w:rsid w:val="00414BE1"/>
    <w:rsid w:val="00427E2D"/>
    <w:rsid w:val="00434BF3"/>
    <w:rsid w:val="004412D5"/>
    <w:rsid w:val="00452646"/>
    <w:rsid w:val="00457ADE"/>
    <w:rsid w:val="00485F1B"/>
    <w:rsid w:val="004C17B6"/>
    <w:rsid w:val="004D4CCE"/>
    <w:rsid w:val="004D7979"/>
    <w:rsid w:val="004F51DA"/>
    <w:rsid w:val="005051B9"/>
    <w:rsid w:val="0056181F"/>
    <w:rsid w:val="00562555"/>
    <w:rsid w:val="00567649"/>
    <w:rsid w:val="00570FA3"/>
    <w:rsid w:val="00595133"/>
    <w:rsid w:val="005A0D53"/>
    <w:rsid w:val="005B54CA"/>
    <w:rsid w:val="005B5B72"/>
    <w:rsid w:val="005B69CE"/>
    <w:rsid w:val="005C2205"/>
    <w:rsid w:val="005C6D5F"/>
    <w:rsid w:val="005E0139"/>
    <w:rsid w:val="005F0EB5"/>
    <w:rsid w:val="00633AD7"/>
    <w:rsid w:val="0064168B"/>
    <w:rsid w:val="00667CE6"/>
    <w:rsid w:val="00693743"/>
    <w:rsid w:val="006E6D16"/>
    <w:rsid w:val="006F0E05"/>
    <w:rsid w:val="006F29F5"/>
    <w:rsid w:val="006F39BB"/>
    <w:rsid w:val="006F49EA"/>
    <w:rsid w:val="00714CAB"/>
    <w:rsid w:val="007202B6"/>
    <w:rsid w:val="00737974"/>
    <w:rsid w:val="00773D0A"/>
    <w:rsid w:val="0078435B"/>
    <w:rsid w:val="007A211B"/>
    <w:rsid w:val="007A7738"/>
    <w:rsid w:val="007E249A"/>
    <w:rsid w:val="007E2BBA"/>
    <w:rsid w:val="007F05B3"/>
    <w:rsid w:val="00820573"/>
    <w:rsid w:val="0082220F"/>
    <w:rsid w:val="008366EC"/>
    <w:rsid w:val="0083747B"/>
    <w:rsid w:val="00842F2E"/>
    <w:rsid w:val="00844521"/>
    <w:rsid w:val="00860D92"/>
    <w:rsid w:val="00881BF5"/>
    <w:rsid w:val="008A5B7B"/>
    <w:rsid w:val="00905B63"/>
    <w:rsid w:val="009217E5"/>
    <w:rsid w:val="00941198"/>
    <w:rsid w:val="00974955"/>
    <w:rsid w:val="009864CE"/>
    <w:rsid w:val="0099088F"/>
    <w:rsid w:val="00991B79"/>
    <w:rsid w:val="009A515F"/>
    <w:rsid w:val="009B3D94"/>
    <w:rsid w:val="009C170D"/>
    <w:rsid w:val="009D6423"/>
    <w:rsid w:val="009E7212"/>
    <w:rsid w:val="009F10A6"/>
    <w:rsid w:val="00A06B4B"/>
    <w:rsid w:val="00A2202A"/>
    <w:rsid w:val="00A230E4"/>
    <w:rsid w:val="00A31D15"/>
    <w:rsid w:val="00A57361"/>
    <w:rsid w:val="00A97AB2"/>
    <w:rsid w:val="00AA729F"/>
    <w:rsid w:val="00AD78E8"/>
    <w:rsid w:val="00AE2393"/>
    <w:rsid w:val="00AF4716"/>
    <w:rsid w:val="00AF6D0C"/>
    <w:rsid w:val="00B12780"/>
    <w:rsid w:val="00B2352E"/>
    <w:rsid w:val="00B40E05"/>
    <w:rsid w:val="00B567FE"/>
    <w:rsid w:val="00B60B41"/>
    <w:rsid w:val="00B64A75"/>
    <w:rsid w:val="00B6547D"/>
    <w:rsid w:val="00B842C2"/>
    <w:rsid w:val="00B86F1D"/>
    <w:rsid w:val="00BC6AC5"/>
    <w:rsid w:val="00BD07FB"/>
    <w:rsid w:val="00BD1F76"/>
    <w:rsid w:val="00BE591F"/>
    <w:rsid w:val="00C2429D"/>
    <w:rsid w:val="00C41FAA"/>
    <w:rsid w:val="00C53ACA"/>
    <w:rsid w:val="00C75C7E"/>
    <w:rsid w:val="00C8021C"/>
    <w:rsid w:val="00C9169F"/>
    <w:rsid w:val="00CB2006"/>
    <w:rsid w:val="00CC63C8"/>
    <w:rsid w:val="00CF1AC4"/>
    <w:rsid w:val="00CF4E65"/>
    <w:rsid w:val="00D46424"/>
    <w:rsid w:val="00DB49F3"/>
    <w:rsid w:val="00DC7066"/>
    <w:rsid w:val="00DD79E5"/>
    <w:rsid w:val="00DF6517"/>
    <w:rsid w:val="00E0428B"/>
    <w:rsid w:val="00E212DD"/>
    <w:rsid w:val="00E232FE"/>
    <w:rsid w:val="00E730B7"/>
    <w:rsid w:val="00E740C8"/>
    <w:rsid w:val="00E860D7"/>
    <w:rsid w:val="00E94C81"/>
    <w:rsid w:val="00EB0FB2"/>
    <w:rsid w:val="00EE6012"/>
    <w:rsid w:val="00EF1CE1"/>
    <w:rsid w:val="00EF296F"/>
    <w:rsid w:val="00F27B3B"/>
    <w:rsid w:val="00F33806"/>
    <w:rsid w:val="00F52CAF"/>
    <w:rsid w:val="00F54714"/>
    <w:rsid w:val="00F668DB"/>
    <w:rsid w:val="00F9624F"/>
    <w:rsid w:val="00FC1093"/>
    <w:rsid w:val="00FC489F"/>
    <w:rsid w:val="00FD009C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F1C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paragraph" w:styleId="Geenafstand">
    <w:name w:val="No Spacing"/>
    <w:uiPriority w:val="1"/>
    <w:qFormat/>
    <w:rsid w:val="00A57361"/>
    <w:rPr>
      <w:rFonts w:ascii="Calibri" w:eastAsia="Calibri" w:hAnsi="Calibri"/>
      <w:sz w:val="22"/>
      <w:szCs w:val="22"/>
      <w:lang w:eastAsia="en-US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A5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A5736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A57361"/>
    <w:rPr>
      <w:rFonts w:ascii="Tahoma" w:hAnsi="Tahoma" w:cs="Tahoma"/>
      <w:sz w:val="16"/>
      <w:szCs w:val="16"/>
      <w:lang w:val="nl-NL" w:eastAsia="nl-NL"/>
    </w:rPr>
  </w:style>
  <w:style w:type="paragraph" w:customStyle="1" w:styleId="headingc">
    <w:name w:val="heading c"/>
    <w:basedOn w:val="Standaard"/>
    <w:rsid w:val="00881BF5"/>
    <w:pPr>
      <w:keepNext/>
      <w:spacing w:before="480"/>
    </w:pPr>
    <w:rPr>
      <w:b/>
      <w:sz w:val="22"/>
      <w:lang w:eastAsia="en-US"/>
    </w:rPr>
  </w:style>
  <w:style w:type="paragraph" w:customStyle="1" w:styleId="Rapport1">
    <w:name w:val="Rapport1"/>
    <w:basedOn w:val="Standaard"/>
    <w:rsid w:val="00881BF5"/>
    <w:pPr>
      <w:spacing w:before="180"/>
      <w:ind w:left="709"/>
    </w:pPr>
    <w:rPr>
      <w:sz w:val="22"/>
      <w:lang w:eastAsia="en-US"/>
    </w:rPr>
  </w:style>
  <w:style w:type="character" w:customStyle="1" w:styleId="Kop4Char">
    <w:name w:val="Kop 4 Char"/>
    <w:basedOn w:val="Standaardalinea-lettertype"/>
    <w:link w:val="Kop4"/>
    <w:semiHidden/>
    <w:rsid w:val="00EF1CE1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Lijstopsomteken">
    <w:name w:val="List Bullet"/>
    <w:basedOn w:val="Standaard"/>
    <w:uiPriority w:val="99"/>
    <w:unhideWhenUsed/>
    <w:rsid w:val="007E249A"/>
    <w:pPr>
      <w:numPr>
        <w:numId w:val="33"/>
      </w:numPr>
      <w:ind w:left="357" w:hanging="357"/>
    </w:pPr>
    <w:rPr>
      <w:rFonts w:ascii="Calibri" w:eastAsia="Calibri" w:hAnsi="Calibri" w:cs="Calibri"/>
      <w:sz w:val="22"/>
      <w:szCs w:val="2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F1C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paragraph" w:styleId="Geenafstand">
    <w:name w:val="No Spacing"/>
    <w:uiPriority w:val="1"/>
    <w:qFormat/>
    <w:rsid w:val="00A57361"/>
    <w:rPr>
      <w:rFonts w:ascii="Calibri" w:eastAsia="Calibri" w:hAnsi="Calibri"/>
      <w:sz w:val="22"/>
      <w:szCs w:val="22"/>
      <w:lang w:eastAsia="en-US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A5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A5736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A57361"/>
    <w:rPr>
      <w:rFonts w:ascii="Tahoma" w:hAnsi="Tahoma" w:cs="Tahoma"/>
      <w:sz w:val="16"/>
      <w:szCs w:val="16"/>
      <w:lang w:val="nl-NL" w:eastAsia="nl-NL"/>
    </w:rPr>
  </w:style>
  <w:style w:type="paragraph" w:customStyle="1" w:styleId="headingc">
    <w:name w:val="heading c"/>
    <w:basedOn w:val="Standaard"/>
    <w:rsid w:val="00881BF5"/>
    <w:pPr>
      <w:keepNext/>
      <w:spacing w:before="480"/>
    </w:pPr>
    <w:rPr>
      <w:b/>
      <w:sz w:val="22"/>
      <w:lang w:eastAsia="en-US"/>
    </w:rPr>
  </w:style>
  <w:style w:type="paragraph" w:customStyle="1" w:styleId="Rapport1">
    <w:name w:val="Rapport1"/>
    <w:basedOn w:val="Standaard"/>
    <w:rsid w:val="00881BF5"/>
    <w:pPr>
      <w:spacing w:before="180"/>
      <w:ind w:left="709"/>
    </w:pPr>
    <w:rPr>
      <w:sz w:val="22"/>
      <w:lang w:eastAsia="en-US"/>
    </w:rPr>
  </w:style>
  <w:style w:type="character" w:customStyle="1" w:styleId="Kop4Char">
    <w:name w:val="Kop 4 Char"/>
    <w:basedOn w:val="Standaardalinea-lettertype"/>
    <w:link w:val="Kop4"/>
    <w:semiHidden/>
    <w:rsid w:val="00EF1CE1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Lijstopsomteken">
    <w:name w:val="List Bullet"/>
    <w:basedOn w:val="Standaard"/>
    <w:uiPriority w:val="99"/>
    <w:unhideWhenUsed/>
    <w:rsid w:val="007E249A"/>
    <w:pPr>
      <w:numPr>
        <w:numId w:val="33"/>
      </w:numPr>
      <w:ind w:left="357" w:hanging="357"/>
    </w:pPr>
    <w:rPr>
      <w:rFonts w:ascii="Calibri" w:eastAsia="Calibri" w:hAnsi="Calibri" w:cs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Sandra Quaethoven</cp:lastModifiedBy>
  <cp:revision>3</cp:revision>
  <cp:lastPrinted>2013-05-10T13:56:00Z</cp:lastPrinted>
  <dcterms:created xsi:type="dcterms:W3CDTF">2013-05-31T09:09:00Z</dcterms:created>
  <dcterms:modified xsi:type="dcterms:W3CDTF">2013-05-31T09:10:00Z</dcterms:modified>
</cp:coreProperties>
</file>