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7" w:rsidRDefault="007508A7" w:rsidP="007508A7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7508A7" w:rsidRDefault="007508A7" w:rsidP="007508A7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7508A7" w:rsidRDefault="007508A7" w:rsidP="007508A7">
      <w:pPr>
        <w:pBdr>
          <w:bottom w:val="single" w:sz="4" w:space="1" w:color="auto"/>
        </w:pBdr>
        <w:rPr>
          <w:sz w:val="22"/>
        </w:rPr>
      </w:pPr>
    </w:p>
    <w:p w:rsidR="007508A7" w:rsidRDefault="007508A7" w:rsidP="007508A7">
      <w:pPr>
        <w:rPr>
          <w:sz w:val="22"/>
        </w:rPr>
      </w:pPr>
    </w:p>
    <w:p w:rsidR="007508A7" w:rsidRPr="00103D45" w:rsidRDefault="007508A7" w:rsidP="007508A7">
      <w:pPr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7508A7" w:rsidRPr="00103D45" w:rsidRDefault="007508A7" w:rsidP="007508A7">
      <w:pPr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</w:rPr>
        <w:t>38</w:t>
      </w:r>
      <w:r w:rsidRPr="00103D45">
        <w:rPr>
          <w:sz w:val="22"/>
          <w:szCs w:val="22"/>
        </w:rPr>
        <w:t xml:space="preserve"> van </w:t>
      </w:r>
      <w:r>
        <w:rPr>
          <w:sz w:val="22"/>
        </w:rPr>
        <w:t>29 oktober 2012</w:t>
      </w:r>
    </w:p>
    <w:p w:rsidR="007508A7" w:rsidRDefault="007508A7" w:rsidP="007508A7">
      <w:pPr>
        <w:rPr>
          <w:sz w:val="22"/>
        </w:rPr>
      </w:pPr>
      <w:r w:rsidRPr="00103D45">
        <w:rPr>
          <w:sz w:val="22"/>
          <w:szCs w:val="22"/>
        </w:rPr>
        <w:t xml:space="preserve">van </w:t>
      </w:r>
      <w:r>
        <w:rPr>
          <w:b/>
          <w:smallCaps/>
        </w:rPr>
        <w:t>matthias diependaele</w:t>
      </w:r>
    </w:p>
    <w:p w:rsidR="007508A7" w:rsidRDefault="007508A7" w:rsidP="007508A7">
      <w:pPr>
        <w:pBdr>
          <w:bottom w:val="single" w:sz="4" w:space="1" w:color="auto"/>
        </w:pBdr>
        <w:jc w:val="both"/>
        <w:rPr>
          <w:sz w:val="22"/>
        </w:rPr>
      </w:pPr>
    </w:p>
    <w:p w:rsidR="007508A7" w:rsidRPr="00FD3D60" w:rsidRDefault="007508A7" w:rsidP="007508A7">
      <w:pPr>
        <w:rPr>
          <w:sz w:val="22"/>
          <w:szCs w:val="22"/>
        </w:rPr>
      </w:pPr>
    </w:p>
    <w:p w:rsidR="007508A7" w:rsidRDefault="007508A7" w:rsidP="007508A7">
      <w:pPr>
        <w:pStyle w:val="SVVlaamsParlement"/>
        <w:jc w:val="left"/>
      </w:pPr>
    </w:p>
    <w:p w:rsidR="00CE0795" w:rsidRPr="00583513" w:rsidRDefault="00CE0795" w:rsidP="00957688">
      <w:pPr>
        <w:pStyle w:val="StandaardSV"/>
        <w:numPr>
          <w:ilvl w:val="0"/>
          <w:numId w:val="29"/>
        </w:numPr>
      </w:pPr>
      <w:r w:rsidRPr="00583513">
        <w:t>Op universitair niveau is vooral de onderzoeksgroep van prof. Sebastian Verhels</w:t>
      </w:r>
      <w:r w:rsidR="00430D7D" w:rsidRPr="00583513">
        <w:t>t</w:t>
      </w:r>
      <w:r w:rsidRPr="00583513">
        <w:t xml:space="preserve"> van de </w:t>
      </w:r>
      <w:r w:rsidR="00430D7D" w:rsidRPr="00583513">
        <w:t>U</w:t>
      </w:r>
      <w:r w:rsidRPr="00583513">
        <w:t xml:space="preserve">niversiteit Gent </w:t>
      </w:r>
      <w:r w:rsidR="00430D7D" w:rsidRPr="00583513">
        <w:t>(onderzoe</w:t>
      </w:r>
      <w:r w:rsidR="00957027" w:rsidRPr="00583513">
        <w:t>ksgroep ver</w:t>
      </w:r>
      <w:r w:rsidR="00430D7D" w:rsidRPr="00583513">
        <w:t xml:space="preserve">voerstechnieken) </w:t>
      </w:r>
      <w:r w:rsidRPr="00583513">
        <w:t>actief op he</w:t>
      </w:r>
      <w:r w:rsidR="00430D7D" w:rsidRPr="00583513">
        <w:t xml:space="preserve">t vlak van </w:t>
      </w:r>
      <w:r w:rsidR="007508A7" w:rsidRPr="00583513">
        <w:t xml:space="preserve">verbrandingsmotoren. </w:t>
      </w:r>
      <w:r w:rsidR="00430D7D" w:rsidRPr="00583513">
        <w:t xml:space="preserve">Verder ook prof. Eric Van der Bulck van TME van de </w:t>
      </w:r>
      <w:r w:rsidR="007508A7" w:rsidRPr="00583513">
        <w:t>KU</w:t>
      </w:r>
      <w:r w:rsidR="007508A7">
        <w:t xml:space="preserve"> </w:t>
      </w:r>
      <w:r w:rsidR="007508A7" w:rsidRPr="00583513">
        <w:t>Leuven</w:t>
      </w:r>
      <w:r w:rsidR="00430D7D" w:rsidRPr="00583513">
        <w:t xml:space="preserve">. </w:t>
      </w:r>
      <w:r w:rsidR="00583513" w:rsidRPr="00583513">
        <w:t>V</w:t>
      </w:r>
      <w:r w:rsidR="00430D7D" w:rsidRPr="00583513">
        <w:t xml:space="preserve">erbrandingsmotoren </w:t>
      </w:r>
      <w:r w:rsidR="00583513" w:rsidRPr="00583513">
        <w:t xml:space="preserve">komen </w:t>
      </w:r>
      <w:r w:rsidR="00430D7D" w:rsidRPr="00583513">
        <w:t>ook aan bod in de context van het onderzoek naar andere delen van de aandrijving zoals het uitlaatsysteem</w:t>
      </w:r>
      <w:r w:rsidR="00957027" w:rsidRPr="00583513">
        <w:t>. Een belangrijke competentie op dit vlak is o.a. opgebouwd door de firma Bosal.</w:t>
      </w:r>
      <w:r w:rsidR="007508A7">
        <w:t xml:space="preserve"> </w:t>
      </w:r>
      <w:r w:rsidR="00957027" w:rsidRPr="00583513">
        <w:t>Brandstofmotoren kunnen gebruikt worden</w:t>
      </w:r>
      <w:r w:rsidR="007508A7">
        <w:t xml:space="preserve"> </w:t>
      </w:r>
      <w:r w:rsidR="00430D7D" w:rsidRPr="00583513">
        <w:t>in hybride aandrijvingen.</w:t>
      </w:r>
      <w:r w:rsidR="007508A7">
        <w:t xml:space="preserve"> </w:t>
      </w:r>
      <w:r w:rsidR="00430D7D" w:rsidRPr="00583513">
        <w:t xml:space="preserve">In deze context kan </w:t>
      </w:r>
      <w:r w:rsidR="00957027" w:rsidRPr="00583513">
        <w:t>o.a.</w:t>
      </w:r>
      <w:r w:rsidR="00430D7D" w:rsidRPr="00583513">
        <w:t xml:space="preserve"> verwezen worden naar het onderzoek aan de VUB (prof. J. van Mierlo)</w:t>
      </w:r>
      <w:r w:rsidR="00957027" w:rsidRPr="00583513">
        <w:t>.</w:t>
      </w:r>
      <w:r w:rsidR="007508A7">
        <w:t xml:space="preserve"> </w:t>
      </w:r>
      <w:r w:rsidR="00957027" w:rsidRPr="00583513">
        <w:t>Bovendien kan een brandstofmotor omgebouwd worden voor waterstof.</w:t>
      </w:r>
      <w:r w:rsidR="007508A7">
        <w:t xml:space="preserve"> </w:t>
      </w:r>
      <w:r w:rsidR="00957027" w:rsidRPr="00583513">
        <w:t xml:space="preserve">Op dit vlak </w:t>
      </w:r>
      <w:r w:rsidR="007508A7">
        <w:t xml:space="preserve">kan worden verwezen naar </w:t>
      </w:r>
      <w:r w:rsidR="00430D7D" w:rsidRPr="00583513">
        <w:t>Waterstof</w:t>
      </w:r>
      <w:r w:rsidR="007508A7">
        <w:t>N</w:t>
      </w:r>
      <w:r w:rsidR="00430D7D" w:rsidRPr="00583513">
        <w:t xml:space="preserve">et </w:t>
      </w:r>
      <w:r w:rsidR="007508A7">
        <w:t>(</w:t>
      </w:r>
      <w:hyperlink r:id="rId6" w:history="1">
        <w:r w:rsidR="007508A7" w:rsidRPr="00DE0E3E">
          <w:rPr>
            <w:rStyle w:val="Hyperlink"/>
          </w:rPr>
          <w:t>www.waterstofnet.eu</w:t>
        </w:r>
      </w:hyperlink>
      <w:r w:rsidR="007508A7">
        <w:t>), dat</w:t>
      </w:r>
      <w:r w:rsidR="00430D7D" w:rsidRPr="00583513">
        <w:t xml:space="preserve"> verschillende projecten rond de ombouw van verbrandingsmotoren</w:t>
      </w:r>
      <w:r w:rsidR="007508A7">
        <w:t xml:space="preserve"> in zijn activiteitenportfolio heeft zitten, en naar</w:t>
      </w:r>
      <w:r w:rsidR="00957027" w:rsidRPr="00583513">
        <w:t xml:space="preserve"> de activiteiten van VITO.</w:t>
      </w:r>
      <w:r w:rsidR="007508A7">
        <w:t xml:space="preserve"> </w:t>
      </w:r>
      <w:r w:rsidR="00957027" w:rsidRPr="00583513">
        <w:t>Verder kan erop gewezen worden dat verschillende hogescholen, waaronder KaHo S</w:t>
      </w:r>
      <w:r w:rsidR="007508A7">
        <w:t>in</w:t>
      </w:r>
      <w:r w:rsidR="00957027" w:rsidRPr="00583513">
        <w:t xml:space="preserve">t-Lieven, </w:t>
      </w:r>
      <w:r w:rsidR="007508A7">
        <w:t>Katholieke Hogeschool Brugge-Oostende (</w:t>
      </w:r>
      <w:r w:rsidR="00957027" w:rsidRPr="00583513">
        <w:t>KHBO</w:t>
      </w:r>
      <w:r w:rsidR="007508A7">
        <w:t>)</w:t>
      </w:r>
      <w:r w:rsidR="00957027" w:rsidRPr="00583513">
        <w:t xml:space="preserve"> en de </w:t>
      </w:r>
      <w:r w:rsidR="007508A7" w:rsidRPr="007508A7">
        <w:t>Karel de Grote-Hogeschool</w:t>
      </w:r>
      <w:r w:rsidR="00437D12" w:rsidRPr="00583513">
        <w:t>,</w:t>
      </w:r>
      <w:r w:rsidR="00957027" w:rsidRPr="00583513">
        <w:t xml:space="preserve"> projecten uitvoeren rond aandrijftechnologie.</w:t>
      </w:r>
    </w:p>
    <w:p w:rsidR="00957027" w:rsidRPr="00583513" w:rsidRDefault="00957027" w:rsidP="00957688">
      <w:pPr>
        <w:pStyle w:val="StandaardSV"/>
        <w:ind w:left="360"/>
      </w:pPr>
    </w:p>
    <w:p w:rsidR="00957027" w:rsidRPr="00583513" w:rsidRDefault="00957027" w:rsidP="00957688">
      <w:pPr>
        <w:pStyle w:val="StandaardSV"/>
        <w:ind w:left="360"/>
      </w:pPr>
      <w:r w:rsidRPr="00583513">
        <w:t>Op het vlak van bedrijven kunnen we verwijzen naar ABC NV uit Gent (</w:t>
      </w:r>
      <w:hyperlink r:id="rId7" w:history="1">
        <w:r w:rsidRPr="00583513">
          <w:rPr>
            <w:rStyle w:val="Hyperlink"/>
          </w:rPr>
          <w:t>www.abcdiesel.be</w:t>
        </w:r>
      </w:hyperlink>
      <w:r w:rsidRPr="00583513">
        <w:t>) dat, mede met steun van het IWT, werkt aan meer performante dies</w:t>
      </w:r>
      <w:r w:rsidR="00437D12" w:rsidRPr="00583513">
        <w:t>e</w:t>
      </w:r>
      <w:r w:rsidRPr="00583513">
        <w:t>lmotoren.</w:t>
      </w:r>
    </w:p>
    <w:p w:rsidR="001C1EAF" w:rsidRPr="00583513" w:rsidRDefault="001C1EAF" w:rsidP="00957688">
      <w:pPr>
        <w:pStyle w:val="StandaardSV"/>
        <w:ind w:left="360"/>
      </w:pPr>
    </w:p>
    <w:p w:rsidR="00583513" w:rsidRPr="00583513" w:rsidRDefault="00583513" w:rsidP="00957688">
      <w:pPr>
        <w:pStyle w:val="StandaardSV"/>
        <w:ind w:left="360"/>
      </w:pPr>
      <w:r w:rsidRPr="00583513">
        <w:t>Het verbeteren van de verbrandingsmotor behoort niet tot de opdrachten van de Proeftuin Elektrisch</w:t>
      </w:r>
      <w:r w:rsidR="007508A7">
        <w:t>e</w:t>
      </w:r>
      <w:r w:rsidRPr="00583513">
        <w:t xml:space="preserve"> </w:t>
      </w:r>
      <w:r w:rsidR="007508A7">
        <w:t>V</w:t>
      </w:r>
      <w:r w:rsidRPr="00583513">
        <w:t>oertuig</w:t>
      </w:r>
      <w:r w:rsidR="007508A7">
        <w:t>en</w:t>
      </w:r>
      <w:r w:rsidRPr="00583513">
        <w:t>.</w:t>
      </w:r>
      <w:r w:rsidR="007508A7">
        <w:t xml:space="preserve"> </w:t>
      </w:r>
      <w:r w:rsidRPr="00583513">
        <w:t>Ook in de strategische agenda van Flanders</w:t>
      </w:r>
      <w:r w:rsidR="007508A7">
        <w:t>’</w:t>
      </w:r>
      <w:r w:rsidRPr="00583513">
        <w:t xml:space="preserve"> DRIVE behoort dit niet tot de 4 prioritaire domeinen</w:t>
      </w:r>
      <w:r w:rsidR="007508A7">
        <w:t xml:space="preserve"> (zie </w:t>
      </w:r>
      <w:hyperlink r:id="rId8" w:history="1">
        <w:r w:rsidR="007508A7" w:rsidRPr="00DE0E3E">
          <w:rPr>
            <w:rStyle w:val="Hyperlink"/>
          </w:rPr>
          <w:t>www.flandersdrive.be</w:t>
        </w:r>
      </w:hyperlink>
      <w:r w:rsidR="007508A7">
        <w:t>)</w:t>
      </w:r>
      <w:r w:rsidRPr="00583513">
        <w:t>.</w:t>
      </w:r>
      <w:r w:rsidR="007508A7">
        <w:t xml:space="preserve"> </w:t>
      </w:r>
      <w:r w:rsidRPr="00583513">
        <w:t xml:space="preserve">Het domein “Clean </w:t>
      </w:r>
      <w:r w:rsidR="007508A7">
        <w:t>P</w:t>
      </w:r>
      <w:r w:rsidRPr="00583513">
        <w:t>owertrains” in het bijzonder is toegespitst op de elektrische aandrijving en de batterijen.</w:t>
      </w:r>
    </w:p>
    <w:p w:rsidR="00684086" w:rsidRPr="00583513" w:rsidRDefault="00684086" w:rsidP="00957688">
      <w:pPr>
        <w:pStyle w:val="StandaardSV"/>
      </w:pPr>
    </w:p>
    <w:p w:rsidR="00957027" w:rsidRPr="00583513" w:rsidRDefault="00957027" w:rsidP="00957688">
      <w:pPr>
        <w:pStyle w:val="StandaardSV"/>
        <w:numPr>
          <w:ilvl w:val="0"/>
          <w:numId w:val="29"/>
        </w:numPr>
      </w:pPr>
      <w:r w:rsidRPr="00583513">
        <w:t xml:space="preserve">Er is bij </w:t>
      </w:r>
      <w:r w:rsidR="007508A7">
        <w:t xml:space="preserve">het </w:t>
      </w:r>
      <w:r w:rsidRPr="00583513">
        <w:t xml:space="preserve">IWT geen </w:t>
      </w:r>
      <w:r w:rsidR="007508A7" w:rsidRPr="00583513">
        <w:t>subsidieaanvraag</w:t>
      </w:r>
      <w:r w:rsidRPr="00583513">
        <w:t xml:space="preserve"> m.b.t. deze technologie ontvangen. Indien Punch Powertrain, dat vertrouwd is met de procedures van </w:t>
      </w:r>
      <w:r w:rsidR="007508A7">
        <w:t xml:space="preserve">het </w:t>
      </w:r>
      <w:r w:rsidRPr="00583513">
        <w:t>IWT, dit opportuun acht, zal de aanvraag op de gebruikelijke wijze behandeld worden.</w:t>
      </w:r>
    </w:p>
    <w:p w:rsidR="00684086" w:rsidRPr="00583513" w:rsidRDefault="00684086" w:rsidP="00957688">
      <w:pPr>
        <w:pStyle w:val="StandaardSV"/>
      </w:pPr>
    </w:p>
    <w:p w:rsidR="00684086" w:rsidRPr="00583513" w:rsidRDefault="00437D12" w:rsidP="00957688">
      <w:pPr>
        <w:pStyle w:val="StandaardSV"/>
        <w:numPr>
          <w:ilvl w:val="0"/>
          <w:numId w:val="29"/>
        </w:numPr>
      </w:pPr>
      <w:r w:rsidRPr="00583513">
        <w:t>Als een Vlaams bedrijf een project wil opzetten met (kennis van) Nederlandse bedrijven of onderzoeksinstellingen, kan dit gebeuren binnen de gebruikelijke instrumenten van het IWT en/of binnen de bestaande kaders voor de steun aan internationale samenwerking.</w:t>
      </w:r>
      <w:r w:rsidR="007508A7">
        <w:t xml:space="preserve"> </w:t>
      </w:r>
      <w:r w:rsidR="00687AB6">
        <w:t xml:space="preserve">Overleg met mijn Nederlandse collega over dit specifieke onderwerp lijkt mij niet nodig, wat niet wegneemt dat dit ter sprake </w:t>
      </w:r>
      <w:r w:rsidR="00F46C36">
        <w:t>kan komen</w:t>
      </w:r>
      <w:r w:rsidR="00687AB6">
        <w:t xml:space="preserve"> indien er in de toekomst een overleg zou georganiseerd worden. </w:t>
      </w:r>
    </w:p>
    <w:p w:rsidR="0082600C" w:rsidRPr="00583513" w:rsidDel="001A2580" w:rsidRDefault="0082600C" w:rsidP="00957688">
      <w:pPr>
        <w:pStyle w:val="StandaardSV"/>
        <w:rPr>
          <w:del w:id="0" w:author="Nathalie De Keyzer" w:date="2012-11-30T11:48:00Z"/>
        </w:rPr>
      </w:pPr>
    </w:p>
    <w:p w:rsidR="00490981" w:rsidRPr="00490981" w:rsidRDefault="00490981" w:rsidP="00957688">
      <w:pPr>
        <w:pStyle w:val="StandaardSV"/>
        <w:rPr>
          <w:lang w:val="nl-BE" w:eastAsia="nl-BE"/>
        </w:rPr>
      </w:pPr>
      <w:bookmarkStart w:id="1" w:name="_GoBack"/>
      <w:bookmarkEnd w:id="1"/>
    </w:p>
    <w:sectPr w:rsidR="00490981" w:rsidRPr="00490981" w:rsidSect="00CE1D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1039"/>
    <w:multiLevelType w:val="hybridMultilevel"/>
    <w:tmpl w:val="77A68B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D127C"/>
    <w:multiLevelType w:val="hybridMultilevel"/>
    <w:tmpl w:val="8DE040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6535A"/>
    <w:multiLevelType w:val="hybridMultilevel"/>
    <w:tmpl w:val="CD98E7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B778AD"/>
    <w:multiLevelType w:val="hybridMultilevel"/>
    <w:tmpl w:val="A8069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7960CEE"/>
    <w:multiLevelType w:val="hybridMultilevel"/>
    <w:tmpl w:val="8D08F9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6364C"/>
    <w:multiLevelType w:val="hybridMultilevel"/>
    <w:tmpl w:val="EC0AB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B029E"/>
    <w:multiLevelType w:val="hybridMultilevel"/>
    <w:tmpl w:val="F75C1DA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20252E"/>
    <w:multiLevelType w:val="hybridMultilevel"/>
    <w:tmpl w:val="4D10B85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42D8"/>
    <w:multiLevelType w:val="hybridMultilevel"/>
    <w:tmpl w:val="346687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A272D"/>
    <w:multiLevelType w:val="hybridMultilevel"/>
    <w:tmpl w:val="AF0AAC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8F17A4"/>
    <w:multiLevelType w:val="hybridMultilevel"/>
    <w:tmpl w:val="0F80EA4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95310"/>
    <w:multiLevelType w:val="hybridMultilevel"/>
    <w:tmpl w:val="BB984A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A42D0"/>
    <w:multiLevelType w:val="hybridMultilevel"/>
    <w:tmpl w:val="BAAE24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7734B9"/>
    <w:multiLevelType w:val="hybridMultilevel"/>
    <w:tmpl w:val="19E4809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86252B"/>
    <w:multiLevelType w:val="hybridMultilevel"/>
    <w:tmpl w:val="7BB42BB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549F8"/>
    <w:multiLevelType w:val="hybridMultilevel"/>
    <w:tmpl w:val="486CE4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23"/>
  </w:num>
  <w:num w:numId="5">
    <w:abstractNumId w:val="18"/>
  </w:num>
  <w:num w:numId="6">
    <w:abstractNumId w:val="7"/>
  </w:num>
  <w:num w:numId="7">
    <w:abstractNumId w:val="6"/>
  </w:num>
  <w:num w:numId="8">
    <w:abstractNumId w:val="19"/>
  </w:num>
  <w:num w:numId="9">
    <w:abstractNumId w:val="13"/>
  </w:num>
  <w:num w:numId="10">
    <w:abstractNumId w:val="0"/>
  </w:num>
  <w:num w:numId="11">
    <w:abstractNumId w:val="25"/>
  </w:num>
  <w:num w:numId="12">
    <w:abstractNumId w:val="2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5"/>
  </w:num>
  <w:num w:numId="18">
    <w:abstractNumId w:val="12"/>
  </w:num>
  <w:num w:numId="19">
    <w:abstractNumId w:val="20"/>
  </w:num>
  <w:num w:numId="20">
    <w:abstractNumId w:val="26"/>
  </w:num>
  <w:num w:numId="21">
    <w:abstractNumId w:val="5"/>
  </w:num>
  <w:num w:numId="22">
    <w:abstractNumId w:val="24"/>
  </w:num>
  <w:num w:numId="23">
    <w:abstractNumId w:val="10"/>
  </w:num>
  <w:num w:numId="24">
    <w:abstractNumId w:val="21"/>
  </w:num>
  <w:num w:numId="25">
    <w:abstractNumId w:val="16"/>
  </w:num>
  <w:num w:numId="26">
    <w:abstractNumId w:val="27"/>
  </w:num>
  <w:num w:numId="27">
    <w:abstractNumId w:val="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1198"/>
    <w:rsid w:val="000464A2"/>
    <w:rsid w:val="00070064"/>
    <w:rsid w:val="00071DA4"/>
    <w:rsid w:val="00075A81"/>
    <w:rsid w:val="00080040"/>
    <w:rsid w:val="00104575"/>
    <w:rsid w:val="00152B9F"/>
    <w:rsid w:val="00171F2E"/>
    <w:rsid w:val="00187BFC"/>
    <w:rsid w:val="001A2580"/>
    <w:rsid w:val="001C1EAF"/>
    <w:rsid w:val="001E4BBA"/>
    <w:rsid w:val="002D74A3"/>
    <w:rsid w:val="003168CF"/>
    <w:rsid w:val="00341750"/>
    <w:rsid w:val="00343A8F"/>
    <w:rsid w:val="00425A2E"/>
    <w:rsid w:val="00427E2D"/>
    <w:rsid w:val="00430D7D"/>
    <w:rsid w:val="00437D12"/>
    <w:rsid w:val="00445209"/>
    <w:rsid w:val="00490981"/>
    <w:rsid w:val="004D7979"/>
    <w:rsid w:val="005051B9"/>
    <w:rsid w:val="00537F7A"/>
    <w:rsid w:val="00583513"/>
    <w:rsid w:val="00592CD2"/>
    <w:rsid w:val="005A0D53"/>
    <w:rsid w:val="005E34CE"/>
    <w:rsid w:val="00667CE6"/>
    <w:rsid w:val="00684086"/>
    <w:rsid w:val="00687AB6"/>
    <w:rsid w:val="00693743"/>
    <w:rsid w:val="006F29F5"/>
    <w:rsid w:val="006F49EA"/>
    <w:rsid w:val="00711F0F"/>
    <w:rsid w:val="007508A7"/>
    <w:rsid w:val="0078435B"/>
    <w:rsid w:val="00797672"/>
    <w:rsid w:val="007A7738"/>
    <w:rsid w:val="007E2BBA"/>
    <w:rsid w:val="0082600C"/>
    <w:rsid w:val="0083747B"/>
    <w:rsid w:val="00842F2E"/>
    <w:rsid w:val="00844521"/>
    <w:rsid w:val="00941198"/>
    <w:rsid w:val="00957027"/>
    <w:rsid w:val="00957688"/>
    <w:rsid w:val="009864CE"/>
    <w:rsid w:val="00995200"/>
    <w:rsid w:val="009B776D"/>
    <w:rsid w:val="009C170D"/>
    <w:rsid w:val="009F10A6"/>
    <w:rsid w:val="00A751EA"/>
    <w:rsid w:val="00AD78E8"/>
    <w:rsid w:val="00B6547D"/>
    <w:rsid w:val="00B778CE"/>
    <w:rsid w:val="00BD07FB"/>
    <w:rsid w:val="00C24AA3"/>
    <w:rsid w:val="00C75C7E"/>
    <w:rsid w:val="00CB2006"/>
    <w:rsid w:val="00CC63C8"/>
    <w:rsid w:val="00CE0795"/>
    <w:rsid w:val="00CE1DBC"/>
    <w:rsid w:val="00CF4E65"/>
    <w:rsid w:val="00CF51C1"/>
    <w:rsid w:val="00D03F9F"/>
    <w:rsid w:val="00D17B64"/>
    <w:rsid w:val="00DF6517"/>
    <w:rsid w:val="00EF296F"/>
    <w:rsid w:val="00F46C36"/>
    <w:rsid w:val="00F52CAF"/>
    <w:rsid w:val="00F737CE"/>
    <w:rsid w:val="00FC1093"/>
    <w:rsid w:val="00FC489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1DBC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CE1DBC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CE1DBC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CE1DBC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CE1DB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CE1DBC"/>
  </w:style>
  <w:style w:type="paragraph" w:styleId="Inhopg1">
    <w:name w:val="toc 1"/>
    <w:basedOn w:val="Standaard"/>
    <w:next w:val="Standaard"/>
    <w:autoRedefine/>
    <w:semiHidden/>
    <w:rsid w:val="00CE1DBC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CE1DBC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CE1DBC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CE1DBC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C24AA3"/>
    <w:pPr>
      <w:ind w:left="708"/>
    </w:pPr>
  </w:style>
  <w:style w:type="paragraph" w:customStyle="1" w:styleId="SVVlaamsParlement">
    <w:name w:val="SV Vlaams Parlement"/>
    <w:basedOn w:val="Standaard"/>
    <w:rsid w:val="00CE1DB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E1DB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E1DB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49098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49098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57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C24AA3"/>
    <w:pPr>
      <w:ind w:left="708"/>
    </w:p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49098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49098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5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ndersdrive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cdie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stofnet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2664</CharactersWithSpaces>
  <SharedDoc>false</SharedDoc>
  <HLinks>
    <vt:vector size="6" baseType="variant"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http://www.abcdiesel.be/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2012-10-30T12:42:00Z</cp:lastPrinted>
  <dcterms:created xsi:type="dcterms:W3CDTF">2012-11-23T10:51:00Z</dcterms:created>
  <dcterms:modified xsi:type="dcterms:W3CDTF">2012-11-30T10:48:00Z</dcterms:modified>
</cp:coreProperties>
</file>