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289D4" w14:textId="1109831E" w:rsidR="00C31E1E" w:rsidRDefault="00C31E1E" w:rsidP="00C31E1E">
      <w:pPr>
        <w:spacing w:before="240"/>
        <w:rPr>
          <w:rFonts w:ascii="Arial" w:hAnsi="Arial"/>
          <w:b/>
          <w:bCs/>
          <w:sz w:val="28"/>
          <w:szCs w:val="28"/>
          <w:u w:val="single"/>
        </w:rPr>
      </w:pPr>
      <w:bookmarkStart w:id="0" w:name="_GoBack"/>
      <w:bookmarkEnd w:id="0"/>
      <w:r>
        <w:rPr>
          <w:rFonts w:ascii="Arial" w:hAnsi="Arial"/>
          <w:b/>
          <w:bCs/>
          <w:sz w:val="28"/>
          <w:szCs w:val="28"/>
          <w:u w:val="single"/>
        </w:rPr>
        <w:t xml:space="preserve">Projectfiche: </w:t>
      </w:r>
      <w:r w:rsidRPr="00D5642B">
        <w:rPr>
          <w:rFonts w:ascii="Arial" w:hAnsi="Arial"/>
          <w:b/>
          <w:bCs/>
          <w:sz w:val="28"/>
          <w:szCs w:val="28"/>
          <w:u w:val="single"/>
        </w:rPr>
        <w:t xml:space="preserve">Tramlijn </w:t>
      </w:r>
      <w:r w:rsidR="002A1E5F">
        <w:rPr>
          <w:rFonts w:ascii="Arial" w:hAnsi="Arial"/>
          <w:b/>
          <w:bCs/>
          <w:sz w:val="28"/>
          <w:szCs w:val="28"/>
          <w:u w:val="single"/>
        </w:rPr>
        <w:t xml:space="preserve">N1 </w:t>
      </w:r>
      <w:proofErr w:type="spellStart"/>
      <w:r w:rsidR="002A1E5F">
        <w:rPr>
          <w:rFonts w:ascii="Arial" w:hAnsi="Arial"/>
          <w:b/>
          <w:bCs/>
          <w:sz w:val="28"/>
          <w:szCs w:val="28"/>
          <w:u w:val="single"/>
        </w:rPr>
        <w:t>Mortsel</w:t>
      </w:r>
      <w:proofErr w:type="spellEnd"/>
      <w:r w:rsidR="002A1E5F">
        <w:rPr>
          <w:rFonts w:ascii="Arial" w:hAnsi="Arial"/>
          <w:b/>
          <w:bCs/>
          <w:sz w:val="28"/>
          <w:szCs w:val="28"/>
          <w:u w:val="single"/>
        </w:rPr>
        <w:t xml:space="preserve"> – N171 Edegem – </w:t>
      </w:r>
      <w:proofErr w:type="spellStart"/>
      <w:r w:rsidR="002A1E5F">
        <w:rPr>
          <w:rFonts w:ascii="Arial" w:hAnsi="Arial"/>
          <w:b/>
          <w:bCs/>
          <w:sz w:val="28"/>
          <w:szCs w:val="28"/>
          <w:u w:val="single"/>
        </w:rPr>
        <w:t>Kontich</w:t>
      </w:r>
      <w:proofErr w:type="spellEnd"/>
      <w:r w:rsidR="002A1E5F">
        <w:rPr>
          <w:rFonts w:ascii="Arial" w:hAnsi="Arial"/>
          <w:b/>
          <w:bCs/>
          <w:sz w:val="28"/>
          <w:szCs w:val="28"/>
          <w:u w:val="single"/>
        </w:rPr>
        <w:t xml:space="preserve"> </w:t>
      </w:r>
    </w:p>
    <w:p w14:paraId="7C5E4AC0" w14:textId="70B89EA5" w:rsidR="00C31E1E" w:rsidRPr="00D5642B" w:rsidRDefault="00F91B4D" w:rsidP="002A1E5F">
      <w:pPr>
        <w:spacing w:after="240" w:line="300" w:lineRule="exact"/>
        <w:rPr>
          <w:rFonts w:ascii="Arial" w:hAnsi="Arial" w:cs="Arial"/>
        </w:rPr>
      </w:pPr>
      <w:r>
        <w:rPr>
          <w:rFonts w:ascii="Arial" w:hAnsi="Arial" w:cs="Arial"/>
        </w:rPr>
        <w:t>19 maart 2014</w:t>
      </w:r>
    </w:p>
    <w:p w14:paraId="18CA4720" w14:textId="77777777" w:rsidR="008A219D" w:rsidRPr="00C31E1E" w:rsidRDefault="00D46AEA" w:rsidP="002A1E5F">
      <w:pPr>
        <w:numPr>
          <w:ilvl w:val="0"/>
          <w:numId w:val="20"/>
        </w:numPr>
        <w:tabs>
          <w:tab w:val="left" w:pos="426"/>
          <w:tab w:val="center" w:pos="4536"/>
        </w:tabs>
        <w:spacing w:before="240" w:after="240" w:line="276" w:lineRule="auto"/>
        <w:ind w:left="426" w:hanging="426"/>
        <w:rPr>
          <w:rFonts w:ascii="Arial" w:hAnsi="Arial" w:cs="Arial"/>
          <w:b/>
          <w:bCs/>
        </w:rPr>
      </w:pPr>
      <w:r w:rsidRPr="00C31E1E">
        <w:rPr>
          <w:rFonts w:ascii="Arial" w:hAnsi="Arial" w:cs="Arial"/>
          <w:b/>
          <w:bCs/>
        </w:rPr>
        <w:t>O</w:t>
      </w:r>
      <w:r w:rsidR="008A219D" w:rsidRPr="00C31E1E">
        <w:rPr>
          <w:rFonts w:ascii="Arial" w:hAnsi="Arial" w:cs="Arial"/>
          <w:b/>
          <w:bCs/>
        </w:rPr>
        <w:t>mschrijving</w:t>
      </w:r>
      <w:r w:rsidR="007A5851" w:rsidRPr="00C31E1E">
        <w:rPr>
          <w:rFonts w:ascii="Arial" w:hAnsi="Arial" w:cs="Arial"/>
          <w:b/>
          <w:bCs/>
        </w:rPr>
        <w:t>:</w:t>
      </w:r>
    </w:p>
    <w:p w14:paraId="34F7C5A1" w14:textId="77777777" w:rsidR="002A1E5F" w:rsidRDefault="002A1E5F" w:rsidP="002A1E5F">
      <w:pPr>
        <w:spacing w:before="120" w:after="240"/>
        <w:rPr>
          <w:rFonts w:ascii="Arial" w:hAnsi="Arial" w:cs="Arial"/>
        </w:rPr>
      </w:pPr>
      <w:r w:rsidRPr="002A1E5F">
        <w:rPr>
          <w:rFonts w:ascii="Arial" w:hAnsi="Arial" w:cs="Arial"/>
        </w:rPr>
        <w:t xml:space="preserve">Doortrekking van </w:t>
      </w:r>
      <w:r>
        <w:rPr>
          <w:rFonts w:ascii="Arial" w:hAnsi="Arial" w:cs="Arial"/>
        </w:rPr>
        <w:t xml:space="preserve">de </w:t>
      </w:r>
      <w:r w:rsidRPr="002A1E5F">
        <w:rPr>
          <w:rFonts w:ascii="Arial" w:hAnsi="Arial" w:cs="Arial"/>
        </w:rPr>
        <w:t xml:space="preserve">tramlijn </w:t>
      </w:r>
      <w:r>
        <w:rPr>
          <w:rFonts w:ascii="Arial" w:hAnsi="Arial" w:cs="Arial"/>
        </w:rPr>
        <w:t>7</w:t>
      </w:r>
      <w:r w:rsidRPr="002A1E5F">
        <w:rPr>
          <w:rFonts w:ascii="Arial" w:hAnsi="Arial" w:cs="Arial"/>
        </w:rPr>
        <w:t xml:space="preserve"> vanaf het Gemeenteplein </w:t>
      </w:r>
      <w:proofErr w:type="spellStart"/>
      <w:r w:rsidRPr="002A1E5F">
        <w:rPr>
          <w:rFonts w:ascii="Arial" w:hAnsi="Arial" w:cs="Arial"/>
        </w:rPr>
        <w:t>Mortsel</w:t>
      </w:r>
      <w:proofErr w:type="spellEnd"/>
      <w:r w:rsidRPr="002A1E5F">
        <w:rPr>
          <w:rFonts w:ascii="Arial" w:hAnsi="Arial" w:cs="Arial"/>
        </w:rPr>
        <w:t xml:space="preserve"> over de N1 en N171 tot aan de Carpoolparking aan de op -en afrit van de E19 in </w:t>
      </w:r>
      <w:proofErr w:type="spellStart"/>
      <w:r w:rsidRPr="002A1E5F">
        <w:rPr>
          <w:rFonts w:ascii="Arial" w:hAnsi="Arial" w:cs="Arial"/>
        </w:rPr>
        <w:t>Kontich</w:t>
      </w:r>
      <w:proofErr w:type="spellEnd"/>
      <w:r w:rsidRPr="002A1E5F">
        <w:rPr>
          <w:rFonts w:ascii="Arial" w:hAnsi="Arial" w:cs="Arial"/>
        </w:rPr>
        <w:t xml:space="preserve">, </w:t>
      </w:r>
      <w:r w:rsidRPr="002A1E5F">
        <w:rPr>
          <w:rFonts w:ascii="Arial" w:hAnsi="Arial"/>
        </w:rPr>
        <w:t>over een lengte van 5,4 km</w:t>
      </w:r>
      <w:r w:rsidRPr="002A1E5F">
        <w:rPr>
          <w:rFonts w:ascii="Arial" w:hAnsi="Arial" w:cs="Arial"/>
        </w:rPr>
        <w:t xml:space="preserve">. </w:t>
      </w:r>
    </w:p>
    <w:p w14:paraId="11C9F261" w14:textId="587905BD" w:rsidR="002A1E5F" w:rsidRPr="002A1E5F" w:rsidRDefault="002A1E5F" w:rsidP="00CE731A">
      <w:pPr>
        <w:spacing w:before="120" w:after="240"/>
        <w:rPr>
          <w:rFonts w:ascii="Arial" w:hAnsi="Arial" w:cs="Arial"/>
        </w:rPr>
      </w:pPr>
      <w:r>
        <w:rPr>
          <w:rFonts w:ascii="Arial" w:hAnsi="Arial" w:cs="Arial"/>
        </w:rPr>
        <w:t xml:space="preserve">Oorspronkelijk maakte </w:t>
      </w:r>
      <w:r w:rsidRPr="002A1E5F">
        <w:rPr>
          <w:rFonts w:ascii="Arial" w:hAnsi="Arial" w:cs="Arial"/>
        </w:rPr>
        <w:t xml:space="preserve">de verbindingsweg tussen N1 en N171 ten noorden van </w:t>
      </w:r>
      <w:proofErr w:type="spellStart"/>
      <w:r w:rsidRPr="002A1E5F">
        <w:rPr>
          <w:rFonts w:ascii="Arial" w:hAnsi="Arial" w:cs="Arial"/>
        </w:rPr>
        <w:t>Kontich</w:t>
      </w:r>
      <w:proofErr w:type="spellEnd"/>
      <w:r w:rsidRPr="002A1E5F">
        <w:rPr>
          <w:rFonts w:ascii="Arial" w:hAnsi="Arial" w:cs="Arial"/>
        </w:rPr>
        <w:t xml:space="preserve"> </w:t>
      </w:r>
      <w:r w:rsidRPr="002A1E5F">
        <w:rPr>
          <w:rFonts w:ascii="Arial" w:hAnsi="Arial"/>
        </w:rPr>
        <w:t xml:space="preserve">op het tracé van de oude grote ring rond Antwerpen (1,06 km) </w:t>
      </w:r>
      <w:r w:rsidRPr="002A1E5F">
        <w:rPr>
          <w:rFonts w:ascii="Arial" w:hAnsi="Arial" w:cs="Arial"/>
        </w:rPr>
        <w:t>eveneens deel uit van het project.</w:t>
      </w:r>
      <w:r>
        <w:rPr>
          <w:rFonts w:ascii="Arial" w:hAnsi="Arial" w:cs="Arial"/>
        </w:rPr>
        <w:t xml:space="preserve"> Ondertussen werd </w:t>
      </w:r>
      <w:r w:rsidR="00CE731A">
        <w:rPr>
          <w:rFonts w:ascii="Arial" w:hAnsi="Arial" w:cs="Arial"/>
        </w:rPr>
        <w:t xml:space="preserve">voor </w:t>
      </w:r>
      <w:r>
        <w:rPr>
          <w:rFonts w:ascii="Arial" w:hAnsi="Arial" w:cs="Arial"/>
        </w:rPr>
        <w:t xml:space="preserve">deze verbindingsweg </w:t>
      </w:r>
      <w:r w:rsidR="00CE731A">
        <w:rPr>
          <w:rFonts w:ascii="Arial" w:hAnsi="Arial" w:cs="Arial"/>
        </w:rPr>
        <w:t xml:space="preserve">een </w:t>
      </w:r>
      <w:r>
        <w:rPr>
          <w:rFonts w:ascii="Arial" w:hAnsi="Arial" w:cs="Arial"/>
        </w:rPr>
        <w:t>afzonderlijk project</w:t>
      </w:r>
      <w:r w:rsidR="00CE731A">
        <w:rPr>
          <w:rFonts w:ascii="Arial" w:hAnsi="Arial" w:cs="Arial"/>
        </w:rPr>
        <w:t>fiche opgemaakt.</w:t>
      </w:r>
    </w:p>
    <w:p w14:paraId="153AC8EF" w14:textId="77777777" w:rsidR="00FB2D85" w:rsidRPr="00CE731A" w:rsidRDefault="008A219D" w:rsidP="00CE731A">
      <w:pPr>
        <w:numPr>
          <w:ilvl w:val="0"/>
          <w:numId w:val="21"/>
        </w:numPr>
        <w:tabs>
          <w:tab w:val="left" w:pos="426"/>
        </w:tabs>
        <w:spacing w:after="240" w:line="276" w:lineRule="auto"/>
        <w:ind w:left="426" w:hanging="426"/>
        <w:rPr>
          <w:rFonts w:ascii="Arial" w:hAnsi="Arial" w:cs="Arial"/>
        </w:rPr>
      </w:pPr>
      <w:r w:rsidRPr="00CE731A">
        <w:rPr>
          <w:rFonts w:ascii="Arial" w:hAnsi="Arial" w:cs="Arial"/>
          <w:b/>
          <w:bCs/>
        </w:rPr>
        <w:t>Kostprijs</w:t>
      </w:r>
      <w:r w:rsidR="00DF0DC3" w:rsidRPr="00CE731A">
        <w:rPr>
          <w:rFonts w:ascii="Arial" w:hAnsi="Arial" w:cs="Arial"/>
          <w:b/>
          <w:bCs/>
        </w:rPr>
        <w:t xml:space="preserve"> en financiering</w:t>
      </w:r>
    </w:p>
    <w:p w14:paraId="79F3E290" w14:textId="77777777" w:rsidR="008A219D" w:rsidRPr="00FB2D85" w:rsidRDefault="003A597D" w:rsidP="00FB2D85">
      <w:pPr>
        <w:numPr>
          <w:ilvl w:val="1"/>
          <w:numId w:val="28"/>
        </w:numPr>
        <w:tabs>
          <w:tab w:val="left" w:pos="426"/>
        </w:tabs>
        <w:spacing w:line="276" w:lineRule="auto"/>
        <w:ind w:left="426" w:hanging="426"/>
        <w:rPr>
          <w:rFonts w:ascii="Arial" w:hAnsi="Arial" w:cs="Arial"/>
          <w:u w:val="single"/>
        </w:rPr>
      </w:pPr>
      <w:r w:rsidRPr="00FB2D85">
        <w:rPr>
          <w:rFonts w:ascii="Arial" w:hAnsi="Arial" w:cs="Arial"/>
          <w:u w:val="single"/>
        </w:rPr>
        <w:t>R</w:t>
      </w:r>
      <w:r w:rsidR="007A5851" w:rsidRPr="00FB2D85">
        <w:rPr>
          <w:rFonts w:ascii="Arial" w:hAnsi="Arial" w:cs="Arial"/>
          <w:u w:val="single"/>
        </w:rPr>
        <w:t>aming totale kostprijs:</w:t>
      </w:r>
    </w:p>
    <w:p w14:paraId="1C479A83" w14:textId="77777777" w:rsidR="00D2168D" w:rsidRPr="00FB2D85" w:rsidRDefault="00E44824" w:rsidP="000742F0">
      <w:pPr>
        <w:spacing w:line="276" w:lineRule="auto"/>
        <w:rPr>
          <w:rFonts w:ascii="Arial" w:hAnsi="Arial" w:cs="Arial"/>
        </w:rPr>
      </w:pPr>
      <w:r w:rsidRPr="00FB2D85">
        <w:rPr>
          <w:rFonts w:ascii="Arial" w:hAnsi="Arial" w:cs="Arial"/>
        </w:rPr>
        <w:t xml:space="preserve">er werd gebruik gemaakt van de </w:t>
      </w:r>
      <w:proofErr w:type="spellStart"/>
      <w:r w:rsidRPr="00FB2D85">
        <w:rPr>
          <w:rFonts w:ascii="Arial" w:hAnsi="Arial" w:cs="Arial"/>
        </w:rPr>
        <w:t>ramingsystematiek</w:t>
      </w:r>
      <w:proofErr w:type="spellEnd"/>
      <w:r w:rsidRPr="00FB2D85">
        <w:rPr>
          <w:rFonts w:ascii="Arial" w:hAnsi="Arial" w:cs="Arial"/>
        </w:rPr>
        <w:t xml:space="preserve"> BAM 26/02/2009</w:t>
      </w:r>
    </w:p>
    <w:p w14:paraId="01FF5229" w14:textId="77777777" w:rsidR="000F6C9F" w:rsidRPr="00FB2D85" w:rsidRDefault="000F6C9F" w:rsidP="00FB2D85">
      <w:pPr>
        <w:numPr>
          <w:ilvl w:val="1"/>
          <w:numId w:val="5"/>
        </w:numPr>
        <w:tabs>
          <w:tab w:val="clear" w:pos="1440"/>
          <w:tab w:val="num" w:pos="709"/>
          <w:tab w:val="right" w:pos="9072"/>
        </w:tabs>
        <w:spacing w:line="276" w:lineRule="auto"/>
        <w:ind w:left="709" w:hanging="426"/>
        <w:rPr>
          <w:rFonts w:ascii="Arial" w:hAnsi="Arial" w:cs="Arial"/>
        </w:rPr>
      </w:pPr>
      <w:r w:rsidRPr="00FB2D85">
        <w:rPr>
          <w:rFonts w:ascii="Arial" w:hAnsi="Arial" w:cs="Arial"/>
        </w:rPr>
        <w:t xml:space="preserve">type 1: vrije tram- en </w:t>
      </w:r>
      <w:proofErr w:type="spellStart"/>
      <w:r w:rsidRPr="00FB2D85">
        <w:rPr>
          <w:rFonts w:ascii="Arial" w:hAnsi="Arial" w:cs="Arial"/>
        </w:rPr>
        <w:t>busbedding</w:t>
      </w:r>
      <w:proofErr w:type="spellEnd"/>
    </w:p>
    <w:p w14:paraId="3AFF95B5" w14:textId="77777777" w:rsidR="000F6C9F" w:rsidRPr="00FB2D85" w:rsidRDefault="000F6C9F" w:rsidP="00FB2D85">
      <w:pPr>
        <w:numPr>
          <w:ilvl w:val="1"/>
          <w:numId w:val="5"/>
        </w:numPr>
        <w:tabs>
          <w:tab w:val="num" w:pos="709"/>
        </w:tabs>
        <w:spacing w:line="276" w:lineRule="auto"/>
        <w:ind w:left="709" w:hanging="426"/>
        <w:rPr>
          <w:rFonts w:ascii="Arial" w:hAnsi="Arial" w:cs="Arial"/>
        </w:rPr>
      </w:pPr>
      <w:r w:rsidRPr="00FB2D85">
        <w:rPr>
          <w:rFonts w:ascii="Arial" w:hAnsi="Arial" w:cs="Arial"/>
        </w:rPr>
        <w:t>type 2: vrije trambedding</w:t>
      </w:r>
    </w:p>
    <w:p w14:paraId="7A1F1E0A" w14:textId="77777777" w:rsidR="000F6C9F" w:rsidRPr="00FB2D85" w:rsidRDefault="000F6C9F" w:rsidP="00CE731A">
      <w:pPr>
        <w:numPr>
          <w:ilvl w:val="1"/>
          <w:numId w:val="5"/>
        </w:numPr>
        <w:tabs>
          <w:tab w:val="num" w:pos="709"/>
        </w:tabs>
        <w:spacing w:after="240" w:line="276" w:lineRule="auto"/>
        <w:ind w:left="709" w:hanging="426"/>
        <w:rPr>
          <w:rFonts w:ascii="Arial" w:hAnsi="Arial" w:cs="Arial"/>
        </w:rPr>
      </w:pPr>
      <w:r w:rsidRPr="00FB2D85">
        <w:rPr>
          <w:rFonts w:ascii="Arial" w:hAnsi="Arial" w:cs="Arial"/>
        </w:rPr>
        <w:t>type 3: sporen in de rijbaan</w:t>
      </w:r>
    </w:p>
    <w:p w14:paraId="6701C633" w14:textId="51D8D0CE" w:rsidR="000F6C9F" w:rsidRPr="00FB2D85" w:rsidRDefault="00E07811" w:rsidP="000742F0">
      <w:pPr>
        <w:tabs>
          <w:tab w:val="right" w:pos="9072"/>
        </w:tabs>
        <w:spacing w:line="276" w:lineRule="auto"/>
        <w:rPr>
          <w:rFonts w:ascii="Arial" w:hAnsi="Arial" w:cs="Arial"/>
        </w:rPr>
      </w:pPr>
      <w:r w:rsidRPr="00C30DFE">
        <w:rPr>
          <w:rFonts w:ascii="Arial" w:hAnsi="Arial" w:cs="Arial"/>
          <w:b/>
          <w:u w:val="single"/>
        </w:rPr>
        <w:t>deel 1:</w:t>
      </w:r>
      <w:r>
        <w:rPr>
          <w:rFonts w:ascii="Arial" w:hAnsi="Arial" w:cs="Arial"/>
        </w:rPr>
        <w:t xml:space="preserve"> </w:t>
      </w:r>
      <w:r w:rsidR="000F6C9F" w:rsidRPr="00FB2D85">
        <w:rPr>
          <w:rFonts w:ascii="Arial" w:hAnsi="Arial" w:cs="Arial"/>
        </w:rPr>
        <w:t xml:space="preserve">tracélengte </w:t>
      </w:r>
      <w:r w:rsidR="00CE731A">
        <w:rPr>
          <w:rFonts w:ascii="Arial" w:hAnsi="Arial" w:cs="Arial"/>
        </w:rPr>
        <w:t xml:space="preserve">N1 </w:t>
      </w:r>
      <w:proofErr w:type="spellStart"/>
      <w:r w:rsidR="00CE731A">
        <w:rPr>
          <w:rFonts w:ascii="Arial" w:hAnsi="Arial" w:cs="Arial"/>
        </w:rPr>
        <w:t>Mechelsesteenweg</w:t>
      </w:r>
      <w:proofErr w:type="spellEnd"/>
      <w:r w:rsidR="00CE731A">
        <w:rPr>
          <w:rFonts w:ascii="Arial" w:hAnsi="Arial" w:cs="Arial"/>
        </w:rPr>
        <w:t xml:space="preserve"> </w:t>
      </w:r>
      <w:proofErr w:type="spellStart"/>
      <w:r w:rsidR="00CE731A">
        <w:rPr>
          <w:rFonts w:ascii="Arial" w:hAnsi="Arial" w:cs="Arial"/>
        </w:rPr>
        <w:t>Mortsel</w:t>
      </w:r>
      <w:proofErr w:type="spellEnd"/>
      <w:r w:rsidR="000F6C9F" w:rsidRPr="00FB2D85">
        <w:rPr>
          <w:rFonts w:ascii="Arial" w:hAnsi="Arial" w:cs="Arial"/>
        </w:rPr>
        <w:t xml:space="preserve"> = </w:t>
      </w:r>
      <w:r w:rsidR="00427194">
        <w:rPr>
          <w:rFonts w:ascii="Arial" w:hAnsi="Arial" w:cs="Arial"/>
        </w:rPr>
        <w:t>1,3</w:t>
      </w:r>
      <w:r w:rsidR="000F6C9F" w:rsidRPr="00FB2D85">
        <w:rPr>
          <w:rFonts w:ascii="Arial" w:hAnsi="Arial" w:cs="Arial"/>
        </w:rPr>
        <w:t xml:space="preserve"> km.</w:t>
      </w:r>
      <w:r w:rsidR="00CE731A">
        <w:rPr>
          <w:rFonts w:ascii="Arial" w:hAnsi="Arial" w:cs="Arial"/>
        </w:rPr>
        <w:tab/>
        <w:t>type 1</w:t>
      </w:r>
    </w:p>
    <w:p w14:paraId="4A1D77E8" w14:textId="76AC326B" w:rsidR="000F6C9F" w:rsidRDefault="000F6C9F"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weg</w:t>
      </w:r>
      <w:r w:rsidRPr="00FB2D85">
        <w:rPr>
          <w:rFonts w:ascii="Arial" w:hAnsi="Arial" w:cs="Arial"/>
        </w:rPr>
        <w:tab/>
      </w:r>
      <w:r w:rsidR="00427194">
        <w:rPr>
          <w:rFonts w:ascii="Arial" w:hAnsi="Arial" w:cs="Arial"/>
        </w:rPr>
        <w:t>1,3</w:t>
      </w:r>
      <w:r w:rsidRPr="00FB2D85">
        <w:rPr>
          <w:rFonts w:ascii="Arial" w:hAnsi="Arial" w:cs="Arial"/>
        </w:rPr>
        <w:t xml:space="preserve"> x </w:t>
      </w:r>
      <w:r w:rsidR="00427194">
        <w:rPr>
          <w:rFonts w:ascii="Arial" w:hAnsi="Arial" w:cs="Arial"/>
        </w:rPr>
        <w:t xml:space="preserve">6.185.000 </w:t>
      </w:r>
      <w:r w:rsidRPr="00FB2D85">
        <w:rPr>
          <w:rFonts w:ascii="Arial" w:hAnsi="Arial" w:cs="Arial"/>
        </w:rPr>
        <w:t xml:space="preserve">€ = </w:t>
      </w:r>
      <w:r w:rsidR="00427194">
        <w:rPr>
          <w:rFonts w:ascii="Arial" w:hAnsi="Arial" w:cs="Arial"/>
        </w:rPr>
        <w:t>8.040.500</w:t>
      </w:r>
      <w:r w:rsidR="00852807" w:rsidRPr="00FB2D85">
        <w:rPr>
          <w:rFonts w:ascii="Arial" w:hAnsi="Arial" w:cs="Arial"/>
        </w:rPr>
        <w:t xml:space="preserve"> </w:t>
      </w:r>
      <w:r w:rsidRPr="00FB2D85">
        <w:rPr>
          <w:rFonts w:ascii="Arial" w:hAnsi="Arial" w:cs="Arial"/>
        </w:rPr>
        <w:t>€</w:t>
      </w:r>
    </w:p>
    <w:p w14:paraId="678DCFE7" w14:textId="7FC34273" w:rsidR="000742F0" w:rsidRDefault="000742F0" w:rsidP="00FB2D85">
      <w:pPr>
        <w:numPr>
          <w:ilvl w:val="0"/>
          <w:numId w:val="5"/>
        </w:numPr>
        <w:tabs>
          <w:tab w:val="right" w:pos="9072"/>
        </w:tabs>
        <w:spacing w:line="276" w:lineRule="auto"/>
        <w:ind w:left="0" w:firstLine="0"/>
        <w:rPr>
          <w:rFonts w:ascii="Arial" w:hAnsi="Arial" w:cs="Arial"/>
        </w:rPr>
      </w:pPr>
      <w:r>
        <w:rPr>
          <w:rFonts w:ascii="Arial" w:hAnsi="Arial" w:cs="Arial"/>
        </w:rPr>
        <w:t>btw 21%</w:t>
      </w:r>
      <w:r>
        <w:rPr>
          <w:rFonts w:ascii="Arial" w:hAnsi="Arial" w:cs="Arial"/>
        </w:rPr>
        <w:tab/>
        <w:t>1.6</w:t>
      </w:r>
      <w:r w:rsidR="00427194">
        <w:rPr>
          <w:rFonts w:ascii="Arial" w:hAnsi="Arial" w:cs="Arial"/>
        </w:rPr>
        <w:t>88</w:t>
      </w:r>
      <w:r>
        <w:rPr>
          <w:rFonts w:ascii="Arial" w:hAnsi="Arial" w:cs="Arial"/>
        </w:rPr>
        <w:t>.</w:t>
      </w:r>
      <w:r w:rsidR="00427194">
        <w:rPr>
          <w:rFonts w:ascii="Arial" w:hAnsi="Arial" w:cs="Arial"/>
        </w:rPr>
        <w:t>505</w:t>
      </w:r>
      <w:r>
        <w:rPr>
          <w:rFonts w:ascii="Arial" w:hAnsi="Arial" w:cs="Arial"/>
        </w:rPr>
        <w:t xml:space="preserve"> €</w:t>
      </w:r>
    </w:p>
    <w:p w14:paraId="466DBBD7" w14:textId="22878DF0" w:rsidR="000F6C9F" w:rsidRDefault="000F6C9F"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tram</w:t>
      </w:r>
      <w:r w:rsidRPr="00FB2D85">
        <w:rPr>
          <w:rFonts w:ascii="Arial" w:hAnsi="Arial" w:cs="Arial"/>
        </w:rPr>
        <w:tab/>
      </w:r>
      <w:r w:rsidR="00427194">
        <w:rPr>
          <w:rFonts w:ascii="Arial" w:hAnsi="Arial" w:cs="Arial"/>
        </w:rPr>
        <w:t>1,3</w:t>
      </w:r>
      <w:r w:rsidRPr="00FB2D85">
        <w:rPr>
          <w:rFonts w:ascii="Arial" w:hAnsi="Arial" w:cs="Arial"/>
        </w:rPr>
        <w:t xml:space="preserve"> x </w:t>
      </w:r>
      <w:r w:rsidR="00427194">
        <w:rPr>
          <w:rFonts w:ascii="Arial" w:hAnsi="Arial" w:cs="Arial"/>
        </w:rPr>
        <w:t xml:space="preserve">7.100.000 </w:t>
      </w:r>
      <w:r w:rsidRPr="00FB2D85">
        <w:rPr>
          <w:rFonts w:ascii="Arial" w:hAnsi="Arial" w:cs="Arial"/>
        </w:rPr>
        <w:t xml:space="preserve">€ = </w:t>
      </w:r>
      <w:r w:rsidR="00427194">
        <w:rPr>
          <w:rFonts w:ascii="Arial" w:hAnsi="Arial" w:cs="Arial"/>
        </w:rPr>
        <w:t>9.230.000</w:t>
      </w:r>
      <w:r w:rsidR="00852807" w:rsidRPr="00FB2D85">
        <w:rPr>
          <w:rFonts w:ascii="Arial" w:hAnsi="Arial" w:cs="Arial"/>
        </w:rPr>
        <w:t xml:space="preserve"> </w:t>
      </w:r>
      <w:r w:rsidRPr="00FB2D85">
        <w:rPr>
          <w:rFonts w:ascii="Arial" w:hAnsi="Arial" w:cs="Arial"/>
        </w:rPr>
        <w:t>€</w:t>
      </w:r>
    </w:p>
    <w:p w14:paraId="7ACC08A9" w14:textId="554D2BF7" w:rsidR="00C30DFE" w:rsidRPr="00FB2D85" w:rsidRDefault="00C30DFE" w:rsidP="00945E12">
      <w:pPr>
        <w:tabs>
          <w:tab w:val="right" w:pos="9072"/>
        </w:tabs>
        <w:spacing w:after="240" w:line="276" w:lineRule="auto"/>
        <w:ind w:left="6237"/>
        <w:rPr>
          <w:rFonts w:ascii="Arial" w:hAnsi="Arial" w:cs="Arial"/>
        </w:rPr>
      </w:pPr>
      <w:r>
        <w:rPr>
          <w:rFonts w:ascii="Arial" w:hAnsi="Arial" w:cs="Arial"/>
        </w:rPr>
        <w:t>subtotaal</w:t>
      </w:r>
      <w:r w:rsidR="003A5C9C">
        <w:rPr>
          <w:rFonts w:ascii="Arial" w:hAnsi="Arial" w:cs="Arial"/>
        </w:rPr>
        <w:tab/>
      </w:r>
      <w:r w:rsidR="00945E12">
        <w:rPr>
          <w:rFonts w:ascii="Arial" w:hAnsi="Arial" w:cs="Arial"/>
        </w:rPr>
        <w:t>18.959.005</w:t>
      </w:r>
      <w:r w:rsidR="003A5C9C">
        <w:rPr>
          <w:rFonts w:ascii="Arial" w:hAnsi="Arial" w:cs="Arial"/>
        </w:rPr>
        <w:t xml:space="preserve"> €</w:t>
      </w:r>
    </w:p>
    <w:p w14:paraId="29968FB2" w14:textId="3163351C" w:rsidR="00616A64" w:rsidRPr="00FB2D85" w:rsidRDefault="00E07811" w:rsidP="000742F0">
      <w:pPr>
        <w:tabs>
          <w:tab w:val="right" w:pos="9072"/>
        </w:tabs>
        <w:spacing w:line="276" w:lineRule="auto"/>
        <w:rPr>
          <w:rFonts w:ascii="Arial" w:hAnsi="Arial" w:cs="Arial"/>
        </w:rPr>
      </w:pPr>
      <w:r w:rsidRPr="00C30DFE">
        <w:rPr>
          <w:rFonts w:ascii="Arial" w:hAnsi="Arial" w:cs="Arial"/>
          <w:b/>
          <w:u w:val="single"/>
        </w:rPr>
        <w:t>deel 2:</w:t>
      </w:r>
      <w:r>
        <w:rPr>
          <w:rFonts w:ascii="Arial" w:hAnsi="Arial" w:cs="Arial"/>
        </w:rPr>
        <w:t xml:space="preserve"> </w:t>
      </w:r>
      <w:r w:rsidR="00616A64" w:rsidRPr="00FB2D85">
        <w:rPr>
          <w:rFonts w:ascii="Arial" w:hAnsi="Arial" w:cs="Arial"/>
        </w:rPr>
        <w:t xml:space="preserve">tracélengte </w:t>
      </w:r>
      <w:r w:rsidR="00945E12">
        <w:rPr>
          <w:rFonts w:ascii="Arial" w:hAnsi="Arial" w:cs="Arial"/>
        </w:rPr>
        <w:t xml:space="preserve">N171 </w:t>
      </w:r>
      <w:proofErr w:type="spellStart"/>
      <w:r w:rsidR="00945E12">
        <w:rPr>
          <w:rFonts w:ascii="Arial" w:hAnsi="Arial" w:cs="Arial"/>
        </w:rPr>
        <w:t>Boniverlei</w:t>
      </w:r>
      <w:proofErr w:type="spellEnd"/>
      <w:r w:rsidR="00945E12">
        <w:rPr>
          <w:rFonts w:ascii="Arial" w:hAnsi="Arial" w:cs="Arial"/>
        </w:rPr>
        <w:t xml:space="preserve"> Edegem</w:t>
      </w:r>
      <w:r w:rsidR="00616A64" w:rsidRPr="00FB2D85">
        <w:rPr>
          <w:rFonts w:ascii="Arial" w:hAnsi="Arial" w:cs="Arial"/>
        </w:rPr>
        <w:t xml:space="preserve"> = 3,5 km.</w:t>
      </w:r>
      <w:r w:rsidR="00945E12">
        <w:rPr>
          <w:rFonts w:ascii="Arial" w:hAnsi="Arial" w:cs="Arial"/>
        </w:rPr>
        <w:tab/>
        <w:t>type 3</w:t>
      </w:r>
    </w:p>
    <w:p w14:paraId="10137516" w14:textId="7EB1E757" w:rsidR="00616A64" w:rsidRPr="00FB2D85" w:rsidRDefault="00616A64"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weg</w:t>
      </w:r>
      <w:r w:rsidRPr="00FB2D85">
        <w:rPr>
          <w:rFonts w:ascii="Arial" w:hAnsi="Arial" w:cs="Arial"/>
        </w:rPr>
        <w:tab/>
      </w:r>
      <w:r w:rsidR="00945E12">
        <w:rPr>
          <w:rFonts w:ascii="Arial" w:hAnsi="Arial" w:cs="Arial"/>
        </w:rPr>
        <w:t>1,85</w:t>
      </w:r>
      <w:r w:rsidRPr="00FB2D85">
        <w:rPr>
          <w:rFonts w:ascii="Arial" w:hAnsi="Arial" w:cs="Arial"/>
        </w:rPr>
        <w:t xml:space="preserve"> x 3.900.000€ = </w:t>
      </w:r>
      <w:r w:rsidR="00945E12">
        <w:rPr>
          <w:rFonts w:ascii="Arial" w:hAnsi="Arial" w:cs="Arial"/>
        </w:rPr>
        <w:t>7.215.000</w:t>
      </w:r>
      <w:r w:rsidR="00852807" w:rsidRPr="00FB2D85">
        <w:rPr>
          <w:rFonts w:ascii="Arial" w:hAnsi="Arial" w:cs="Arial"/>
        </w:rPr>
        <w:t xml:space="preserve"> </w:t>
      </w:r>
      <w:r w:rsidRPr="00FB2D85">
        <w:rPr>
          <w:rFonts w:ascii="Arial" w:hAnsi="Arial" w:cs="Arial"/>
        </w:rPr>
        <w:t>€</w:t>
      </w:r>
    </w:p>
    <w:p w14:paraId="199104C3" w14:textId="0A8D86E9" w:rsidR="000742F0" w:rsidRPr="00FB2D85" w:rsidRDefault="00945E12" w:rsidP="00BA4BC3">
      <w:pPr>
        <w:numPr>
          <w:ilvl w:val="0"/>
          <w:numId w:val="5"/>
        </w:numPr>
        <w:tabs>
          <w:tab w:val="right" w:pos="9072"/>
        </w:tabs>
        <w:spacing w:line="276" w:lineRule="auto"/>
        <w:ind w:left="0" w:firstLine="0"/>
        <w:rPr>
          <w:rFonts w:ascii="Arial" w:hAnsi="Arial" w:cs="Arial"/>
        </w:rPr>
      </w:pPr>
      <w:r>
        <w:rPr>
          <w:rFonts w:ascii="Arial" w:hAnsi="Arial" w:cs="Arial"/>
        </w:rPr>
        <w:t>b</w:t>
      </w:r>
      <w:r w:rsidR="000742F0">
        <w:rPr>
          <w:rFonts w:ascii="Arial" w:hAnsi="Arial" w:cs="Arial"/>
        </w:rPr>
        <w:t>tw 21%</w:t>
      </w:r>
      <w:r w:rsidR="000742F0">
        <w:rPr>
          <w:rFonts w:ascii="Arial" w:hAnsi="Arial" w:cs="Arial"/>
        </w:rPr>
        <w:tab/>
      </w:r>
      <w:r>
        <w:rPr>
          <w:rFonts w:ascii="Arial" w:hAnsi="Arial" w:cs="Arial"/>
        </w:rPr>
        <w:t xml:space="preserve">1.515.150 </w:t>
      </w:r>
      <w:r w:rsidR="000742F0">
        <w:rPr>
          <w:rFonts w:ascii="Arial" w:hAnsi="Arial" w:cs="Arial"/>
        </w:rPr>
        <w:t>€</w:t>
      </w:r>
    </w:p>
    <w:p w14:paraId="6B706569" w14:textId="7D90F325" w:rsidR="00616A64" w:rsidRDefault="00616A64"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tram</w:t>
      </w:r>
      <w:r w:rsidRPr="00FB2D85">
        <w:rPr>
          <w:rFonts w:ascii="Arial" w:hAnsi="Arial" w:cs="Arial"/>
        </w:rPr>
        <w:tab/>
      </w:r>
      <w:r w:rsidR="00945E12">
        <w:rPr>
          <w:rFonts w:ascii="Arial" w:hAnsi="Arial" w:cs="Arial"/>
        </w:rPr>
        <w:t>1,85</w:t>
      </w:r>
      <w:r w:rsidRPr="00FB2D85">
        <w:rPr>
          <w:rFonts w:ascii="Arial" w:hAnsi="Arial" w:cs="Arial"/>
        </w:rPr>
        <w:t xml:space="preserve"> x 6.495.000€ = </w:t>
      </w:r>
      <w:r w:rsidR="00945E12">
        <w:rPr>
          <w:rFonts w:ascii="Arial" w:hAnsi="Arial" w:cs="Arial"/>
        </w:rPr>
        <w:t>12.015.750</w:t>
      </w:r>
      <w:r w:rsidR="00852807" w:rsidRPr="00FB2D85">
        <w:rPr>
          <w:rFonts w:ascii="Arial" w:hAnsi="Arial" w:cs="Arial"/>
        </w:rPr>
        <w:t xml:space="preserve"> </w:t>
      </w:r>
      <w:r w:rsidRPr="00FB2D85">
        <w:rPr>
          <w:rFonts w:ascii="Arial" w:hAnsi="Arial" w:cs="Arial"/>
        </w:rPr>
        <w:t>€</w:t>
      </w:r>
    </w:p>
    <w:p w14:paraId="644F1A09" w14:textId="1B04A1DD" w:rsidR="00C30DFE" w:rsidRDefault="00C30DFE" w:rsidP="004D7475">
      <w:pPr>
        <w:tabs>
          <w:tab w:val="right" w:pos="9072"/>
        </w:tabs>
        <w:spacing w:after="240" w:line="276" w:lineRule="auto"/>
        <w:ind w:left="6237"/>
        <w:rPr>
          <w:rFonts w:ascii="Arial" w:hAnsi="Arial" w:cs="Arial"/>
        </w:rPr>
      </w:pPr>
      <w:r>
        <w:rPr>
          <w:rFonts w:ascii="Arial" w:hAnsi="Arial" w:cs="Arial"/>
        </w:rPr>
        <w:t>subtotaal</w:t>
      </w:r>
      <w:r w:rsidR="003A5C9C">
        <w:rPr>
          <w:rFonts w:ascii="Arial" w:hAnsi="Arial" w:cs="Arial"/>
        </w:rPr>
        <w:tab/>
      </w:r>
      <w:r w:rsidR="00945E12">
        <w:rPr>
          <w:rFonts w:ascii="Arial" w:hAnsi="Arial" w:cs="Arial"/>
        </w:rPr>
        <w:t xml:space="preserve">20.745.900 </w:t>
      </w:r>
      <w:r w:rsidR="003A5C9C">
        <w:rPr>
          <w:rFonts w:ascii="Arial" w:hAnsi="Arial" w:cs="Arial"/>
        </w:rPr>
        <w:t>€</w:t>
      </w:r>
    </w:p>
    <w:p w14:paraId="1B2CBCEC" w14:textId="23145FEF" w:rsidR="00E07811" w:rsidRDefault="00C30DFE" w:rsidP="00E07811">
      <w:pPr>
        <w:tabs>
          <w:tab w:val="right" w:pos="9072"/>
        </w:tabs>
        <w:spacing w:line="276" w:lineRule="auto"/>
        <w:rPr>
          <w:rFonts w:ascii="Arial" w:hAnsi="Arial" w:cs="Arial"/>
        </w:rPr>
      </w:pPr>
      <w:r w:rsidRPr="00C30DFE">
        <w:rPr>
          <w:rFonts w:ascii="Arial" w:hAnsi="Arial" w:cs="Arial"/>
          <w:b/>
          <w:u w:val="single"/>
        </w:rPr>
        <w:t>deel 3:</w:t>
      </w:r>
      <w:r>
        <w:rPr>
          <w:rFonts w:ascii="Arial" w:hAnsi="Arial" w:cs="Arial"/>
        </w:rPr>
        <w:t xml:space="preserve"> tracélengte </w:t>
      </w:r>
      <w:r w:rsidR="00945E12">
        <w:rPr>
          <w:rFonts w:ascii="Arial" w:hAnsi="Arial" w:cs="Arial"/>
        </w:rPr>
        <w:t xml:space="preserve">N171 </w:t>
      </w:r>
      <w:proofErr w:type="spellStart"/>
      <w:r w:rsidR="00945E12">
        <w:rPr>
          <w:rFonts w:ascii="Arial" w:hAnsi="Arial" w:cs="Arial"/>
        </w:rPr>
        <w:t>Kontich</w:t>
      </w:r>
      <w:proofErr w:type="spellEnd"/>
      <w:r w:rsidR="00945E12">
        <w:rPr>
          <w:rFonts w:ascii="Arial" w:hAnsi="Arial" w:cs="Arial"/>
        </w:rPr>
        <w:t xml:space="preserve"> tot</w:t>
      </w:r>
      <w:r w:rsidR="00E07811" w:rsidRPr="00E07811">
        <w:rPr>
          <w:rFonts w:ascii="Arial" w:hAnsi="Arial" w:cs="Arial"/>
        </w:rPr>
        <w:t xml:space="preserve"> in- en uitrittencomplex </w:t>
      </w:r>
      <w:r>
        <w:rPr>
          <w:rFonts w:ascii="Arial" w:hAnsi="Arial" w:cs="Arial"/>
        </w:rPr>
        <w:t>E</w:t>
      </w:r>
      <w:r w:rsidR="00E07811" w:rsidRPr="00E07811">
        <w:rPr>
          <w:rFonts w:ascii="Arial" w:hAnsi="Arial" w:cs="Arial"/>
        </w:rPr>
        <w:t xml:space="preserve">19 </w:t>
      </w:r>
      <w:r>
        <w:rPr>
          <w:rFonts w:ascii="Arial" w:hAnsi="Arial" w:cs="Arial"/>
        </w:rPr>
        <w:t>= 2,</w:t>
      </w:r>
      <w:r w:rsidR="00ED4CB7">
        <w:rPr>
          <w:rFonts w:ascii="Arial" w:hAnsi="Arial" w:cs="Arial"/>
        </w:rPr>
        <w:t>2</w:t>
      </w:r>
      <w:r>
        <w:rPr>
          <w:rFonts w:ascii="Arial" w:hAnsi="Arial" w:cs="Arial"/>
        </w:rPr>
        <w:t>5km.</w:t>
      </w:r>
      <w:r w:rsidR="00ED4CB7">
        <w:rPr>
          <w:rFonts w:ascii="Arial" w:hAnsi="Arial" w:cs="Arial"/>
        </w:rPr>
        <w:tab/>
        <w:t>type 1</w:t>
      </w:r>
    </w:p>
    <w:p w14:paraId="1E5861A2" w14:textId="141C9691" w:rsidR="00C30DFE" w:rsidRDefault="00C30DFE" w:rsidP="00C30DFE">
      <w:pPr>
        <w:numPr>
          <w:ilvl w:val="0"/>
          <w:numId w:val="5"/>
        </w:numPr>
        <w:tabs>
          <w:tab w:val="right" w:pos="9072"/>
        </w:tabs>
        <w:spacing w:line="276" w:lineRule="auto"/>
        <w:ind w:left="0" w:firstLine="0"/>
        <w:rPr>
          <w:rFonts w:ascii="Arial" w:hAnsi="Arial" w:cs="Arial"/>
        </w:rPr>
      </w:pPr>
      <w:r w:rsidRPr="00FB2D85">
        <w:rPr>
          <w:rFonts w:ascii="Arial" w:hAnsi="Arial" w:cs="Arial"/>
        </w:rPr>
        <w:t>deel weg</w:t>
      </w:r>
      <w:r w:rsidRPr="00FB2D85">
        <w:rPr>
          <w:rFonts w:ascii="Arial" w:hAnsi="Arial" w:cs="Arial"/>
        </w:rPr>
        <w:tab/>
        <w:t>2</w:t>
      </w:r>
      <w:r>
        <w:rPr>
          <w:rFonts w:ascii="Arial" w:hAnsi="Arial" w:cs="Arial"/>
        </w:rPr>
        <w:t>,</w:t>
      </w:r>
      <w:r w:rsidR="00ED4CB7">
        <w:rPr>
          <w:rFonts w:ascii="Arial" w:hAnsi="Arial" w:cs="Arial"/>
        </w:rPr>
        <w:t>2</w:t>
      </w:r>
      <w:r>
        <w:rPr>
          <w:rFonts w:ascii="Arial" w:hAnsi="Arial" w:cs="Arial"/>
        </w:rPr>
        <w:t>5</w:t>
      </w:r>
      <w:r w:rsidRPr="00FB2D85">
        <w:rPr>
          <w:rFonts w:ascii="Arial" w:hAnsi="Arial" w:cs="Arial"/>
        </w:rPr>
        <w:t xml:space="preserve"> x </w:t>
      </w:r>
      <w:r w:rsidR="009B4B80">
        <w:rPr>
          <w:rFonts w:ascii="Arial" w:hAnsi="Arial" w:cs="Arial"/>
        </w:rPr>
        <w:t>4.535.000</w:t>
      </w:r>
      <w:r w:rsidR="00ED4CB7">
        <w:rPr>
          <w:rFonts w:ascii="Arial" w:hAnsi="Arial" w:cs="Arial"/>
        </w:rPr>
        <w:t xml:space="preserve"> </w:t>
      </w:r>
      <w:r w:rsidRPr="00FB2D85">
        <w:rPr>
          <w:rFonts w:ascii="Arial" w:hAnsi="Arial" w:cs="Arial"/>
        </w:rPr>
        <w:t xml:space="preserve">€ = </w:t>
      </w:r>
      <w:r w:rsidR="009B4B80">
        <w:rPr>
          <w:rFonts w:ascii="Arial" w:hAnsi="Arial" w:cs="Arial"/>
        </w:rPr>
        <w:t>10.203.750</w:t>
      </w:r>
      <w:r w:rsidRPr="00FB2D85">
        <w:rPr>
          <w:rFonts w:ascii="Arial" w:hAnsi="Arial" w:cs="Arial"/>
        </w:rPr>
        <w:t xml:space="preserve"> €</w:t>
      </w:r>
    </w:p>
    <w:p w14:paraId="3FA64AA9" w14:textId="0FAEC42E" w:rsidR="00C30DFE" w:rsidRPr="00C30DFE" w:rsidRDefault="00C30DFE" w:rsidP="00C30DFE">
      <w:pPr>
        <w:numPr>
          <w:ilvl w:val="0"/>
          <w:numId w:val="5"/>
        </w:numPr>
        <w:tabs>
          <w:tab w:val="right" w:pos="9072"/>
        </w:tabs>
        <w:spacing w:line="276" w:lineRule="auto"/>
        <w:ind w:left="0" w:firstLine="0"/>
        <w:rPr>
          <w:rFonts w:ascii="Arial" w:hAnsi="Arial" w:cs="Arial"/>
        </w:rPr>
      </w:pPr>
      <w:r w:rsidRPr="00C30DFE">
        <w:rPr>
          <w:rFonts w:ascii="Arial" w:hAnsi="Arial" w:cs="Arial"/>
        </w:rPr>
        <w:t>één P&amp;R aanpassen</w:t>
      </w:r>
      <w:r w:rsidRPr="00C30DFE">
        <w:rPr>
          <w:rFonts w:ascii="Arial" w:hAnsi="Arial" w:cs="Arial"/>
        </w:rPr>
        <w:tab/>
      </w:r>
      <w:r w:rsidR="009B4B80">
        <w:rPr>
          <w:rFonts w:ascii="Arial" w:hAnsi="Arial" w:cs="Arial"/>
        </w:rPr>
        <w:t>3</w:t>
      </w:r>
      <w:r w:rsidRPr="00C30DFE">
        <w:rPr>
          <w:rFonts w:ascii="Arial" w:hAnsi="Arial" w:cs="Arial"/>
        </w:rPr>
        <w:t>00.000 €</w:t>
      </w:r>
    </w:p>
    <w:p w14:paraId="698B01D2" w14:textId="5050EA25" w:rsidR="00C30DFE" w:rsidRDefault="00C30DFE" w:rsidP="00C30DFE">
      <w:pPr>
        <w:numPr>
          <w:ilvl w:val="0"/>
          <w:numId w:val="5"/>
        </w:numPr>
        <w:tabs>
          <w:tab w:val="right" w:pos="9072"/>
        </w:tabs>
        <w:spacing w:line="276" w:lineRule="auto"/>
        <w:ind w:left="0" w:firstLine="0"/>
        <w:rPr>
          <w:rFonts w:ascii="Arial" w:hAnsi="Arial" w:cs="Arial"/>
        </w:rPr>
      </w:pPr>
      <w:r>
        <w:rPr>
          <w:rFonts w:ascii="Arial" w:hAnsi="Arial" w:cs="Arial"/>
        </w:rPr>
        <w:t>btw 21%</w:t>
      </w:r>
      <w:r>
        <w:rPr>
          <w:rFonts w:ascii="Arial" w:hAnsi="Arial" w:cs="Arial"/>
        </w:rPr>
        <w:tab/>
      </w:r>
      <w:r w:rsidR="00F542DD">
        <w:rPr>
          <w:rFonts w:ascii="Arial" w:hAnsi="Arial" w:cs="Arial"/>
        </w:rPr>
        <w:t xml:space="preserve">2.205.788 </w:t>
      </w:r>
      <w:r>
        <w:rPr>
          <w:rFonts w:ascii="Arial" w:hAnsi="Arial" w:cs="Arial"/>
        </w:rPr>
        <w:t>€</w:t>
      </w:r>
    </w:p>
    <w:p w14:paraId="14D1B99F" w14:textId="0240C996" w:rsidR="00C30DFE" w:rsidRDefault="00C30DFE" w:rsidP="00C30DFE">
      <w:pPr>
        <w:numPr>
          <w:ilvl w:val="0"/>
          <w:numId w:val="5"/>
        </w:numPr>
        <w:tabs>
          <w:tab w:val="right" w:pos="9072"/>
        </w:tabs>
        <w:spacing w:line="276" w:lineRule="auto"/>
        <w:ind w:left="0" w:firstLine="0"/>
        <w:rPr>
          <w:rFonts w:ascii="Arial" w:hAnsi="Arial" w:cs="Arial"/>
        </w:rPr>
      </w:pPr>
      <w:r w:rsidRPr="00FB2D85">
        <w:rPr>
          <w:rFonts w:ascii="Arial" w:hAnsi="Arial" w:cs="Arial"/>
        </w:rPr>
        <w:t>deel tram</w:t>
      </w:r>
      <w:r w:rsidRPr="00FB2D85">
        <w:rPr>
          <w:rFonts w:ascii="Arial" w:hAnsi="Arial" w:cs="Arial"/>
        </w:rPr>
        <w:tab/>
        <w:t>2</w:t>
      </w:r>
      <w:r>
        <w:rPr>
          <w:rFonts w:ascii="Arial" w:hAnsi="Arial" w:cs="Arial"/>
        </w:rPr>
        <w:t>,</w:t>
      </w:r>
      <w:r w:rsidR="00ED4CB7">
        <w:rPr>
          <w:rFonts w:ascii="Arial" w:hAnsi="Arial" w:cs="Arial"/>
        </w:rPr>
        <w:t>2</w:t>
      </w:r>
      <w:r>
        <w:rPr>
          <w:rFonts w:ascii="Arial" w:hAnsi="Arial" w:cs="Arial"/>
        </w:rPr>
        <w:t>5</w:t>
      </w:r>
      <w:r w:rsidRPr="00FB2D85">
        <w:rPr>
          <w:rFonts w:ascii="Arial" w:hAnsi="Arial" w:cs="Arial"/>
        </w:rPr>
        <w:t xml:space="preserve"> x </w:t>
      </w:r>
      <w:r w:rsidR="00ED4CB7">
        <w:rPr>
          <w:rFonts w:ascii="Arial" w:hAnsi="Arial" w:cs="Arial"/>
        </w:rPr>
        <w:t xml:space="preserve">7.100.000 </w:t>
      </w:r>
      <w:r w:rsidRPr="00FB2D85">
        <w:rPr>
          <w:rFonts w:ascii="Arial" w:hAnsi="Arial" w:cs="Arial"/>
        </w:rPr>
        <w:t xml:space="preserve">€ = </w:t>
      </w:r>
      <w:r w:rsidR="00ED4CB7">
        <w:rPr>
          <w:rFonts w:ascii="Arial" w:hAnsi="Arial" w:cs="Arial"/>
        </w:rPr>
        <w:t>15.975.000</w:t>
      </w:r>
      <w:r w:rsidRPr="00FB2D85">
        <w:rPr>
          <w:rFonts w:ascii="Arial" w:hAnsi="Arial" w:cs="Arial"/>
        </w:rPr>
        <w:t xml:space="preserve"> €</w:t>
      </w:r>
    </w:p>
    <w:p w14:paraId="27C8F0F3" w14:textId="57C4D1F0" w:rsidR="009B4B80" w:rsidRPr="00FB2D85" w:rsidRDefault="009B4B80" w:rsidP="00C30DFE">
      <w:pPr>
        <w:numPr>
          <w:ilvl w:val="0"/>
          <w:numId w:val="5"/>
        </w:numPr>
        <w:tabs>
          <w:tab w:val="right" w:pos="9072"/>
        </w:tabs>
        <w:spacing w:line="276" w:lineRule="auto"/>
        <w:ind w:left="0" w:firstLine="0"/>
        <w:rPr>
          <w:rFonts w:ascii="Arial" w:hAnsi="Arial" w:cs="Arial"/>
        </w:rPr>
      </w:pPr>
      <w:r>
        <w:rPr>
          <w:rFonts w:ascii="Arial" w:hAnsi="Arial" w:cs="Arial"/>
        </w:rPr>
        <w:t>eindhalte + dienstlokaal</w:t>
      </w:r>
      <w:r>
        <w:rPr>
          <w:rFonts w:ascii="Arial" w:hAnsi="Arial" w:cs="Arial"/>
        </w:rPr>
        <w:tab/>
      </w:r>
      <w:r w:rsidR="00F542DD">
        <w:rPr>
          <w:rFonts w:ascii="Arial" w:hAnsi="Arial" w:cs="Arial"/>
        </w:rPr>
        <w:t>675.000 €</w:t>
      </w:r>
    </w:p>
    <w:p w14:paraId="4CCAC48E" w14:textId="0ECBBE4C" w:rsidR="00C30DFE" w:rsidRDefault="00C30DFE" w:rsidP="004D7475">
      <w:pPr>
        <w:tabs>
          <w:tab w:val="right" w:pos="9072"/>
        </w:tabs>
        <w:spacing w:after="240" w:line="276" w:lineRule="auto"/>
        <w:ind w:left="6237"/>
        <w:rPr>
          <w:rFonts w:ascii="Arial" w:hAnsi="Arial" w:cs="Arial"/>
        </w:rPr>
      </w:pPr>
      <w:r>
        <w:rPr>
          <w:rFonts w:ascii="Arial" w:hAnsi="Arial" w:cs="Arial"/>
        </w:rPr>
        <w:t>subtotaal</w:t>
      </w:r>
      <w:r>
        <w:rPr>
          <w:rFonts w:ascii="Arial" w:hAnsi="Arial" w:cs="Arial"/>
        </w:rPr>
        <w:tab/>
      </w:r>
      <w:r w:rsidR="00F542DD">
        <w:rPr>
          <w:rFonts w:ascii="Arial" w:hAnsi="Arial" w:cs="Arial"/>
        </w:rPr>
        <w:t xml:space="preserve">28.684.538 </w:t>
      </w:r>
      <w:r>
        <w:rPr>
          <w:rFonts w:ascii="Arial" w:hAnsi="Arial" w:cs="Arial"/>
        </w:rPr>
        <w:t>€</w:t>
      </w:r>
    </w:p>
    <w:p w14:paraId="41064BA2" w14:textId="0B842879" w:rsidR="00616A64" w:rsidRPr="00FB2D85" w:rsidRDefault="00BA4BC3" w:rsidP="004D7475">
      <w:pPr>
        <w:tabs>
          <w:tab w:val="right" w:pos="9072"/>
        </w:tabs>
        <w:spacing w:after="240" w:line="276" w:lineRule="auto"/>
        <w:ind w:left="6237"/>
        <w:rPr>
          <w:rFonts w:ascii="Arial" w:hAnsi="Arial" w:cs="Arial"/>
        </w:rPr>
      </w:pPr>
      <w:r>
        <w:rPr>
          <w:rFonts w:ascii="Arial" w:hAnsi="Arial" w:cs="Arial"/>
        </w:rPr>
        <w:t>totaal</w:t>
      </w:r>
      <w:r>
        <w:rPr>
          <w:rFonts w:ascii="Arial" w:hAnsi="Arial" w:cs="Arial"/>
        </w:rPr>
        <w:tab/>
      </w:r>
      <w:r w:rsidR="00F542DD">
        <w:rPr>
          <w:rFonts w:ascii="Arial" w:hAnsi="Arial" w:cs="Arial"/>
        </w:rPr>
        <w:t xml:space="preserve">68.389.443 </w:t>
      </w:r>
      <w:r>
        <w:rPr>
          <w:rFonts w:ascii="Arial" w:hAnsi="Arial" w:cs="Arial"/>
        </w:rPr>
        <w:t>€</w:t>
      </w:r>
    </w:p>
    <w:p w14:paraId="2990574D" w14:textId="77777777" w:rsidR="008B7E62" w:rsidRPr="00FB2D85" w:rsidRDefault="008B7E62" w:rsidP="00FB2D85">
      <w:pPr>
        <w:tabs>
          <w:tab w:val="right" w:pos="9072"/>
        </w:tabs>
        <w:spacing w:line="276" w:lineRule="auto"/>
        <w:rPr>
          <w:rFonts w:ascii="Arial" w:hAnsi="Arial" w:cs="Arial"/>
        </w:rPr>
      </w:pPr>
      <w:r w:rsidRPr="00FB2D85">
        <w:rPr>
          <w:rFonts w:ascii="Arial" w:hAnsi="Arial" w:cs="Arial"/>
        </w:rPr>
        <w:t>bijkomende kosten:</w:t>
      </w:r>
    </w:p>
    <w:p w14:paraId="2171E976" w14:textId="4B95B3EA" w:rsidR="000F6C9F" w:rsidRDefault="008B7E62" w:rsidP="004D7475">
      <w:pPr>
        <w:numPr>
          <w:ilvl w:val="0"/>
          <w:numId w:val="5"/>
        </w:numPr>
        <w:tabs>
          <w:tab w:val="clear" w:pos="360"/>
          <w:tab w:val="num" w:pos="284"/>
          <w:tab w:val="right" w:pos="9072"/>
        </w:tabs>
        <w:spacing w:after="240" w:line="276" w:lineRule="auto"/>
        <w:ind w:left="0" w:firstLine="0"/>
        <w:rPr>
          <w:rFonts w:ascii="Arial" w:hAnsi="Arial" w:cs="Arial"/>
        </w:rPr>
      </w:pPr>
      <w:r w:rsidRPr="00FB2D85">
        <w:rPr>
          <w:rFonts w:ascii="Arial" w:hAnsi="Arial" w:cs="Arial"/>
        </w:rPr>
        <w:t>studiekosten 5%</w:t>
      </w:r>
      <w:r w:rsidR="009E3943">
        <w:rPr>
          <w:rFonts w:ascii="Arial" w:hAnsi="Arial" w:cs="Arial"/>
        </w:rPr>
        <w:t xml:space="preserve"> </w:t>
      </w:r>
      <w:r w:rsidR="009E3943" w:rsidRPr="009E3943">
        <w:rPr>
          <w:rFonts w:ascii="Arial" w:hAnsi="Arial" w:cs="Arial"/>
          <w:sz w:val="16"/>
          <w:szCs w:val="16"/>
        </w:rPr>
        <w:t>(</w:t>
      </w:r>
      <w:r w:rsidR="004D7475">
        <w:rPr>
          <w:rFonts w:ascii="Arial" w:hAnsi="Arial" w:cs="Arial"/>
          <w:sz w:val="16"/>
          <w:szCs w:val="16"/>
        </w:rPr>
        <w:t>62.980.000</w:t>
      </w:r>
      <w:r w:rsidR="009E3943" w:rsidRPr="009E3943">
        <w:rPr>
          <w:rFonts w:ascii="Arial" w:hAnsi="Arial" w:cs="Arial"/>
          <w:sz w:val="16"/>
          <w:szCs w:val="16"/>
        </w:rPr>
        <w:t xml:space="preserve"> €)</w:t>
      </w:r>
      <w:r w:rsidRPr="00FB2D85">
        <w:rPr>
          <w:rFonts w:ascii="Arial" w:hAnsi="Arial" w:cs="Arial"/>
        </w:rPr>
        <w:tab/>
      </w:r>
      <w:r w:rsidR="000B4651">
        <w:rPr>
          <w:rFonts w:ascii="Arial" w:hAnsi="Arial" w:cs="Arial"/>
        </w:rPr>
        <w:t xml:space="preserve">zonder btw = </w:t>
      </w:r>
      <w:r w:rsidR="00F542DD">
        <w:rPr>
          <w:rFonts w:ascii="Arial" w:hAnsi="Arial" w:cs="Arial"/>
        </w:rPr>
        <w:t>3.149.000</w:t>
      </w:r>
      <w:r w:rsidR="00402545" w:rsidRPr="004A7248">
        <w:rPr>
          <w:rFonts w:ascii="Arial" w:hAnsi="Arial" w:cs="Arial"/>
        </w:rPr>
        <w:t xml:space="preserve"> </w:t>
      </w:r>
      <w:r w:rsidRPr="004A7248">
        <w:rPr>
          <w:rFonts w:ascii="Arial" w:hAnsi="Arial" w:cs="Arial"/>
        </w:rPr>
        <w:t>€</w:t>
      </w:r>
    </w:p>
    <w:p w14:paraId="25F46BE0" w14:textId="7EC9B667" w:rsidR="004A7248" w:rsidRDefault="004A7248" w:rsidP="004D7475">
      <w:pPr>
        <w:tabs>
          <w:tab w:val="right" w:pos="9072"/>
        </w:tabs>
        <w:spacing w:after="240" w:line="300" w:lineRule="exact"/>
        <w:rPr>
          <w:rFonts w:ascii="Arial" w:hAnsi="Arial" w:cs="Arial"/>
        </w:rPr>
      </w:pPr>
      <w:r>
        <w:rPr>
          <w:rFonts w:ascii="Arial" w:hAnsi="Arial" w:cs="Arial"/>
        </w:rPr>
        <w:t xml:space="preserve">zoals beslist op ambtelijke stuurgroep 15% vermelden van het totaal </w:t>
      </w:r>
      <w:r w:rsidR="004C6426">
        <w:rPr>
          <w:rFonts w:ascii="Arial" w:hAnsi="Arial" w:cs="Arial"/>
        </w:rPr>
        <w:t>+ 5% studiekosten</w:t>
      </w:r>
      <w:r w:rsidR="003A5C9C">
        <w:rPr>
          <w:rFonts w:ascii="Arial" w:hAnsi="Arial" w:cs="Arial"/>
        </w:rPr>
        <w:t xml:space="preserve"> </w:t>
      </w:r>
      <w:r>
        <w:rPr>
          <w:rFonts w:ascii="Arial" w:hAnsi="Arial" w:cs="Arial"/>
        </w:rPr>
        <w:t>voor verrekeningen, prijsaanpa</w:t>
      </w:r>
      <w:r w:rsidR="00456458">
        <w:rPr>
          <w:rFonts w:ascii="Arial" w:hAnsi="Arial" w:cs="Arial"/>
        </w:rPr>
        <w:t xml:space="preserve">ssingen, onvoorziene kosten, … </w:t>
      </w:r>
      <w:r>
        <w:rPr>
          <w:rFonts w:ascii="Arial" w:hAnsi="Arial" w:cs="Arial"/>
        </w:rPr>
        <w:tab/>
      </w:r>
      <w:r w:rsidR="00456458">
        <w:rPr>
          <w:rFonts w:ascii="Arial" w:hAnsi="Arial" w:cs="Arial"/>
        </w:rPr>
        <w:t xml:space="preserve">= </w:t>
      </w:r>
      <w:r w:rsidR="004D7475">
        <w:rPr>
          <w:rFonts w:ascii="Arial" w:hAnsi="Arial" w:cs="Arial"/>
        </w:rPr>
        <w:t>12.596.000</w:t>
      </w:r>
      <w:r w:rsidR="003A5C9C">
        <w:rPr>
          <w:rFonts w:ascii="Arial" w:hAnsi="Arial" w:cs="Arial"/>
        </w:rPr>
        <w:t xml:space="preserve"> </w:t>
      </w:r>
      <w:r>
        <w:rPr>
          <w:rFonts w:ascii="Arial" w:hAnsi="Arial" w:cs="Arial"/>
        </w:rPr>
        <w:t>€</w:t>
      </w:r>
    </w:p>
    <w:p w14:paraId="728D1F3B" w14:textId="2630D61A" w:rsidR="00A75448" w:rsidRPr="00A75448" w:rsidRDefault="00A75448" w:rsidP="004D7475">
      <w:pPr>
        <w:tabs>
          <w:tab w:val="right" w:pos="9072"/>
          <w:tab w:val="decimal" w:pos="9356"/>
        </w:tabs>
        <w:spacing w:after="240" w:line="276" w:lineRule="auto"/>
        <w:rPr>
          <w:rFonts w:ascii="Arial" w:hAnsi="Arial" w:cs="Arial"/>
          <w:b/>
        </w:rPr>
      </w:pPr>
      <w:r w:rsidRPr="00A75448">
        <w:rPr>
          <w:rFonts w:ascii="Arial" w:hAnsi="Arial" w:cs="Arial"/>
          <w:b/>
        </w:rPr>
        <w:t>Algemeen totaal</w:t>
      </w:r>
      <w:r>
        <w:rPr>
          <w:rFonts w:ascii="Arial" w:hAnsi="Arial" w:cs="Arial"/>
          <w:b/>
        </w:rPr>
        <w:t>:</w:t>
      </w:r>
      <w:r>
        <w:rPr>
          <w:rFonts w:ascii="Arial" w:hAnsi="Arial" w:cs="Arial"/>
          <w:b/>
        </w:rPr>
        <w:tab/>
      </w:r>
      <w:r w:rsidR="004D7475">
        <w:rPr>
          <w:rFonts w:ascii="Arial" w:hAnsi="Arial" w:cs="Arial"/>
          <w:b/>
        </w:rPr>
        <w:t xml:space="preserve">80.985.443 </w:t>
      </w:r>
      <w:r w:rsidR="00B6019F">
        <w:rPr>
          <w:rFonts w:ascii="Arial" w:hAnsi="Arial" w:cs="Arial"/>
          <w:b/>
        </w:rPr>
        <w:t>€</w:t>
      </w:r>
    </w:p>
    <w:p w14:paraId="1B64FB9E" w14:textId="77777777" w:rsidR="004D7475" w:rsidRDefault="004D7475">
      <w:pPr>
        <w:rPr>
          <w:rFonts w:ascii="Arial" w:eastAsia="Calibri" w:hAnsi="Arial" w:cs="Arial"/>
          <w:u w:val="single"/>
          <w:lang w:val="nl-BE" w:eastAsia="nl-BE"/>
        </w:rPr>
      </w:pPr>
      <w:r>
        <w:rPr>
          <w:rFonts w:ascii="Arial" w:hAnsi="Arial" w:cs="Arial"/>
          <w:u w:val="single"/>
        </w:rPr>
        <w:br w:type="page"/>
      </w:r>
    </w:p>
    <w:p w14:paraId="6D78C162" w14:textId="4FC388D4" w:rsidR="00FB2D85" w:rsidRPr="0099480D" w:rsidRDefault="00FB2D85" w:rsidP="0099480D">
      <w:pPr>
        <w:pStyle w:val="Lijstalinea"/>
        <w:numPr>
          <w:ilvl w:val="1"/>
          <w:numId w:val="36"/>
        </w:numPr>
        <w:tabs>
          <w:tab w:val="left" w:pos="426"/>
        </w:tabs>
        <w:spacing w:line="276" w:lineRule="auto"/>
        <w:ind w:left="426" w:hanging="426"/>
        <w:rPr>
          <w:rFonts w:ascii="Arial" w:hAnsi="Arial" w:cs="Arial"/>
          <w:u w:val="single"/>
        </w:rPr>
      </w:pPr>
      <w:r w:rsidRPr="0099480D">
        <w:rPr>
          <w:rFonts w:ascii="Arial" w:hAnsi="Arial" w:cs="Arial"/>
          <w:u w:val="single"/>
        </w:rPr>
        <w:lastRenderedPageBreak/>
        <w:t xml:space="preserve">Opsplitsing kostprijs: </w:t>
      </w:r>
    </w:p>
    <w:p w14:paraId="4C9FB0DB" w14:textId="77777777" w:rsidR="00FB2D85" w:rsidRPr="00C31E1E" w:rsidRDefault="00FB2D85" w:rsidP="00FB2D85">
      <w:pPr>
        <w:tabs>
          <w:tab w:val="left" w:pos="426"/>
        </w:tabs>
        <w:autoSpaceDE w:val="0"/>
        <w:autoSpaceDN w:val="0"/>
        <w:adjustRightInd w:val="0"/>
        <w:spacing w:line="276" w:lineRule="auto"/>
        <w:rPr>
          <w:rFonts w:ascii="Arial" w:hAnsi="Arial" w:cs="Arial"/>
        </w:rPr>
      </w:pPr>
      <w:r w:rsidRPr="00C31E1E">
        <w:rPr>
          <w:rFonts w:ascii="Arial" w:hAnsi="Arial" w:cs="Arial"/>
        </w:rPr>
        <w:t>wel meegenomen in de raming:</w:t>
      </w:r>
    </w:p>
    <w:p w14:paraId="25509CC0" w14:textId="77777777" w:rsidR="00FB2D85" w:rsidRPr="00C31E1E" w:rsidRDefault="00FB2D85" w:rsidP="00FB2D85">
      <w:pPr>
        <w:numPr>
          <w:ilvl w:val="0"/>
          <w:numId w:val="25"/>
        </w:numPr>
        <w:tabs>
          <w:tab w:val="left" w:pos="426"/>
        </w:tabs>
        <w:autoSpaceDE w:val="0"/>
        <w:autoSpaceDN w:val="0"/>
        <w:adjustRightInd w:val="0"/>
        <w:spacing w:line="276" w:lineRule="auto"/>
        <w:ind w:left="426" w:hanging="426"/>
        <w:rPr>
          <w:rFonts w:ascii="Arial" w:hAnsi="Arial" w:cs="Arial"/>
          <w:lang w:val="nl-BE" w:eastAsia="nl-BE"/>
        </w:rPr>
      </w:pPr>
      <w:proofErr w:type="spellStart"/>
      <w:r w:rsidRPr="00C31E1E">
        <w:rPr>
          <w:rFonts w:ascii="Arial" w:hAnsi="Arial" w:cs="Arial"/>
          <w:lang w:val="nl-BE" w:eastAsia="nl-BE"/>
        </w:rPr>
        <w:t>budgetten</w:t>
      </w:r>
      <w:proofErr w:type="spellEnd"/>
      <w:r w:rsidRPr="00C31E1E">
        <w:rPr>
          <w:rFonts w:ascii="Arial" w:hAnsi="Arial" w:cs="Arial"/>
          <w:lang w:val="nl-BE" w:eastAsia="nl-BE"/>
        </w:rPr>
        <w:t xml:space="preserve"> voor studiekosten 5%, </w:t>
      </w:r>
      <w:r w:rsidR="009E3943" w:rsidRPr="00C31E1E">
        <w:rPr>
          <w:rFonts w:ascii="Arial" w:hAnsi="Arial" w:cs="Arial"/>
          <w:lang w:val="nl-BE" w:eastAsia="nl-BE"/>
        </w:rPr>
        <w:t xml:space="preserve">vergoedingen van project-gerelateerde kosten 4,5%, </w:t>
      </w:r>
      <w:r w:rsidRPr="00C31E1E">
        <w:rPr>
          <w:rFonts w:ascii="Arial" w:hAnsi="Arial" w:cs="Arial"/>
          <w:lang w:val="nl-BE" w:eastAsia="nl-BE"/>
        </w:rPr>
        <w:t>grond- en andere onderzoeken, topografische opmetingen, en dergelijke, zijn niet in de tabel vervat, maar horen bij de studieopdracht.</w:t>
      </w:r>
    </w:p>
    <w:p w14:paraId="209A2767" w14:textId="77777777" w:rsidR="00FB2D85" w:rsidRPr="00C31E1E" w:rsidRDefault="00FB2D85" w:rsidP="00FB2D85">
      <w:pPr>
        <w:numPr>
          <w:ilvl w:val="0"/>
          <w:numId w:val="26"/>
        </w:numPr>
        <w:tabs>
          <w:tab w:val="left" w:pos="426"/>
        </w:tabs>
        <w:autoSpaceDE w:val="0"/>
        <w:autoSpaceDN w:val="0"/>
        <w:adjustRightInd w:val="0"/>
        <w:spacing w:line="276" w:lineRule="auto"/>
        <w:ind w:left="426" w:hanging="426"/>
        <w:rPr>
          <w:rFonts w:ascii="Arial" w:hAnsi="Arial" w:cs="Arial"/>
          <w:lang w:val="nl-BE" w:eastAsia="nl-BE"/>
        </w:rPr>
      </w:pPr>
      <w:r w:rsidRPr="00C31E1E">
        <w:rPr>
          <w:rFonts w:ascii="Arial" w:hAnsi="Arial" w:cs="Arial"/>
          <w:lang w:val="nl-BE" w:eastAsia="nl-BE"/>
        </w:rPr>
        <w:t xml:space="preserve">inzake de kosten voor </w:t>
      </w:r>
      <w:proofErr w:type="spellStart"/>
      <w:r w:rsidRPr="00C31E1E">
        <w:rPr>
          <w:rFonts w:ascii="Arial" w:hAnsi="Arial" w:cs="Arial"/>
          <w:lang w:val="nl-BE" w:eastAsia="nl-BE"/>
        </w:rPr>
        <w:t>grondverwervingen</w:t>
      </w:r>
      <w:proofErr w:type="spellEnd"/>
      <w:r w:rsidRPr="00C31E1E">
        <w:rPr>
          <w:rFonts w:ascii="Arial" w:hAnsi="Arial" w:cs="Arial"/>
          <w:lang w:val="nl-BE" w:eastAsia="nl-BE"/>
        </w:rPr>
        <w:t>/onteigeningen, en de kosten voor verplaatsingen van nutsleidingen (deze welke niet ten laste van de nutsbedrijven zelf kunnen worden gelegd), zijn volgende voorzieningen in de ramingen opgenomen :</w:t>
      </w:r>
    </w:p>
    <w:p w14:paraId="54E64FFE" w14:textId="77777777" w:rsidR="00FB2D85" w:rsidRPr="00C31E1E" w:rsidRDefault="009E3943" w:rsidP="009E3943">
      <w:pPr>
        <w:numPr>
          <w:ilvl w:val="0"/>
          <w:numId w:val="35"/>
        </w:numPr>
        <w:tabs>
          <w:tab w:val="left" w:pos="709"/>
        </w:tabs>
        <w:autoSpaceDE w:val="0"/>
        <w:autoSpaceDN w:val="0"/>
        <w:adjustRightInd w:val="0"/>
        <w:spacing w:line="276" w:lineRule="auto"/>
        <w:ind w:left="709"/>
        <w:rPr>
          <w:rFonts w:ascii="Arial" w:hAnsi="Arial" w:cs="Arial"/>
          <w:lang w:val="nl-BE" w:eastAsia="nl-BE"/>
        </w:rPr>
      </w:pPr>
      <w:r w:rsidRPr="00C31E1E">
        <w:rPr>
          <w:rFonts w:ascii="Arial" w:hAnsi="Arial" w:cs="Arial"/>
          <w:lang w:val="nl-BE" w:eastAsia="nl-BE"/>
        </w:rPr>
        <w:t>grondinnames/onteigeningen</w:t>
      </w:r>
      <w:r w:rsidR="00FB2D85" w:rsidRPr="00C31E1E">
        <w:rPr>
          <w:rFonts w:ascii="Arial" w:hAnsi="Arial" w:cs="Arial"/>
          <w:lang w:val="nl-BE" w:eastAsia="nl-BE"/>
        </w:rPr>
        <w:t xml:space="preserve">: begroot in </w:t>
      </w:r>
      <w:proofErr w:type="spellStart"/>
      <w:r w:rsidR="00FB2D85" w:rsidRPr="00C31E1E">
        <w:rPr>
          <w:rFonts w:ascii="Arial" w:hAnsi="Arial" w:cs="Arial"/>
          <w:lang w:val="nl-BE" w:eastAsia="nl-BE"/>
        </w:rPr>
        <w:t>globo</w:t>
      </w:r>
      <w:proofErr w:type="spellEnd"/>
      <w:r w:rsidR="00FB2D85" w:rsidRPr="00C31E1E">
        <w:rPr>
          <w:rFonts w:ascii="Arial" w:hAnsi="Arial" w:cs="Arial"/>
          <w:lang w:val="nl-BE" w:eastAsia="nl-BE"/>
        </w:rPr>
        <w:t xml:space="preserve"> op 2 % van de investeringsraming </w:t>
      </w:r>
    </w:p>
    <w:p w14:paraId="2297983F" w14:textId="77777777" w:rsidR="00FB2D85" w:rsidRPr="00C31E1E" w:rsidRDefault="00FB2D85" w:rsidP="009E3943">
      <w:pPr>
        <w:numPr>
          <w:ilvl w:val="0"/>
          <w:numId w:val="35"/>
        </w:numPr>
        <w:tabs>
          <w:tab w:val="left" w:pos="709"/>
        </w:tabs>
        <w:autoSpaceDE w:val="0"/>
        <w:autoSpaceDN w:val="0"/>
        <w:adjustRightInd w:val="0"/>
        <w:spacing w:line="276" w:lineRule="auto"/>
        <w:ind w:left="709"/>
        <w:rPr>
          <w:rFonts w:ascii="Arial" w:hAnsi="Arial" w:cs="Arial"/>
          <w:lang w:val="nl-BE" w:eastAsia="nl-BE"/>
        </w:rPr>
      </w:pPr>
      <w:r w:rsidRPr="00C31E1E">
        <w:rPr>
          <w:rFonts w:ascii="Arial" w:hAnsi="Arial" w:cs="Arial"/>
          <w:lang w:val="nl-BE" w:eastAsia="nl-BE"/>
        </w:rPr>
        <w:t xml:space="preserve">kosten voor de verplaatsingen van nutsleidingen : begroot in </w:t>
      </w:r>
      <w:proofErr w:type="spellStart"/>
      <w:r w:rsidRPr="00C31E1E">
        <w:rPr>
          <w:rFonts w:ascii="Arial" w:hAnsi="Arial" w:cs="Arial"/>
          <w:lang w:val="nl-BE" w:eastAsia="nl-BE"/>
        </w:rPr>
        <w:t>globo</w:t>
      </w:r>
      <w:proofErr w:type="spellEnd"/>
      <w:r w:rsidRPr="00C31E1E">
        <w:rPr>
          <w:rFonts w:ascii="Arial" w:hAnsi="Arial" w:cs="Arial"/>
          <w:lang w:val="nl-BE" w:eastAsia="nl-BE"/>
        </w:rPr>
        <w:t xml:space="preserve"> op 1 % van de investeringsraming (tenzij een meer gedetailleerde ramingskost reeds voorhanden is)</w:t>
      </w:r>
    </w:p>
    <w:p w14:paraId="2CB85B9D" w14:textId="77777777" w:rsidR="00FB2D85" w:rsidRPr="00C31E1E" w:rsidRDefault="00FB2D85" w:rsidP="00FB2D85">
      <w:pPr>
        <w:numPr>
          <w:ilvl w:val="0"/>
          <w:numId w:val="25"/>
        </w:numPr>
        <w:tabs>
          <w:tab w:val="left" w:pos="426"/>
        </w:tabs>
        <w:autoSpaceDE w:val="0"/>
        <w:autoSpaceDN w:val="0"/>
        <w:adjustRightInd w:val="0"/>
        <w:spacing w:line="276" w:lineRule="auto"/>
        <w:ind w:left="426" w:hanging="426"/>
        <w:rPr>
          <w:rFonts w:ascii="Arial" w:hAnsi="Arial" w:cs="Arial"/>
          <w:lang w:val="nl-BE" w:eastAsia="nl-BE"/>
        </w:rPr>
      </w:pPr>
      <w:r w:rsidRPr="00C31E1E">
        <w:rPr>
          <w:rFonts w:ascii="Arial" w:hAnsi="Arial" w:cs="Arial"/>
          <w:lang w:val="nl-BE" w:eastAsia="nl-BE"/>
        </w:rPr>
        <w:t xml:space="preserve">kosten voor bodemsanering: uit ervaring van reeds uitgevoerde projecten, blijkt dat de gekende verontreiniging kan worden begroot op 1,5 % van het geraamd investeringsbedrag. Deze 1,5% kosten voor gekende bodemsanering wordt reeds in de projectramingen opgenomen. </w:t>
      </w:r>
    </w:p>
    <w:p w14:paraId="379F6EC0" w14:textId="77777777" w:rsidR="00FB2D85" w:rsidRPr="00C31E1E" w:rsidRDefault="00FB2D85" w:rsidP="00FB2D85">
      <w:pPr>
        <w:spacing w:line="276" w:lineRule="auto"/>
        <w:rPr>
          <w:rFonts w:ascii="Arial" w:hAnsi="Arial" w:cs="Arial"/>
        </w:rPr>
      </w:pPr>
      <w:r w:rsidRPr="00C31E1E">
        <w:rPr>
          <w:rFonts w:ascii="Arial" w:hAnsi="Arial" w:cs="Arial"/>
        </w:rPr>
        <w:t>niet meegenomen in de raming:</w:t>
      </w:r>
    </w:p>
    <w:p w14:paraId="7A6897FC" w14:textId="77777777" w:rsidR="00FB2D85" w:rsidRPr="00C31E1E" w:rsidRDefault="000514E6" w:rsidP="004D7475">
      <w:pPr>
        <w:numPr>
          <w:ilvl w:val="0"/>
          <w:numId w:val="6"/>
        </w:numPr>
        <w:tabs>
          <w:tab w:val="left" w:pos="284"/>
        </w:tabs>
        <w:spacing w:after="240" w:line="276" w:lineRule="auto"/>
        <w:ind w:left="0" w:firstLine="0"/>
        <w:rPr>
          <w:rFonts w:ascii="Arial" w:hAnsi="Arial" w:cs="Arial"/>
        </w:rPr>
      </w:pPr>
      <w:r w:rsidRPr="00C31E1E">
        <w:rPr>
          <w:rFonts w:ascii="Arial" w:hAnsi="Arial" w:cs="Arial"/>
        </w:rPr>
        <w:t>milderende ma</w:t>
      </w:r>
      <w:r w:rsidR="009E3943" w:rsidRPr="00C31E1E">
        <w:rPr>
          <w:rFonts w:ascii="Arial" w:hAnsi="Arial" w:cs="Arial"/>
        </w:rPr>
        <w:t>a</w:t>
      </w:r>
      <w:r w:rsidRPr="00C31E1E">
        <w:rPr>
          <w:rFonts w:ascii="Arial" w:hAnsi="Arial" w:cs="Arial"/>
        </w:rPr>
        <w:t>tregelen</w:t>
      </w:r>
      <w:r w:rsidR="00FB2D85" w:rsidRPr="00C31E1E">
        <w:rPr>
          <w:rFonts w:ascii="Arial" w:hAnsi="Arial" w:cs="Arial"/>
        </w:rPr>
        <w:t>, ... .*</w:t>
      </w:r>
    </w:p>
    <w:p w14:paraId="7FD8B7EE" w14:textId="77777777" w:rsidR="00DF0DC3" w:rsidRPr="00C31E1E" w:rsidRDefault="00DF0DC3" w:rsidP="0099480D">
      <w:pPr>
        <w:pStyle w:val="Lijstalinea"/>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Toelichting bij kostenraming</w:t>
      </w:r>
    </w:p>
    <w:p w14:paraId="3815260A" w14:textId="77777777" w:rsidR="00DF0DC3" w:rsidRPr="00C31E1E" w:rsidRDefault="00DF0DC3" w:rsidP="00DF0DC3">
      <w:pPr>
        <w:spacing w:line="276" w:lineRule="auto"/>
        <w:rPr>
          <w:rFonts w:ascii="Arial" w:hAnsi="Arial" w:cs="Arial"/>
        </w:rPr>
      </w:pPr>
      <w:r w:rsidRPr="00C31E1E">
        <w:rPr>
          <w:rFonts w:ascii="Arial" w:hAnsi="Arial" w:cs="Arial"/>
        </w:rPr>
        <w:t xml:space="preserve">er werd gebruik gemaakt van de </w:t>
      </w:r>
      <w:proofErr w:type="spellStart"/>
      <w:r w:rsidRPr="00C31E1E">
        <w:rPr>
          <w:rFonts w:ascii="Arial" w:hAnsi="Arial" w:cs="Arial"/>
        </w:rPr>
        <w:t>ramingsystematiek</w:t>
      </w:r>
      <w:proofErr w:type="spellEnd"/>
      <w:r w:rsidRPr="00C31E1E">
        <w:rPr>
          <w:rFonts w:ascii="Arial" w:hAnsi="Arial" w:cs="Arial"/>
        </w:rPr>
        <w:t xml:space="preserve"> BAM 26/02/2009</w:t>
      </w:r>
    </w:p>
    <w:p w14:paraId="1E611BC9" w14:textId="77777777" w:rsidR="00DF0DC3" w:rsidRPr="00C31E1E" w:rsidRDefault="00DF0DC3" w:rsidP="00DF0DC3">
      <w:pPr>
        <w:numPr>
          <w:ilvl w:val="1"/>
          <w:numId w:val="7"/>
        </w:numPr>
        <w:tabs>
          <w:tab w:val="clear" w:pos="360"/>
          <w:tab w:val="num" w:pos="284"/>
          <w:tab w:val="right" w:pos="9072"/>
        </w:tabs>
        <w:spacing w:line="276" w:lineRule="auto"/>
        <w:ind w:left="0" w:firstLine="0"/>
        <w:rPr>
          <w:rFonts w:ascii="Arial" w:hAnsi="Arial" w:cs="Arial"/>
        </w:rPr>
      </w:pPr>
      <w:r w:rsidRPr="00C31E1E">
        <w:rPr>
          <w:rFonts w:ascii="Arial" w:hAnsi="Arial" w:cs="Arial"/>
        </w:rPr>
        <w:t xml:space="preserve">type 1: vrije tram- en </w:t>
      </w:r>
      <w:proofErr w:type="spellStart"/>
      <w:r w:rsidRPr="00C31E1E">
        <w:rPr>
          <w:rFonts w:ascii="Arial" w:hAnsi="Arial" w:cs="Arial"/>
        </w:rPr>
        <w:t>busbedding</w:t>
      </w:r>
      <w:proofErr w:type="spellEnd"/>
    </w:p>
    <w:p w14:paraId="0E73B2CF" w14:textId="77777777" w:rsidR="00DF0DC3" w:rsidRPr="00C31E1E" w:rsidRDefault="00DF0DC3" w:rsidP="00DF0DC3">
      <w:pPr>
        <w:numPr>
          <w:ilvl w:val="1"/>
          <w:numId w:val="7"/>
        </w:numPr>
        <w:tabs>
          <w:tab w:val="clear" w:pos="360"/>
          <w:tab w:val="num" w:pos="284"/>
        </w:tabs>
        <w:spacing w:line="276" w:lineRule="auto"/>
        <w:ind w:left="0" w:firstLine="0"/>
        <w:rPr>
          <w:rFonts w:ascii="Arial" w:hAnsi="Arial" w:cs="Arial"/>
        </w:rPr>
      </w:pPr>
      <w:r w:rsidRPr="00C31E1E">
        <w:rPr>
          <w:rFonts w:ascii="Arial" w:hAnsi="Arial" w:cs="Arial"/>
        </w:rPr>
        <w:t>type 2: vrije trambedding</w:t>
      </w:r>
    </w:p>
    <w:p w14:paraId="079F58F0" w14:textId="77777777" w:rsidR="00DF0DC3" w:rsidRPr="00C31E1E" w:rsidRDefault="00DF0DC3" w:rsidP="004D7475">
      <w:pPr>
        <w:numPr>
          <w:ilvl w:val="1"/>
          <w:numId w:val="7"/>
        </w:numPr>
        <w:tabs>
          <w:tab w:val="clear" w:pos="360"/>
          <w:tab w:val="num" w:pos="284"/>
        </w:tabs>
        <w:spacing w:after="240" w:line="276" w:lineRule="auto"/>
        <w:ind w:left="0" w:firstLine="0"/>
        <w:rPr>
          <w:rFonts w:ascii="Arial" w:hAnsi="Arial" w:cs="Arial"/>
        </w:rPr>
      </w:pPr>
      <w:r w:rsidRPr="00C31E1E">
        <w:rPr>
          <w:rFonts w:ascii="Arial" w:hAnsi="Arial" w:cs="Arial"/>
        </w:rPr>
        <w:t>type 3: sporen in de rijbaan</w:t>
      </w:r>
    </w:p>
    <w:p w14:paraId="7E23F9EB" w14:textId="77777777" w:rsidR="00DF0DC3" w:rsidRPr="00C31E1E" w:rsidRDefault="00DF0DC3" w:rsidP="0099480D">
      <w:pPr>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Kosten verbonden aan nieuwe infrastructuur: exploitatie, onderhoud, ...</w:t>
      </w:r>
    </w:p>
    <w:p w14:paraId="4537969F"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r w:rsidRPr="00C31E1E">
        <w:rPr>
          <w:rFonts w:ascii="Arial" w:hAnsi="Arial" w:cs="Arial"/>
        </w:rPr>
        <w:t>zie projectfiche aankoop trams</w:t>
      </w:r>
    </w:p>
    <w:p w14:paraId="009A1AF9"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proofErr w:type="spellStart"/>
      <w:r w:rsidRPr="00C31E1E">
        <w:rPr>
          <w:rFonts w:ascii="Arial" w:hAnsi="Arial" w:cs="Arial"/>
        </w:rPr>
        <w:t>i.f.v</w:t>
      </w:r>
      <w:proofErr w:type="spellEnd"/>
      <w:r w:rsidRPr="00C31E1E">
        <w:rPr>
          <w:rFonts w:ascii="Arial" w:hAnsi="Arial" w:cs="Arial"/>
        </w:rPr>
        <w:t>. het aangepast exploitatiemodel (tram &amp; bus) dat rekening houdt met de noodzakelijke capaciteit van de te verwachten verplaatsingspatronen op het moment van het in gebruik nemen van de nieuwe infrastructuur</w:t>
      </w:r>
    </w:p>
    <w:p w14:paraId="33096154" w14:textId="77777777" w:rsidR="00032EA1" w:rsidRPr="00C31E1E" w:rsidRDefault="00032EA1" w:rsidP="004D7475">
      <w:pPr>
        <w:numPr>
          <w:ilvl w:val="0"/>
          <w:numId w:val="31"/>
        </w:numPr>
        <w:tabs>
          <w:tab w:val="left" w:pos="284"/>
        </w:tabs>
        <w:spacing w:after="240" w:line="300" w:lineRule="exact"/>
        <w:ind w:left="284" w:hanging="284"/>
        <w:rPr>
          <w:rFonts w:ascii="Arial" w:hAnsi="Arial" w:cs="Arial"/>
        </w:rPr>
      </w:pPr>
      <w:r w:rsidRPr="00C31E1E">
        <w:rPr>
          <w:rFonts w:ascii="Arial" w:hAnsi="Arial" w:cs="Arial"/>
        </w:rPr>
        <w:t xml:space="preserve">het in exploitatie nemen van deze nieuwe infrastructuur hangt af van het resultaat van de MKBA die bepalend is voor de </w:t>
      </w:r>
      <w:proofErr w:type="spellStart"/>
      <w:r w:rsidRPr="00C31E1E">
        <w:rPr>
          <w:rFonts w:ascii="Arial" w:hAnsi="Arial" w:cs="Arial"/>
        </w:rPr>
        <w:t>prioritisering</w:t>
      </w:r>
      <w:proofErr w:type="spellEnd"/>
      <w:r w:rsidRPr="00C31E1E">
        <w:rPr>
          <w:rFonts w:ascii="Arial" w:hAnsi="Arial" w:cs="Arial"/>
        </w:rPr>
        <w:t xml:space="preserve"> van de projecten</w:t>
      </w:r>
    </w:p>
    <w:p w14:paraId="1700E419" w14:textId="77777777" w:rsidR="0032267F" w:rsidRPr="00C31E1E" w:rsidRDefault="00DF0DC3" w:rsidP="0099480D">
      <w:pPr>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Wat is financieringswijze</w:t>
      </w:r>
    </w:p>
    <w:p w14:paraId="183B55A9" w14:textId="77777777" w:rsidR="0032267F" w:rsidRPr="00C31E1E" w:rsidRDefault="0032267F" w:rsidP="0099480D">
      <w:pPr>
        <w:numPr>
          <w:ilvl w:val="0"/>
          <w:numId w:val="4"/>
        </w:numPr>
        <w:tabs>
          <w:tab w:val="clear" w:pos="360"/>
          <w:tab w:val="num" w:pos="426"/>
        </w:tabs>
        <w:spacing w:line="276" w:lineRule="auto"/>
        <w:ind w:left="426" w:hanging="426"/>
        <w:rPr>
          <w:rFonts w:ascii="Arial" w:hAnsi="Arial" w:cs="Arial"/>
        </w:rPr>
      </w:pPr>
      <w:r w:rsidRPr="00C31E1E">
        <w:rPr>
          <w:rFonts w:ascii="Arial" w:hAnsi="Arial" w:cs="Arial"/>
        </w:rPr>
        <w:t>looptijd (DBFM)overeenkomst [gedurende hoeveel jaar moeten beschikbaarheid</w:t>
      </w:r>
      <w:r w:rsidR="00FB2D85" w:rsidRPr="00C31E1E">
        <w:rPr>
          <w:rFonts w:ascii="Arial" w:hAnsi="Arial" w:cs="Arial"/>
        </w:rPr>
        <w:t>-</w:t>
      </w:r>
      <w:r w:rsidRPr="00C31E1E">
        <w:rPr>
          <w:rFonts w:ascii="Arial" w:hAnsi="Arial" w:cs="Arial"/>
        </w:rPr>
        <w:t>vergoedingen worden betaald] nog te bepalen</w:t>
      </w:r>
    </w:p>
    <w:p w14:paraId="3751E390" w14:textId="77777777" w:rsidR="0032267F" w:rsidRPr="00C31E1E" w:rsidRDefault="0032267F" w:rsidP="0099480D">
      <w:pPr>
        <w:numPr>
          <w:ilvl w:val="0"/>
          <w:numId w:val="4"/>
        </w:numPr>
        <w:tabs>
          <w:tab w:val="clear" w:pos="360"/>
          <w:tab w:val="num" w:pos="426"/>
        </w:tabs>
        <w:spacing w:line="276" w:lineRule="auto"/>
        <w:ind w:left="426" w:hanging="426"/>
        <w:rPr>
          <w:rFonts w:ascii="Arial" w:hAnsi="Arial" w:cs="Arial"/>
        </w:rPr>
      </w:pPr>
      <w:r w:rsidRPr="00C31E1E">
        <w:rPr>
          <w:rFonts w:ascii="Arial" w:hAnsi="Arial" w:cs="Arial"/>
        </w:rPr>
        <w:t>type PPS: participatieve PPS naar het voorbeeld van BRABO I</w:t>
      </w:r>
    </w:p>
    <w:p w14:paraId="5B93DF1E" w14:textId="77777777" w:rsidR="0032267F" w:rsidRPr="00C31E1E" w:rsidRDefault="0032267F" w:rsidP="004D7475">
      <w:pPr>
        <w:numPr>
          <w:ilvl w:val="0"/>
          <w:numId w:val="4"/>
        </w:numPr>
        <w:tabs>
          <w:tab w:val="clear" w:pos="360"/>
          <w:tab w:val="num" w:pos="426"/>
        </w:tabs>
        <w:spacing w:after="240" w:line="276" w:lineRule="auto"/>
        <w:ind w:left="426" w:hanging="426"/>
        <w:rPr>
          <w:rFonts w:ascii="Arial" w:hAnsi="Arial" w:cs="Arial"/>
        </w:rPr>
      </w:pPr>
      <w:proofErr w:type="spellStart"/>
      <w:r w:rsidRPr="00C31E1E">
        <w:rPr>
          <w:rFonts w:ascii="Arial" w:hAnsi="Arial" w:cs="Arial"/>
        </w:rPr>
        <w:t>beschikbaarheidvergoeding</w:t>
      </w:r>
      <w:proofErr w:type="spellEnd"/>
      <w:r w:rsidRPr="00C31E1E">
        <w:rPr>
          <w:rFonts w:ascii="Arial" w:hAnsi="Arial" w:cs="Arial"/>
        </w:rPr>
        <w:t>: nog te bepalen</w:t>
      </w:r>
    </w:p>
    <w:p w14:paraId="7B17673B" w14:textId="77777777" w:rsidR="00FB2D85" w:rsidRPr="00C31E1E" w:rsidRDefault="0032267F" w:rsidP="004D7475">
      <w:pPr>
        <w:spacing w:after="240" w:line="276" w:lineRule="auto"/>
        <w:rPr>
          <w:rFonts w:ascii="Arial" w:hAnsi="Arial" w:cs="Arial"/>
        </w:rPr>
      </w:pPr>
      <w:r w:rsidRPr="00C31E1E">
        <w:rPr>
          <w:rFonts w:ascii="Arial" w:hAnsi="Arial" w:cs="Arial"/>
        </w:rPr>
        <w:t xml:space="preserve">het project is onder de kritische massa om via PPS te realiseren. </w:t>
      </w:r>
    </w:p>
    <w:p w14:paraId="283A1FD4" w14:textId="3A927472" w:rsidR="008A219D" w:rsidRPr="00EC2BB2" w:rsidRDefault="008A219D" w:rsidP="004D7475">
      <w:pPr>
        <w:numPr>
          <w:ilvl w:val="0"/>
          <w:numId w:val="37"/>
        </w:numPr>
        <w:tabs>
          <w:tab w:val="left" w:pos="426"/>
        </w:tabs>
        <w:spacing w:after="240" w:line="276" w:lineRule="auto"/>
        <w:ind w:left="426" w:hanging="426"/>
        <w:rPr>
          <w:rFonts w:ascii="Arial" w:hAnsi="Arial" w:cs="Arial"/>
          <w:b/>
          <w:bCs/>
        </w:rPr>
      </w:pPr>
      <w:r w:rsidRPr="00EC2BB2">
        <w:rPr>
          <w:rFonts w:ascii="Arial" w:hAnsi="Arial" w:cs="Arial"/>
          <w:b/>
          <w:bCs/>
        </w:rPr>
        <w:t>Projectmanagement</w:t>
      </w:r>
    </w:p>
    <w:p w14:paraId="36658260" w14:textId="77777777" w:rsidR="008A219D" w:rsidRPr="00C31E1E" w:rsidRDefault="0099480D" w:rsidP="00FB2D85">
      <w:pPr>
        <w:tabs>
          <w:tab w:val="left" w:pos="426"/>
        </w:tabs>
        <w:spacing w:line="276" w:lineRule="auto"/>
        <w:ind w:left="426" w:hanging="426"/>
        <w:rPr>
          <w:rFonts w:ascii="Arial" w:hAnsi="Arial" w:cs="Arial"/>
          <w:u w:val="single"/>
        </w:rPr>
      </w:pPr>
      <w:r w:rsidRPr="00C31E1E">
        <w:rPr>
          <w:rFonts w:ascii="Arial" w:hAnsi="Arial" w:cs="Arial"/>
        </w:rPr>
        <w:t>3</w:t>
      </w:r>
      <w:r w:rsidR="003B1BC3" w:rsidRPr="00C31E1E">
        <w:rPr>
          <w:rFonts w:ascii="Arial" w:hAnsi="Arial" w:cs="Arial"/>
        </w:rPr>
        <w:t>.1.</w:t>
      </w:r>
      <w:r w:rsidR="003B1BC3" w:rsidRPr="00C31E1E">
        <w:rPr>
          <w:rFonts w:ascii="Arial" w:hAnsi="Arial" w:cs="Arial"/>
        </w:rPr>
        <w:tab/>
      </w:r>
      <w:r w:rsidR="003A597D" w:rsidRPr="00C31E1E">
        <w:rPr>
          <w:rFonts w:ascii="Arial" w:hAnsi="Arial" w:cs="Arial"/>
          <w:u w:val="single"/>
        </w:rPr>
        <w:t>P</w:t>
      </w:r>
      <w:r w:rsidR="00A73AED" w:rsidRPr="00C31E1E">
        <w:rPr>
          <w:rFonts w:ascii="Arial" w:hAnsi="Arial" w:cs="Arial"/>
          <w:u w:val="single"/>
        </w:rPr>
        <w:t>rojecteigenaar</w:t>
      </w:r>
    </w:p>
    <w:p w14:paraId="6F475DAF" w14:textId="77777777" w:rsidR="00D63043" w:rsidRPr="00C31E1E" w:rsidRDefault="00D63043" w:rsidP="004D7475">
      <w:pPr>
        <w:numPr>
          <w:ilvl w:val="2"/>
          <w:numId w:val="17"/>
        </w:numPr>
        <w:tabs>
          <w:tab w:val="clear" w:pos="720"/>
          <w:tab w:val="num" w:pos="426"/>
        </w:tabs>
        <w:spacing w:after="240" w:line="276" w:lineRule="auto"/>
        <w:ind w:left="426" w:hanging="426"/>
        <w:rPr>
          <w:rFonts w:ascii="Arial" w:hAnsi="Arial" w:cs="Arial"/>
        </w:rPr>
      </w:pPr>
      <w:r w:rsidRPr="00C31E1E">
        <w:rPr>
          <w:rFonts w:ascii="Arial" w:hAnsi="Arial" w:cs="Arial"/>
        </w:rPr>
        <w:t xml:space="preserve">De Lijn entiteit Antwerpen op basis van een samenwerkingsovereenkomst </w:t>
      </w:r>
      <w:r w:rsidR="00A73AED" w:rsidRPr="00C31E1E">
        <w:rPr>
          <w:rFonts w:ascii="Arial" w:hAnsi="Arial" w:cs="Arial"/>
        </w:rPr>
        <w:t xml:space="preserve">met besturen </w:t>
      </w:r>
      <w:r w:rsidR="00A73AED" w:rsidRPr="00C31E1E">
        <w:rPr>
          <w:rFonts w:ascii="Arial" w:hAnsi="Arial" w:cs="Arial"/>
        </w:rPr>
        <w:br/>
      </w:r>
      <w:r w:rsidRPr="00C31E1E">
        <w:rPr>
          <w:rFonts w:ascii="Arial" w:hAnsi="Arial" w:cs="Arial"/>
        </w:rPr>
        <w:t>(zie 3.3)</w:t>
      </w:r>
    </w:p>
    <w:p w14:paraId="3D40B614" w14:textId="77777777" w:rsidR="008A219D" w:rsidRPr="00C31E1E" w:rsidRDefault="0099480D" w:rsidP="0099480D">
      <w:pPr>
        <w:tabs>
          <w:tab w:val="left" w:pos="426"/>
        </w:tabs>
        <w:spacing w:line="276" w:lineRule="auto"/>
        <w:ind w:left="426" w:hanging="426"/>
        <w:rPr>
          <w:rFonts w:ascii="Arial" w:hAnsi="Arial" w:cs="Arial"/>
          <w:u w:val="single"/>
        </w:rPr>
      </w:pPr>
      <w:r w:rsidRPr="00C31E1E">
        <w:rPr>
          <w:rFonts w:ascii="Arial" w:hAnsi="Arial" w:cs="Arial"/>
        </w:rPr>
        <w:t>3.2.</w:t>
      </w:r>
      <w:r w:rsidRPr="00C31E1E">
        <w:rPr>
          <w:rFonts w:ascii="Arial" w:hAnsi="Arial" w:cs="Arial"/>
        </w:rPr>
        <w:tab/>
      </w:r>
      <w:r w:rsidR="003A597D" w:rsidRPr="00C31E1E">
        <w:rPr>
          <w:rFonts w:ascii="Arial" w:hAnsi="Arial" w:cs="Arial"/>
          <w:u w:val="single"/>
        </w:rPr>
        <w:t>V</w:t>
      </w:r>
      <w:r w:rsidR="008A219D" w:rsidRPr="00C31E1E">
        <w:rPr>
          <w:rFonts w:ascii="Arial" w:hAnsi="Arial" w:cs="Arial"/>
          <w:u w:val="single"/>
        </w:rPr>
        <w:t>erantwoordelijke</w:t>
      </w:r>
      <w:r w:rsidR="00C43365" w:rsidRPr="00C31E1E">
        <w:rPr>
          <w:rFonts w:ascii="Arial" w:hAnsi="Arial" w:cs="Arial"/>
          <w:u w:val="single"/>
        </w:rPr>
        <w:t xml:space="preserve"> deelprojecten</w:t>
      </w:r>
    </w:p>
    <w:p w14:paraId="7695E173" w14:textId="77777777" w:rsidR="00C03471" w:rsidRPr="00C31E1E" w:rsidRDefault="00D63043" w:rsidP="004D7475">
      <w:pPr>
        <w:numPr>
          <w:ilvl w:val="0"/>
          <w:numId w:val="6"/>
        </w:numPr>
        <w:tabs>
          <w:tab w:val="left" w:pos="426"/>
        </w:tabs>
        <w:spacing w:after="240" w:line="276" w:lineRule="auto"/>
        <w:ind w:left="426" w:hanging="426"/>
        <w:rPr>
          <w:rFonts w:ascii="Arial" w:hAnsi="Arial" w:cs="Arial"/>
        </w:rPr>
      </w:pPr>
      <w:r w:rsidRPr="00C31E1E">
        <w:rPr>
          <w:rFonts w:ascii="Arial" w:hAnsi="Arial" w:cs="Arial"/>
        </w:rPr>
        <w:t xml:space="preserve">De Lijn </w:t>
      </w:r>
      <w:r w:rsidR="00B420DC" w:rsidRPr="00C31E1E">
        <w:rPr>
          <w:rFonts w:ascii="Arial" w:hAnsi="Arial" w:cs="Arial"/>
        </w:rPr>
        <w:t>entiteit Antwerpen</w:t>
      </w:r>
    </w:p>
    <w:p w14:paraId="0FA9F5C0" w14:textId="77777777" w:rsidR="00C43365" w:rsidRPr="00C31E1E" w:rsidRDefault="003A597D" w:rsidP="0099480D">
      <w:pPr>
        <w:pStyle w:val="Lijstalinea"/>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A</w:t>
      </w:r>
      <w:r w:rsidR="00C43365" w:rsidRPr="00C31E1E">
        <w:rPr>
          <w:rFonts w:ascii="Arial" w:hAnsi="Arial" w:cs="Arial"/>
          <w:u w:val="single"/>
        </w:rPr>
        <w:t xml:space="preserve">ndere betrokkenen (vb. </w:t>
      </w:r>
      <w:proofErr w:type="spellStart"/>
      <w:r w:rsidR="00C43365" w:rsidRPr="00C31E1E">
        <w:rPr>
          <w:rFonts w:ascii="Arial" w:hAnsi="Arial" w:cs="Arial"/>
          <w:u w:val="single"/>
        </w:rPr>
        <w:t>Aquafin</w:t>
      </w:r>
      <w:proofErr w:type="spellEnd"/>
      <w:r w:rsidR="00C43365" w:rsidRPr="00C31E1E">
        <w:rPr>
          <w:rFonts w:ascii="Arial" w:hAnsi="Arial" w:cs="Arial"/>
          <w:u w:val="single"/>
        </w:rPr>
        <w:t xml:space="preserve">, </w:t>
      </w:r>
      <w:proofErr w:type="spellStart"/>
      <w:r w:rsidR="00C43365" w:rsidRPr="00C31E1E">
        <w:rPr>
          <w:rFonts w:ascii="Arial" w:hAnsi="Arial" w:cs="Arial"/>
          <w:u w:val="single"/>
        </w:rPr>
        <w:t>Infrabel</w:t>
      </w:r>
      <w:proofErr w:type="spellEnd"/>
      <w:r w:rsidR="00C43365" w:rsidRPr="00C31E1E">
        <w:rPr>
          <w:rFonts w:ascii="Arial" w:hAnsi="Arial" w:cs="Arial"/>
          <w:u w:val="single"/>
        </w:rPr>
        <w:t>, ...)</w:t>
      </w:r>
    </w:p>
    <w:p w14:paraId="06457C7A" w14:textId="77777777" w:rsidR="00C03471"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AWV</w:t>
      </w:r>
    </w:p>
    <w:p w14:paraId="32C510DD" w14:textId="77777777" w:rsidR="0077103B"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stad Antwerpen</w:t>
      </w:r>
    </w:p>
    <w:p w14:paraId="4D24BF22" w14:textId="77777777" w:rsidR="0077103B" w:rsidRPr="00C31E1E" w:rsidRDefault="0077103B" w:rsidP="004D7475">
      <w:pPr>
        <w:numPr>
          <w:ilvl w:val="0"/>
          <w:numId w:val="6"/>
        </w:numPr>
        <w:tabs>
          <w:tab w:val="left" w:pos="426"/>
        </w:tabs>
        <w:spacing w:after="240" w:line="276" w:lineRule="auto"/>
        <w:ind w:left="426" w:hanging="426"/>
        <w:rPr>
          <w:rFonts w:ascii="Arial" w:hAnsi="Arial" w:cs="Arial"/>
        </w:rPr>
      </w:pPr>
      <w:r w:rsidRPr="00C31E1E">
        <w:rPr>
          <w:rFonts w:ascii="Arial" w:hAnsi="Arial" w:cs="Arial"/>
        </w:rPr>
        <w:t>nutsmaatschappijen, omvang te bepalen na verder onderzoek</w:t>
      </w:r>
    </w:p>
    <w:p w14:paraId="7AD88BE4" w14:textId="75AB07B7" w:rsidR="00845C7E" w:rsidRDefault="00845C7E">
      <w:pPr>
        <w:rPr>
          <w:rFonts w:ascii="Arial" w:hAnsi="Arial" w:cs="Arial"/>
          <w:b/>
          <w:bCs/>
          <w:u w:val="single"/>
        </w:rPr>
      </w:pPr>
    </w:p>
    <w:p w14:paraId="54C2596A" w14:textId="77777777" w:rsidR="004D7475" w:rsidRDefault="004D7475">
      <w:pPr>
        <w:rPr>
          <w:rFonts w:ascii="Arial" w:hAnsi="Arial" w:cs="Arial"/>
          <w:b/>
          <w:bCs/>
          <w:u w:val="single"/>
        </w:rPr>
      </w:pPr>
      <w:r>
        <w:rPr>
          <w:rFonts w:ascii="Arial" w:hAnsi="Arial" w:cs="Arial"/>
          <w:b/>
          <w:bCs/>
          <w:u w:val="single"/>
        </w:rPr>
        <w:br w:type="page"/>
      </w:r>
    </w:p>
    <w:p w14:paraId="607B9C8B" w14:textId="058EDD09" w:rsidR="00101950" w:rsidRPr="00EC2BB2" w:rsidRDefault="00101950" w:rsidP="00EC2BB2">
      <w:pPr>
        <w:numPr>
          <w:ilvl w:val="0"/>
          <w:numId w:val="37"/>
        </w:numPr>
        <w:tabs>
          <w:tab w:val="left" w:pos="426"/>
        </w:tabs>
        <w:spacing w:after="240" w:line="276" w:lineRule="auto"/>
        <w:ind w:left="426" w:hanging="426"/>
        <w:rPr>
          <w:rFonts w:ascii="Arial" w:hAnsi="Arial" w:cs="Arial"/>
          <w:b/>
          <w:bCs/>
        </w:rPr>
      </w:pPr>
      <w:r w:rsidRPr="00EC2BB2">
        <w:rPr>
          <w:rFonts w:ascii="Arial" w:hAnsi="Arial" w:cs="Arial"/>
          <w:b/>
          <w:bCs/>
        </w:rPr>
        <w:lastRenderedPageBreak/>
        <w:t>Timing</w:t>
      </w:r>
    </w:p>
    <w:p w14:paraId="5DED60B4" w14:textId="77777777" w:rsidR="00981DB4" w:rsidRPr="00FB2D85" w:rsidRDefault="003B1BC3" w:rsidP="00FB2D85">
      <w:pPr>
        <w:tabs>
          <w:tab w:val="left" w:pos="426"/>
        </w:tabs>
        <w:spacing w:line="276" w:lineRule="auto"/>
        <w:ind w:left="426" w:hanging="426"/>
        <w:rPr>
          <w:rFonts w:ascii="Arial" w:hAnsi="Arial" w:cs="Arial"/>
          <w:u w:val="single"/>
        </w:rPr>
      </w:pPr>
      <w:r w:rsidRPr="00FB2D85">
        <w:rPr>
          <w:rFonts w:ascii="Arial" w:hAnsi="Arial" w:cs="Arial"/>
        </w:rPr>
        <w:t>4.1.</w:t>
      </w:r>
      <w:r w:rsidRPr="00FB2D85">
        <w:rPr>
          <w:rFonts w:ascii="Arial" w:hAnsi="Arial" w:cs="Arial"/>
        </w:rPr>
        <w:tab/>
      </w:r>
      <w:r w:rsidR="003A597D" w:rsidRPr="00FB2D85">
        <w:rPr>
          <w:rFonts w:ascii="Arial" w:hAnsi="Arial" w:cs="Arial"/>
          <w:u w:val="single"/>
        </w:rPr>
        <w:t>S</w:t>
      </w:r>
      <w:r w:rsidR="00C42B22" w:rsidRPr="00FB2D85">
        <w:rPr>
          <w:rFonts w:ascii="Arial" w:hAnsi="Arial" w:cs="Arial"/>
          <w:u w:val="single"/>
        </w:rPr>
        <w:t>tart en einde der werken (eventueel per deelproject)</w:t>
      </w:r>
      <w:r w:rsidR="00F75AF3" w:rsidRPr="00FB2D85">
        <w:rPr>
          <w:rStyle w:val="Voetnootmarkering"/>
          <w:rFonts w:ascii="Arial" w:hAnsi="Arial" w:cs="Arial"/>
          <w:u w:val="single"/>
        </w:rPr>
        <w:footnoteReference w:id="2"/>
      </w:r>
      <w:r w:rsidR="00C42B22" w:rsidRPr="00FB2D85">
        <w:rPr>
          <w:rFonts w:ascii="Arial" w:hAnsi="Arial" w:cs="Arial"/>
          <w:u w:val="single"/>
        </w:rPr>
        <w:t xml:space="preserve"> </w:t>
      </w:r>
    </w:p>
    <w:p w14:paraId="76A3D326" w14:textId="77777777" w:rsidR="00C42B22" w:rsidRPr="00FB2D85" w:rsidRDefault="003A597D" w:rsidP="00FB2D85">
      <w:pPr>
        <w:numPr>
          <w:ilvl w:val="0"/>
          <w:numId w:val="1"/>
        </w:numPr>
        <w:tabs>
          <w:tab w:val="clear" w:pos="360"/>
          <w:tab w:val="num" w:pos="426"/>
        </w:tabs>
        <w:spacing w:line="276" w:lineRule="auto"/>
        <w:ind w:left="426" w:hanging="426"/>
        <w:rPr>
          <w:rFonts w:ascii="Arial" w:hAnsi="Arial" w:cs="Arial"/>
        </w:rPr>
      </w:pPr>
      <w:r w:rsidRPr="00FB2D85">
        <w:rPr>
          <w:rFonts w:ascii="Arial" w:hAnsi="Arial" w:cs="Arial"/>
        </w:rPr>
        <w:t>start der werken januari 20</w:t>
      </w:r>
      <w:r w:rsidR="00845C7E">
        <w:rPr>
          <w:rFonts w:ascii="Arial" w:hAnsi="Arial" w:cs="Arial"/>
        </w:rPr>
        <w:t>16</w:t>
      </w:r>
      <w:r w:rsidRPr="00FB2D85">
        <w:rPr>
          <w:rFonts w:ascii="Arial" w:hAnsi="Arial" w:cs="Arial"/>
        </w:rPr>
        <w:t xml:space="preserve"> </w:t>
      </w:r>
    </w:p>
    <w:p w14:paraId="05E8447B" w14:textId="77777777" w:rsidR="003A597D" w:rsidRPr="00FB2D85" w:rsidRDefault="003A597D" w:rsidP="00EC2BB2">
      <w:pPr>
        <w:numPr>
          <w:ilvl w:val="0"/>
          <w:numId w:val="1"/>
        </w:numPr>
        <w:tabs>
          <w:tab w:val="clear" w:pos="360"/>
          <w:tab w:val="num" w:pos="426"/>
        </w:tabs>
        <w:spacing w:after="240" w:line="276" w:lineRule="auto"/>
        <w:ind w:left="426" w:hanging="426"/>
        <w:rPr>
          <w:rFonts w:ascii="Arial" w:hAnsi="Arial" w:cs="Arial"/>
        </w:rPr>
      </w:pPr>
      <w:r w:rsidRPr="00FB2D85">
        <w:rPr>
          <w:rFonts w:ascii="Arial" w:hAnsi="Arial" w:cs="Arial"/>
        </w:rPr>
        <w:t xml:space="preserve">einde der werken </w:t>
      </w:r>
      <w:r w:rsidR="00A11E01">
        <w:rPr>
          <w:rFonts w:ascii="Arial" w:hAnsi="Arial" w:cs="Arial"/>
        </w:rPr>
        <w:t>bouwverlof</w:t>
      </w:r>
      <w:r w:rsidRPr="00FB2D85">
        <w:rPr>
          <w:rFonts w:ascii="Arial" w:hAnsi="Arial" w:cs="Arial"/>
        </w:rPr>
        <w:t xml:space="preserve"> 20</w:t>
      </w:r>
      <w:r w:rsidR="00845C7E">
        <w:rPr>
          <w:rFonts w:ascii="Arial" w:hAnsi="Arial" w:cs="Arial"/>
        </w:rPr>
        <w:t>19</w:t>
      </w:r>
    </w:p>
    <w:p w14:paraId="6E1C7345" w14:textId="77777777" w:rsidR="00981DB4" w:rsidRPr="00FB2D85" w:rsidRDefault="003A597D" w:rsidP="0099480D">
      <w:pPr>
        <w:numPr>
          <w:ilvl w:val="1"/>
          <w:numId w:val="37"/>
        </w:numPr>
        <w:tabs>
          <w:tab w:val="left" w:pos="426"/>
        </w:tabs>
        <w:spacing w:line="276" w:lineRule="auto"/>
        <w:ind w:left="426" w:hanging="426"/>
        <w:rPr>
          <w:rFonts w:ascii="Arial" w:hAnsi="Arial" w:cs="Arial"/>
          <w:u w:val="single"/>
        </w:rPr>
      </w:pPr>
      <w:r w:rsidRPr="00FB2D85">
        <w:rPr>
          <w:rFonts w:ascii="Arial" w:hAnsi="Arial" w:cs="Arial"/>
          <w:u w:val="single"/>
        </w:rPr>
        <w:t>P</w:t>
      </w:r>
      <w:r w:rsidR="00101950" w:rsidRPr="00FB2D85">
        <w:rPr>
          <w:rFonts w:ascii="Arial" w:hAnsi="Arial" w:cs="Arial"/>
          <w:u w:val="single"/>
        </w:rPr>
        <w:t>rocesstap</w:t>
      </w:r>
      <w:r w:rsidR="00C42B22" w:rsidRPr="00FB2D85">
        <w:rPr>
          <w:rFonts w:ascii="Arial" w:hAnsi="Arial" w:cs="Arial"/>
          <w:u w:val="single"/>
        </w:rPr>
        <w:t>pen</w:t>
      </w:r>
      <w:r w:rsidR="00C42B22" w:rsidRPr="00FB2D85">
        <w:rPr>
          <w:rStyle w:val="Voetnootmarkering"/>
          <w:rFonts w:ascii="Arial" w:hAnsi="Arial" w:cs="Arial"/>
          <w:u w:val="single"/>
        </w:rPr>
        <w:footnoteReference w:id="3"/>
      </w:r>
      <w:r w:rsidR="00037ABA" w:rsidRPr="00FB2D85">
        <w:rPr>
          <w:rFonts w:ascii="Arial" w:hAnsi="Arial" w:cs="Arial"/>
          <w:u w:val="single"/>
        </w:rPr>
        <w:t xml:space="preserve"> (eventueel per deelproject)</w:t>
      </w:r>
      <w:r w:rsidR="00C42B22" w:rsidRPr="00FB2D85">
        <w:rPr>
          <w:rFonts w:ascii="Arial" w:hAnsi="Arial" w:cs="Arial"/>
          <w:u w:val="single"/>
        </w:rPr>
        <w:t xml:space="preserve"> </w:t>
      </w:r>
    </w:p>
    <w:p w14:paraId="6926D327" w14:textId="77777777" w:rsidR="00F91B4D" w:rsidRDefault="00F91B4D" w:rsidP="00F91B4D">
      <w:pPr>
        <w:numPr>
          <w:ilvl w:val="0"/>
          <w:numId w:val="11"/>
        </w:numPr>
        <w:tabs>
          <w:tab w:val="clear" w:pos="360"/>
          <w:tab w:val="num" w:pos="426"/>
          <w:tab w:val="right" w:pos="9072"/>
        </w:tabs>
        <w:spacing w:line="276" w:lineRule="auto"/>
        <w:ind w:left="426" w:hanging="426"/>
        <w:rPr>
          <w:ins w:id="1" w:author="De Bondt, Bert" w:date="2014-03-20T09:00:00Z"/>
          <w:rFonts w:ascii="Arial" w:hAnsi="Arial" w:cs="Arial"/>
        </w:rPr>
      </w:pPr>
      <w:ins w:id="2" w:author="De Bondt, Bert" w:date="2014-03-20T09:00:00Z">
        <w:r>
          <w:rPr>
            <w:rFonts w:ascii="Arial" w:hAnsi="Arial" w:cs="Arial"/>
          </w:rPr>
          <w:t>Publicatie studiebestek</w:t>
        </w:r>
        <w:r>
          <w:rPr>
            <w:rFonts w:ascii="Arial" w:hAnsi="Arial" w:cs="Arial"/>
          </w:rPr>
          <w:tab/>
          <w:t>april 2014</w:t>
        </w:r>
      </w:ins>
    </w:p>
    <w:p w14:paraId="117F69A5" w14:textId="77777777" w:rsidR="00F91B4D" w:rsidRDefault="00F91B4D" w:rsidP="00F91B4D">
      <w:pPr>
        <w:numPr>
          <w:ilvl w:val="0"/>
          <w:numId w:val="11"/>
        </w:numPr>
        <w:tabs>
          <w:tab w:val="clear" w:pos="360"/>
          <w:tab w:val="num" w:pos="426"/>
          <w:tab w:val="right" w:pos="9072"/>
        </w:tabs>
        <w:spacing w:line="276" w:lineRule="auto"/>
        <w:ind w:left="426" w:hanging="426"/>
        <w:rPr>
          <w:ins w:id="3" w:author="De Bondt, Bert" w:date="2014-03-20T09:00:00Z"/>
          <w:rFonts w:ascii="Arial" w:hAnsi="Arial" w:cs="Arial"/>
        </w:rPr>
      </w:pPr>
      <w:ins w:id="4" w:author="De Bondt, Bert" w:date="2014-03-20T09:00:00Z">
        <w:r>
          <w:rPr>
            <w:rFonts w:ascii="Arial" w:hAnsi="Arial" w:cs="Arial"/>
          </w:rPr>
          <w:t>Toewijzing studiebestek</w:t>
        </w:r>
        <w:r>
          <w:rPr>
            <w:rFonts w:ascii="Arial" w:hAnsi="Arial" w:cs="Arial"/>
          </w:rPr>
          <w:tab/>
          <w:t>juli 2014</w:t>
        </w:r>
      </w:ins>
    </w:p>
    <w:p w14:paraId="547F1AF9" w14:textId="77777777" w:rsidR="00101950" w:rsidRPr="00FB2D85" w:rsidRDefault="00EC64DA"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conceptfase</w:t>
      </w:r>
      <w:r w:rsidR="003A597D" w:rsidRPr="00FB2D85">
        <w:rPr>
          <w:rFonts w:ascii="Arial" w:hAnsi="Arial" w:cs="Arial"/>
        </w:rPr>
        <w:tab/>
        <w:t xml:space="preserve">tot </w:t>
      </w:r>
      <w:r w:rsidR="00F22B04">
        <w:rPr>
          <w:rFonts w:ascii="Arial" w:hAnsi="Arial" w:cs="Arial"/>
        </w:rPr>
        <w:t>januari</w:t>
      </w:r>
      <w:r w:rsidR="003A597D" w:rsidRPr="00FB2D85">
        <w:rPr>
          <w:rFonts w:ascii="Arial" w:hAnsi="Arial" w:cs="Arial"/>
        </w:rPr>
        <w:t xml:space="preserve"> 201</w:t>
      </w:r>
      <w:r w:rsidR="00A11E01">
        <w:rPr>
          <w:rFonts w:ascii="Arial" w:hAnsi="Arial" w:cs="Arial"/>
        </w:rPr>
        <w:t>5</w:t>
      </w:r>
    </w:p>
    <w:p w14:paraId="2B3A9481" w14:textId="77777777" w:rsidR="003274F3" w:rsidRPr="00FB2D85" w:rsidRDefault="003274F3" w:rsidP="00FB2D85">
      <w:pPr>
        <w:tabs>
          <w:tab w:val="num" w:pos="426"/>
          <w:tab w:val="right" w:pos="9072"/>
        </w:tabs>
        <w:spacing w:line="276" w:lineRule="auto"/>
        <w:ind w:left="426" w:right="-286" w:hanging="426"/>
        <w:rPr>
          <w:rFonts w:ascii="Arial" w:hAnsi="Arial" w:cs="Arial"/>
        </w:rPr>
      </w:pPr>
      <w:r w:rsidRPr="00FB2D85">
        <w:rPr>
          <w:rFonts w:ascii="Arial" w:hAnsi="Arial" w:cs="Arial"/>
        </w:rPr>
        <w:t xml:space="preserve">verdere stappen zijn indicatief </w:t>
      </w:r>
    </w:p>
    <w:p w14:paraId="015FEEBC" w14:textId="77777777" w:rsidR="00EC64DA" w:rsidRPr="00FB2D85" w:rsidRDefault="00EC64DA"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ontwerpend onderzoek &amp; indienen startnota PAC</w:t>
      </w:r>
      <w:r w:rsidRPr="00FB2D85">
        <w:rPr>
          <w:rFonts w:ascii="Arial" w:hAnsi="Arial" w:cs="Arial"/>
        </w:rPr>
        <w:tab/>
        <w:t>juni 201</w:t>
      </w:r>
      <w:r w:rsidR="00A11E01">
        <w:rPr>
          <w:rFonts w:ascii="Arial" w:hAnsi="Arial" w:cs="Arial"/>
        </w:rPr>
        <w:t>4</w:t>
      </w:r>
      <w:r w:rsidRPr="00FB2D85">
        <w:rPr>
          <w:rFonts w:ascii="Arial" w:hAnsi="Arial" w:cs="Arial"/>
        </w:rPr>
        <w:t xml:space="preserve"> – mei 201</w:t>
      </w:r>
      <w:r w:rsidR="00A11E01">
        <w:rPr>
          <w:rFonts w:ascii="Arial" w:hAnsi="Arial" w:cs="Arial"/>
        </w:rPr>
        <w:t>5</w:t>
      </w:r>
    </w:p>
    <w:p w14:paraId="58565BEA" w14:textId="77777777" w:rsidR="00EC64DA" w:rsidRPr="00FB2D85" w:rsidRDefault="003A597D"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 xml:space="preserve">project MER, </w:t>
      </w:r>
      <w:r w:rsidR="00EC64DA" w:rsidRPr="00FB2D85">
        <w:rPr>
          <w:rFonts w:ascii="Arial" w:hAnsi="Arial" w:cs="Arial"/>
        </w:rPr>
        <w:t>samenstellen dossier DBFM &amp; indienen projectnota</w:t>
      </w:r>
      <w:r w:rsidR="00FB2D85">
        <w:rPr>
          <w:rFonts w:ascii="Arial" w:hAnsi="Arial" w:cs="Arial"/>
        </w:rPr>
        <w:t xml:space="preserve"> </w:t>
      </w:r>
      <w:r w:rsidR="00FB2D85">
        <w:rPr>
          <w:rFonts w:ascii="Arial" w:hAnsi="Arial" w:cs="Arial"/>
        </w:rPr>
        <w:br/>
      </w:r>
      <w:r w:rsidR="00EC64DA" w:rsidRPr="00FB2D85">
        <w:rPr>
          <w:rFonts w:ascii="Arial" w:hAnsi="Arial" w:cs="Arial"/>
        </w:rPr>
        <w:tab/>
      </w:r>
      <w:r w:rsidR="00A11E01">
        <w:rPr>
          <w:rFonts w:ascii="Arial" w:hAnsi="Arial" w:cs="Arial"/>
        </w:rPr>
        <w:t>januari</w:t>
      </w:r>
      <w:r w:rsidR="00EC64DA" w:rsidRPr="00FB2D85">
        <w:rPr>
          <w:rFonts w:ascii="Arial" w:hAnsi="Arial" w:cs="Arial"/>
        </w:rPr>
        <w:t xml:space="preserve"> 201</w:t>
      </w:r>
      <w:r w:rsidR="00A11E01">
        <w:rPr>
          <w:rFonts w:ascii="Arial" w:hAnsi="Arial" w:cs="Arial"/>
        </w:rPr>
        <w:t>5</w:t>
      </w:r>
      <w:r w:rsidR="00EC64DA" w:rsidRPr="00FB2D85">
        <w:rPr>
          <w:rFonts w:ascii="Arial" w:hAnsi="Arial" w:cs="Arial"/>
        </w:rPr>
        <w:t xml:space="preserve"> – oktober 201</w:t>
      </w:r>
      <w:r w:rsidR="00A11E01">
        <w:rPr>
          <w:rFonts w:ascii="Arial" w:hAnsi="Arial" w:cs="Arial"/>
        </w:rPr>
        <w:t>5</w:t>
      </w:r>
    </w:p>
    <w:p w14:paraId="04111401" w14:textId="77777777" w:rsidR="00EC64DA" w:rsidRPr="00FB2D85" w:rsidRDefault="00EC64DA"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verwerven bouwtoelating voor referentie ontwerp, marktverkenning &amp; toewijzen aan opdrachtnemer</w:t>
      </w:r>
      <w:r w:rsidRPr="00FB2D85">
        <w:rPr>
          <w:rFonts w:ascii="Arial" w:hAnsi="Arial" w:cs="Arial"/>
        </w:rPr>
        <w:tab/>
      </w:r>
      <w:r w:rsidR="00A11E01">
        <w:rPr>
          <w:rFonts w:ascii="Arial" w:hAnsi="Arial" w:cs="Arial"/>
        </w:rPr>
        <w:t xml:space="preserve">juni </w:t>
      </w:r>
      <w:r w:rsidRPr="00FB2D85">
        <w:rPr>
          <w:rFonts w:ascii="Arial" w:hAnsi="Arial" w:cs="Arial"/>
        </w:rPr>
        <w:t>201</w:t>
      </w:r>
      <w:r w:rsidR="00F22B04">
        <w:rPr>
          <w:rFonts w:ascii="Arial" w:hAnsi="Arial" w:cs="Arial"/>
        </w:rPr>
        <w:t>5</w:t>
      </w:r>
      <w:r w:rsidRPr="00FB2D85">
        <w:rPr>
          <w:rFonts w:ascii="Arial" w:hAnsi="Arial" w:cs="Arial"/>
        </w:rPr>
        <w:t xml:space="preserve"> – </w:t>
      </w:r>
      <w:r w:rsidR="00A11E01">
        <w:rPr>
          <w:rFonts w:ascii="Arial" w:hAnsi="Arial" w:cs="Arial"/>
        </w:rPr>
        <w:t xml:space="preserve">september </w:t>
      </w:r>
      <w:r w:rsidRPr="00FB2D85">
        <w:rPr>
          <w:rFonts w:ascii="Arial" w:hAnsi="Arial" w:cs="Arial"/>
        </w:rPr>
        <w:t>201</w:t>
      </w:r>
      <w:r w:rsidR="00F22B04">
        <w:rPr>
          <w:rFonts w:ascii="Arial" w:hAnsi="Arial" w:cs="Arial"/>
        </w:rPr>
        <w:t>5</w:t>
      </w:r>
    </w:p>
    <w:p w14:paraId="1E3909D6" w14:textId="77777777" w:rsidR="00EC64DA" w:rsidRPr="00FB2D85" w:rsidRDefault="00EC64DA"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start der werken</w:t>
      </w:r>
      <w:r w:rsidRPr="00FB2D85">
        <w:rPr>
          <w:rFonts w:ascii="Arial" w:hAnsi="Arial" w:cs="Arial"/>
        </w:rPr>
        <w:tab/>
        <w:t>na winterstop 201</w:t>
      </w:r>
      <w:r w:rsidR="00A11E01">
        <w:rPr>
          <w:rFonts w:ascii="Arial" w:hAnsi="Arial" w:cs="Arial"/>
        </w:rPr>
        <w:t>5</w:t>
      </w:r>
      <w:r w:rsidRPr="00FB2D85">
        <w:rPr>
          <w:rFonts w:ascii="Arial" w:hAnsi="Arial" w:cs="Arial"/>
        </w:rPr>
        <w:t xml:space="preserve"> – 201</w:t>
      </w:r>
      <w:r w:rsidR="00A11E01">
        <w:rPr>
          <w:rFonts w:ascii="Arial" w:hAnsi="Arial" w:cs="Arial"/>
        </w:rPr>
        <w:t>6</w:t>
      </w:r>
    </w:p>
    <w:p w14:paraId="0D3B1550" w14:textId="77777777" w:rsidR="00EC64DA" w:rsidRPr="00FB2D85" w:rsidRDefault="00EC64DA"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uitvoeringstermijn</w:t>
      </w:r>
      <w:r w:rsidRPr="00FB2D85">
        <w:rPr>
          <w:rFonts w:ascii="Arial" w:hAnsi="Arial" w:cs="Arial"/>
        </w:rPr>
        <w:tab/>
        <w:t>36 maanden</w:t>
      </w:r>
    </w:p>
    <w:p w14:paraId="2EAD44E0" w14:textId="77777777" w:rsidR="003A597D" w:rsidRPr="00FB2D85" w:rsidRDefault="00EC64DA" w:rsidP="00EC2BB2">
      <w:pPr>
        <w:numPr>
          <w:ilvl w:val="0"/>
          <w:numId w:val="11"/>
        </w:numPr>
        <w:tabs>
          <w:tab w:val="clear" w:pos="360"/>
          <w:tab w:val="num" w:pos="426"/>
          <w:tab w:val="right" w:pos="9072"/>
        </w:tabs>
        <w:spacing w:before="240" w:after="240" w:line="276" w:lineRule="auto"/>
        <w:ind w:left="426" w:hanging="426"/>
        <w:rPr>
          <w:rFonts w:ascii="Arial" w:hAnsi="Arial" w:cs="Arial"/>
          <w:u w:val="single"/>
        </w:rPr>
      </w:pPr>
      <w:r w:rsidRPr="00FB2D85">
        <w:rPr>
          <w:rFonts w:ascii="Arial" w:hAnsi="Arial" w:cs="Arial"/>
        </w:rPr>
        <w:t>in gebruik augustus 201</w:t>
      </w:r>
      <w:r w:rsidR="00A11E01">
        <w:rPr>
          <w:rFonts w:ascii="Arial" w:hAnsi="Arial" w:cs="Arial"/>
        </w:rPr>
        <w:t>9</w:t>
      </w:r>
    </w:p>
    <w:p w14:paraId="2C968CB4" w14:textId="77777777" w:rsidR="00981DB4" w:rsidRPr="00FB2D85" w:rsidRDefault="003B1BC3" w:rsidP="00EC2BB2">
      <w:pPr>
        <w:numPr>
          <w:ilvl w:val="1"/>
          <w:numId w:val="37"/>
        </w:numPr>
        <w:spacing w:before="240" w:after="240" w:line="276" w:lineRule="auto"/>
        <w:ind w:left="426" w:hanging="426"/>
        <w:rPr>
          <w:rFonts w:ascii="Arial" w:hAnsi="Arial" w:cs="Arial"/>
          <w:u w:val="single"/>
        </w:rPr>
      </w:pPr>
      <w:r w:rsidRPr="00FB2D85">
        <w:rPr>
          <w:rFonts w:ascii="Arial" w:hAnsi="Arial" w:cs="Arial"/>
          <w:u w:val="single"/>
        </w:rPr>
        <w:t>K</w:t>
      </w:r>
      <w:r w:rsidR="00FB71A0" w:rsidRPr="00FB2D85">
        <w:rPr>
          <w:rFonts w:ascii="Arial" w:hAnsi="Arial" w:cs="Arial"/>
          <w:u w:val="single"/>
        </w:rPr>
        <w:t xml:space="preserve">oppeling aan andere projecten </w:t>
      </w:r>
    </w:p>
    <w:p w14:paraId="7DB43900" w14:textId="77777777" w:rsidR="003B1BC3" w:rsidRPr="00FB2D85" w:rsidRDefault="003B1BC3" w:rsidP="00FB2D85">
      <w:pPr>
        <w:numPr>
          <w:ilvl w:val="1"/>
          <w:numId w:val="6"/>
        </w:numPr>
        <w:tabs>
          <w:tab w:val="left" w:pos="426"/>
        </w:tabs>
        <w:spacing w:line="276" w:lineRule="auto"/>
        <w:ind w:left="426" w:hanging="426"/>
        <w:rPr>
          <w:rFonts w:ascii="Arial" w:hAnsi="Arial" w:cs="Arial"/>
        </w:rPr>
      </w:pPr>
      <w:r w:rsidRPr="00FB2D85">
        <w:rPr>
          <w:rFonts w:ascii="Arial" w:hAnsi="Arial" w:cs="Arial"/>
        </w:rPr>
        <w:t xml:space="preserve">De kritische massa van het project is </w:t>
      </w:r>
      <w:r w:rsidR="00A11E01">
        <w:rPr>
          <w:rFonts w:ascii="Arial" w:hAnsi="Arial" w:cs="Arial"/>
        </w:rPr>
        <w:t xml:space="preserve">mogelijk </w:t>
      </w:r>
      <w:r w:rsidRPr="00FB2D85">
        <w:rPr>
          <w:rFonts w:ascii="Arial" w:hAnsi="Arial" w:cs="Arial"/>
        </w:rPr>
        <w:t>te klein om afzonderlijk als PPS op de markt aan te bieden. Verondersteld wordt dat de financiering als volgt kan geregeld worden:</w:t>
      </w:r>
    </w:p>
    <w:p w14:paraId="05FB9E94" w14:textId="77777777" w:rsidR="003B1BC3" w:rsidRPr="00FB2D85" w:rsidRDefault="003B1BC3" w:rsidP="00FB2D85">
      <w:pPr>
        <w:numPr>
          <w:ilvl w:val="0"/>
          <w:numId w:val="19"/>
        </w:numPr>
        <w:tabs>
          <w:tab w:val="left" w:pos="284"/>
        </w:tabs>
        <w:spacing w:line="276" w:lineRule="auto"/>
        <w:ind w:left="785"/>
        <w:rPr>
          <w:rFonts w:ascii="Arial" w:hAnsi="Arial" w:cs="Arial"/>
        </w:rPr>
      </w:pPr>
      <w:r w:rsidRPr="00FB2D85">
        <w:rPr>
          <w:rFonts w:ascii="Arial" w:hAnsi="Arial" w:cs="Arial"/>
        </w:rPr>
        <w:t>afzonderlijk via de reguliere middelen (kapitaal subsidie)</w:t>
      </w:r>
    </w:p>
    <w:p w14:paraId="20FF44B2" w14:textId="42E4E2FC" w:rsidR="003B1BC3" w:rsidRPr="00FB2D85" w:rsidRDefault="003B1BC3" w:rsidP="00EC2BB2">
      <w:pPr>
        <w:numPr>
          <w:ilvl w:val="0"/>
          <w:numId w:val="19"/>
        </w:numPr>
        <w:tabs>
          <w:tab w:val="left" w:pos="284"/>
        </w:tabs>
        <w:spacing w:after="240" w:line="276" w:lineRule="auto"/>
        <w:ind w:left="785"/>
        <w:rPr>
          <w:rFonts w:ascii="Arial" w:hAnsi="Arial" w:cs="Arial"/>
        </w:rPr>
      </w:pPr>
      <w:r w:rsidRPr="00FB2D85">
        <w:rPr>
          <w:rFonts w:ascii="Arial" w:hAnsi="Arial" w:cs="Arial"/>
        </w:rPr>
        <w:t xml:space="preserve">als opportuniteit toevoegen aan </w:t>
      </w:r>
      <w:r w:rsidR="00A11E01">
        <w:rPr>
          <w:rFonts w:ascii="Arial" w:hAnsi="Arial" w:cs="Arial"/>
        </w:rPr>
        <w:t xml:space="preserve">project </w:t>
      </w:r>
      <w:proofErr w:type="spellStart"/>
      <w:r w:rsidR="004D7475">
        <w:rPr>
          <w:rFonts w:ascii="Arial" w:hAnsi="Arial" w:cs="Arial"/>
        </w:rPr>
        <w:t>Antwerp</w:t>
      </w:r>
      <w:proofErr w:type="spellEnd"/>
      <w:r w:rsidR="004D7475">
        <w:rPr>
          <w:rFonts w:ascii="Arial" w:hAnsi="Arial" w:cs="Arial"/>
        </w:rPr>
        <w:t xml:space="preserve"> Kiel – </w:t>
      </w:r>
      <w:proofErr w:type="spellStart"/>
      <w:r w:rsidR="004D7475">
        <w:rPr>
          <w:rFonts w:ascii="Arial" w:hAnsi="Arial" w:cs="Arial"/>
        </w:rPr>
        <w:t>Wilrijk</w:t>
      </w:r>
      <w:proofErr w:type="spellEnd"/>
      <w:r w:rsidR="004D7475">
        <w:rPr>
          <w:rFonts w:ascii="Arial" w:hAnsi="Arial" w:cs="Arial"/>
        </w:rPr>
        <w:t xml:space="preserve"> Universiteitsplein – E19</w:t>
      </w:r>
      <w:r w:rsidR="00A11E01">
        <w:rPr>
          <w:rFonts w:ascii="Arial" w:hAnsi="Arial" w:cs="Arial"/>
        </w:rPr>
        <w:t xml:space="preserve"> </w:t>
      </w:r>
      <w:r w:rsidRPr="00FB2D85">
        <w:rPr>
          <w:rFonts w:ascii="Arial" w:hAnsi="Arial" w:cs="Arial"/>
        </w:rPr>
        <w:t xml:space="preserve"> </w:t>
      </w:r>
    </w:p>
    <w:p w14:paraId="6DC43245" w14:textId="4ACC2A1E" w:rsidR="00BB3838" w:rsidRPr="00FB2D85" w:rsidRDefault="00BB3838" w:rsidP="00FB2D85">
      <w:pPr>
        <w:numPr>
          <w:ilvl w:val="0"/>
          <w:numId w:val="10"/>
        </w:numPr>
        <w:spacing w:line="276" w:lineRule="auto"/>
        <w:ind w:left="0" w:firstLine="0"/>
        <w:rPr>
          <w:rFonts w:ascii="Arial" w:hAnsi="Arial" w:cs="Arial"/>
        </w:rPr>
      </w:pPr>
      <w:r w:rsidRPr="00FB2D85">
        <w:rPr>
          <w:rFonts w:ascii="Arial" w:hAnsi="Arial" w:cs="Arial"/>
        </w:rPr>
        <w:t xml:space="preserve">een koppeling aan </w:t>
      </w:r>
      <w:proofErr w:type="spellStart"/>
      <w:r w:rsidR="004D7475">
        <w:rPr>
          <w:rFonts w:ascii="Arial" w:hAnsi="Arial" w:cs="Arial"/>
        </w:rPr>
        <w:t>Antwerp</w:t>
      </w:r>
      <w:proofErr w:type="spellEnd"/>
      <w:r w:rsidR="004D7475">
        <w:rPr>
          <w:rFonts w:ascii="Arial" w:hAnsi="Arial" w:cs="Arial"/>
        </w:rPr>
        <w:t xml:space="preserve"> Kiel – </w:t>
      </w:r>
      <w:proofErr w:type="spellStart"/>
      <w:r w:rsidR="004D7475">
        <w:rPr>
          <w:rFonts w:ascii="Arial" w:hAnsi="Arial" w:cs="Arial"/>
        </w:rPr>
        <w:t>Wilrijk</w:t>
      </w:r>
      <w:proofErr w:type="spellEnd"/>
      <w:r w:rsidR="004D7475">
        <w:rPr>
          <w:rFonts w:ascii="Arial" w:hAnsi="Arial" w:cs="Arial"/>
        </w:rPr>
        <w:t xml:space="preserve"> Universiteitsplein – E19 </w:t>
      </w:r>
      <w:r w:rsidRPr="00FB2D85">
        <w:rPr>
          <w:rFonts w:ascii="Arial" w:hAnsi="Arial" w:cs="Arial"/>
        </w:rPr>
        <w:t xml:space="preserve">is </w:t>
      </w:r>
      <w:r w:rsidR="00D63043" w:rsidRPr="00FB2D85">
        <w:rPr>
          <w:rFonts w:ascii="Arial" w:hAnsi="Arial" w:cs="Arial"/>
        </w:rPr>
        <w:t>aangewezen om</w:t>
      </w:r>
      <w:r w:rsidRPr="00FB2D85">
        <w:rPr>
          <w:rFonts w:ascii="Arial" w:hAnsi="Arial" w:cs="Arial"/>
        </w:rPr>
        <w:t xml:space="preserve"> meerdere </w:t>
      </w:r>
      <w:r w:rsidR="00D63043" w:rsidRPr="00FB2D85">
        <w:rPr>
          <w:rFonts w:ascii="Arial" w:hAnsi="Arial" w:cs="Arial"/>
        </w:rPr>
        <w:t>redenen</w:t>
      </w:r>
      <w:r w:rsidRPr="00FB2D85">
        <w:rPr>
          <w:rFonts w:ascii="Arial" w:hAnsi="Arial" w:cs="Arial"/>
        </w:rPr>
        <w:t>:</w:t>
      </w:r>
    </w:p>
    <w:p w14:paraId="1AC968FF" w14:textId="77777777" w:rsidR="00BB3838" w:rsidRPr="00FB2D85" w:rsidRDefault="00BB3838" w:rsidP="00FB2D85">
      <w:pPr>
        <w:numPr>
          <w:ilvl w:val="2"/>
          <w:numId w:val="10"/>
        </w:numPr>
        <w:spacing w:line="276" w:lineRule="auto"/>
        <w:ind w:hanging="294"/>
        <w:rPr>
          <w:rFonts w:ascii="Arial" w:hAnsi="Arial" w:cs="Arial"/>
        </w:rPr>
      </w:pPr>
      <w:r w:rsidRPr="00FB2D85">
        <w:rPr>
          <w:rFonts w:ascii="Arial" w:hAnsi="Arial" w:cs="Arial"/>
        </w:rPr>
        <w:t>financiering</w:t>
      </w:r>
      <w:r w:rsidR="00262773" w:rsidRPr="00FB2D85">
        <w:rPr>
          <w:rFonts w:ascii="Arial" w:hAnsi="Arial" w:cs="Arial"/>
        </w:rPr>
        <w:t xml:space="preserve"> </w:t>
      </w:r>
    </w:p>
    <w:p w14:paraId="3BCDAFB7" w14:textId="77777777" w:rsidR="00BB3838" w:rsidRPr="00FB2D85" w:rsidRDefault="00262773" w:rsidP="00FB2D85">
      <w:pPr>
        <w:numPr>
          <w:ilvl w:val="2"/>
          <w:numId w:val="10"/>
        </w:numPr>
        <w:spacing w:line="276" w:lineRule="auto"/>
        <w:ind w:hanging="294"/>
        <w:rPr>
          <w:rFonts w:ascii="Arial" w:hAnsi="Arial" w:cs="Arial"/>
        </w:rPr>
      </w:pPr>
      <w:r w:rsidRPr="00FB2D85">
        <w:rPr>
          <w:rFonts w:ascii="Arial" w:hAnsi="Arial" w:cs="Arial"/>
        </w:rPr>
        <w:t>opmaak project MER</w:t>
      </w:r>
    </w:p>
    <w:p w14:paraId="5CDAD858" w14:textId="77777777" w:rsidR="00262773" w:rsidRDefault="00262773" w:rsidP="00EC2BB2">
      <w:pPr>
        <w:numPr>
          <w:ilvl w:val="2"/>
          <w:numId w:val="10"/>
        </w:numPr>
        <w:spacing w:after="240" w:line="276" w:lineRule="auto"/>
        <w:ind w:hanging="294"/>
        <w:rPr>
          <w:rFonts w:ascii="Arial" w:hAnsi="Arial" w:cs="Arial"/>
        </w:rPr>
      </w:pPr>
      <w:proofErr w:type="spellStart"/>
      <w:r w:rsidRPr="00FB2D85">
        <w:rPr>
          <w:rFonts w:ascii="Arial" w:hAnsi="Arial" w:cs="Arial"/>
        </w:rPr>
        <w:t>exploitatief</w:t>
      </w:r>
      <w:proofErr w:type="spellEnd"/>
      <w:r w:rsidRPr="00FB2D85">
        <w:rPr>
          <w:rFonts w:ascii="Arial" w:hAnsi="Arial" w:cs="Arial"/>
        </w:rPr>
        <w:t xml:space="preserve"> </w:t>
      </w:r>
      <w:r w:rsidR="00A11E01">
        <w:rPr>
          <w:rFonts w:ascii="Arial" w:hAnsi="Arial" w:cs="Arial"/>
        </w:rPr>
        <w:t xml:space="preserve">Zuid – Oost rand (Poort Oost) </w:t>
      </w:r>
      <w:r w:rsidRPr="00FB2D85">
        <w:rPr>
          <w:rFonts w:ascii="Arial" w:hAnsi="Arial" w:cs="Arial"/>
        </w:rPr>
        <w:t>verbinding doorheen centrum van Antwerpen</w:t>
      </w:r>
    </w:p>
    <w:p w14:paraId="6BF17790" w14:textId="1578AA2D" w:rsidR="00DF0DC3" w:rsidRPr="00EC2BB2" w:rsidRDefault="00DF0DC3" w:rsidP="0099480D">
      <w:pPr>
        <w:numPr>
          <w:ilvl w:val="0"/>
          <w:numId w:val="37"/>
        </w:numPr>
        <w:tabs>
          <w:tab w:val="left" w:pos="426"/>
        </w:tabs>
        <w:ind w:left="426" w:hanging="426"/>
        <w:rPr>
          <w:rFonts w:ascii="Arial" w:hAnsi="Arial"/>
          <w:b/>
          <w:bCs/>
        </w:rPr>
      </w:pPr>
      <w:r w:rsidRPr="00EC2BB2">
        <w:rPr>
          <w:rFonts w:ascii="Arial" w:hAnsi="Arial"/>
          <w:b/>
          <w:bCs/>
        </w:rPr>
        <w:t>Risicomanagement</w:t>
      </w:r>
    </w:p>
    <w:p w14:paraId="2984C8EC" w14:textId="77777777" w:rsidR="006B608A" w:rsidRDefault="006B608A" w:rsidP="006B608A">
      <w:pPr>
        <w:numPr>
          <w:ilvl w:val="0"/>
          <w:numId w:val="33"/>
        </w:numPr>
        <w:tabs>
          <w:tab w:val="left" w:pos="426"/>
        </w:tabs>
        <w:ind w:left="426"/>
        <w:rPr>
          <w:rFonts w:ascii="Arial" w:hAnsi="Arial"/>
        </w:rPr>
      </w:pPr>
      <w:r w:rsidRPr="003F00DF">
        <w:rPr>
          <w:rFonts w:ascii="Arial" w:hAnsi="Arial"/>
        </w:rPr>
        <w:t xml:space="preserve">De realisaties van traminfrastructuur worden steeds in overleg met MOW en/of de </w:t>
      </w:r>
      <w:proofErr w:type="spellStart"/>
      <w:r w:rsidRPr="003F00DF">
        <w:rPr>
          <w:rFonts w:ascii="Arial" w:hAnsi="Arial"/>
        </w:rPr>
        <w:t>locale</w:t>
      </w:r>
      <w:proofErr w:type="spellEnd"/>
      <w:r w:rsidRPr="003F00DF">
        <w:rPr>
          <w:rFonts w:ascii="Arial" w:hAnsi="Arial"/>
        </w:rPr>
        <w:t xml:space="preserve"> overheden volgens gestandaardiseerde procedures uitgevoerd</w:t>
      </w:r>
    </w:p>
    <w:p w14:paraId="661CD814" w14:textId="77777777" w:rsidR="006B608A" w:rsidRPr="00E44DFB" w:rsidRDefault="006B608A" w:rsidP="006B608A">
      <w:pPr>
        <w:numPr>
          <w:ilvl w:val="0"/>
          <w:numId w:val="33"/>
        </w:numPr>
        <w:tabs>
          <w:tab w:val="left" w:pos="426"/>
        </w:tabs>
        <w:spacing w:after="240" w:line="276" w:lineRule="auto"/>
        <w:ind w:left="426"/>
        <w:rPr>
          <w:rFonts w:ascii="Arial" w:hAnsi="Arial" w:cs="Arial"/>
        </w:rPr>
      </w:pPr>
      <w:r w:rsidRPr="00E44DFB">
        <w:rPr>
          <w:rFonts w:ascii="Arial" w:hAnsi="Arial" w:cs="Arial"/>
        </w:rPr>
        <w:t xml:space="preserve">"Bij de opmaak van het bestek maakt De Lijn een taken- en </w:t>
      </w:r>
      <w:proofErr w:type="spellStart"/>
      <w:r w:rsidRPr="00E44DFB">
        <w:rPr>
          <w:rFonts w:ascii="Arial" w:hAnsi="Arial" w:cs="Arial"/>
        </w:rPr>
        <w:t>risicoallocatiematrix</w:t>
      </w:r>
      <w:proofErr w:type="spellEnd"/>
      <w:r w:rsidRPr="00E44DFB">
        <w:rPr>
          <w:rFonts w:ascii="Arial" w:hAnsi="Arial" w:cs="Arial"/>
        </w:rPr>
        <w:t xml:space="preserve"> op, teneinde de taken en risico's afdoende in kaart te brengen en adequaat te </w:t>
      </w:r>
      <w:proofErr w:type="spellStart"/>
      <w:r w:rsidRPr="00E44DFB">
        <w:rPr>
          <w:rFonts w:ascii="Arial" w:hAnsi="Arial" w:cs="Arial"/>
        </w:rPr>
        <w:t>alloceren</w:t>
      </w:r>
      <w:proofErr w:type="spellEnd"/>
      <w:r w:rsidRPr="00E44DFB">
        <w:rPr>
          <w:rFonts w:ascii="Arial" w:hAnsi="Arial" w:cs="Arial"/>
        </w:rPr>
        <w:t xml:space="preserve"> in het bestek. Voor pps-projecten vertrekt De Lijn daarbij van de modelmatrix van het PPS-Kenniscentrum en past dit aan waar dit in het licht van de </w:t>
      </w:r>
      <w:proofErr w:type="spellStart"/>
      <w:r w:rsidRPr="00E44DFB">
        <w:rPr>
          <w:rFonts w:ascii="Arial" w:hAnsi="Arial" w:cs="Arial"/>
        </w:rPr>
        <w:t>projectspecifieke</w:t>
      </w:r>
      <w:proofErr w:type="spellEnd"/>
      <w:r w:rsidRPr="00E44DFB">
        <w:rPr>
          <w:rFonts w:ascii="Arial" w:hAnsi="Arial" w:cs="Arial"/>
        </w:rPr>
        <w:t xml:space="preserve"> risico's aangewezen is.</w:t>
      </w:r>
      <w:r w:rsidRPr="00E44DFB">
        <w:rPr>
          <w:rFonts w:ascii="Arial" w:hAnsi="Arial" w:cs="Arial"/>
        </w:rPr>
        <w:br/>
        <w:t xml:space="preserve">Bovendien vraagt De Lijn aan de geselecteerde kandidaten om zelf een zgn. </w:t>
      </w:r>
      <w:proofErr w:type="spellStart"/>
      <w:r w:rsidRPr="00E44DFB">
        <w:rPr>
          <w:rFonts w:ascii="Arial" w:hAnsi="Arial" w:cs="Arial"/>
        </w:rPr>
        <w:t>risicokwantificatietabel</w:t>
      </w:r>
      <w:proofErr w:type="spellEnd"/>
      <w:r w:rsidRPr="00E44DFB">
        <w:rPr>
          <w:rFonts w:ascii="Arial" w:hAnsi="Arial" w:cs="Arial"/>
        </w:rPr>
        <w:t xml:space="preserve"> (zoals opgenomen in de gunningsleidraad) in te vullen. Op die manier wordt de kandidaat gedwongen om na te denken over de risico's die met het project gepaard gaan en om de gepaste risicobeheersingsmaatregelen te voorzien. De kwaliteit van de aanpak van de risicobeheersing wordt in rekening genomen in de rangschikking van de offertes (gunningscriterium). Aldus is er een incentive voor de kandidaten om ernstig en tijdig over de risico's en de beheersingsmaatregelen na te denken."</w:t>
      </w:r>
    </w:p>
    <w:p w14:paraId="7B9A6901" w14:textId="77777777" w:rsidR="00DF0DC3" w:rsidRPr="00FB2D85" w:rsidRDefault="00DF0DC3" w:rsidP="00DF0DC3">
      <w:pPr>
        <w:spacing w:line="276" w:lineRule="auto"/>
        <w:rPr>
          <w:rFonts w:ascii="Arial" w:hAnsi="Arial" w:cs="Arial"/>
        </w:rPr>
      </w:pPr>
    </w:p>
    <w:sectPr w:rsidR="00DF0DC3" w:rsidRPr="00FB2D85" w:rsidSect="00B420DC">
      <w:headerReference w:type="default" r:id="rId10"/>
      <w:footerReference w:type="default" r:id="rId11"/>
      <w:pgSz w:w="11906" w:h="16838"/>
      <w:pgMar w:top="1134"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A69AB" w14:textId="77777777" w:rsidR="004D7475" w:rsidRDefault="004D7475">
      <w:r>
        <w:separator/>
      </w:r>
    </w:p>
  </w:endnote>
  <w:endnote w:type="continuationSeparator" w:id="0">
    <w:p w14:paraId="4712BE05" w14:textId="77777777" w:rsidR="004D7475" w:rsidRDefault="004D7475">
      <w:r>
        <w:continuationSeparator/>
      </w:r>
    </w:p>
  </w:endnote>
  <w:endnote w:type="continuationNotice" w:id="1">
    <w:p w14:paraId="445AC2E4" w14:textId="77777777" w:rsidR="004D7475" w:rsidRDefault="004D7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2F840" w14:textId="46BC158C" w:rsidR="004D7475" w:rsidRPr="00A73AED" w:rsidRDefault="004D7475" w:rsidP="00A73AED">
    <w:pPr>
      <w:pStyle w:val="Voettekst"/>
      <w:rPr>
        <w:rFonts w:ascii="Arial" w:hAnsi="Arial" w:cs="Arial"/>
        <w:sz w:val="16"/>
        <w:szCs w:val="16"/>
      </w:rPr>
    </w:pPr>
    <w:r w:rsidRPr="00A73AED">
      <w:rPr>
        <w:rStyle w:val="Paginanummer"/>
        <w:rFonts w:ascii="Arial" w:hAnsi="Arial" w:cs="Arial"/>
        <w:sz w:val="16"/>
        <w:szCs w:val="16"/>
      </w:rPr>
      <w:t>Rc</w:t>
    </w:r>
    <w:r w:rsidRPr="00A73AED">
      <w:rPr>
        <w:rStyle w:val="Paginanummer"/>
        <w:rFonts w:ascii="Arial" w:hAnsi="Arial" w:cs="Arial"/>
        <w:sz w:val="16"/>
        <w:szCs w:val="16"/>
      </w:rPr>
      <w:tab/>
    </w:r>
    <w:r w:rsidRPr="00A73AED">
      <w:rPr>
        <w:rStyle w:val="Paginanummer"/>
        <w:rFonts w:ascii="Arial" w:hAnsi="Arial" w:cs="Arial"/>
        <w:sz w:val="16"/>
        <w:szCs w:val="16"/>
      </w:rPr>
      <w:tab/>
    </w:r>
    <w:r w:rsidRPr="00A73AED">
      <w:rPr>
        <w:rStyle w:val="Paginanummer"/>
        <w:rFonts w:ascii="Arial" w:hAnsi="Arial" w:cs="Arial"/>
        <w:sz w:val="16"/>
        <w:szCs w:val="16"/>
      </w:rPr>
      <w:fldChar w:fldCharType="begin"/>
    </w:r>
    <w:r w:rsidRPr="00A73AED">
      <w:rPr>
        <w:rStyle w:val="Paginanummer"/>
        <w:rFonts w:ascii="Arial" w:hAnsi="Arial" w:cs="Arial"/>
        <w:sz w:val="16"/>
        <w:szCs w:val="16"/>
      </w:rPr>
      <w:instrText xml:space="preserve"> PAGE </w:instrText>
    </w:r>
    <w:r w:rsidRPr="00A73AED">
      <w:rPr>
        <w:rStyle w:val="Paginanummer"/>
        <w:rFonts w:ascii="Arial" w:hAnsi="Arial" w:cs="Arial"/>
        <w:sz w:val="16"/>
        <w:szCs w:val="16"/>
      </w:rPr>
      <w:fldChar w:fldCharType="separate"/>
    </w:r>
    <w:r w:rsidR="00241C0C">
      <w:rPr>
        <w:rStyle w:val="Paginanummer"/>
        <w:rFonts w:ascii="Arial" w:hAnsi="Arial" w:cs="Arial"/>
        <w:noProof/>
        <w:sz w:val="16"/>
        <w:szCs w:val="16"/>
      </w:rPr>
      <w:t>3</w:t>
    </w:r>
    <w:r w:rsidRPr="00A73AED">
      <w:rPr>
        <w:rStyle w:val="Paginanummer"/>
        <w:rFonts w:ascii="Arial" w:hAnsi="Arial" w:cs="Arial"/>
        <w:sz w:val="16"/>
        <w:szCs w:val="16"/>
      </w:rPr>
      <w:fldChar w:fldCharType="end"/>
    </w:r>
    <w:r w:rsidRPr="00A73AED">
      <w:rPr>
        <w:rStyle w:val="Paginanummer"/>
        <w:rFonts w:ascii="Arial" w:hAnsi="Arial" w:cs="Arial"/>
        <w:sz w:val="16"/>
        <w:szCs w:val="16"/>
      </w:rPr>
      <w:t xml:space="preserve"> / </w:t>
    </w:r>
    <w:r w:rsidRPr="00A73AED">
      <w:rPr>
        <w:rStyle w:val="Paginanummer"/>
        <w:rFonts w:ascii="Arial" w:hAnsi="Arial" w:cs="Arial"/>
        <w:sz w:val="16"/>
        <w:szCs w:val="16"/>
      </w:rPr>
      <w:fldChar w:fldCharType="begin"/>
    </w:r>
    <w:r w:rsidRPr="00A73AED">
      <w:rPr>
        <w:rStyle w:val="Paginanummer"/>
        <w:rFonts w:ascii="Arial" w:hAnsi="Arial" w:cs="Arial"/>
        <w:sz w:val="16"/>
        <w:szCs w:val="16"/>
      </w:rPr>
      <w:instrText xml:space="preserve"> NUMPAGES </w:instrText>
    </w:r>
    <w:r w:rsidRPr="00A73AED">
      <w:rPr>
        <w:rStyle w:val="Paginanummer"/>
        <w:rFonts w:ascii="Arial" w:hAnsi="Arial" w:cs="Arial"/>
        <w:sz w:val="16"/>
        <w:szCs w:val="16"/>
      </w:rPr>
      <w:fldChar w:fldCharType="separate"/>
    </w:r>
    <w:r w:rsidR="00241C0C">
      <w:rPr>
        <w:rStyle w:val="Paginanummer"/>
        <w:rFonts w:ascii="Arial" w:hAnsi="Arial" w:cs="Arial"/>
        <w:noProof/>
        <w:sz w:val="16"/>
        <w:szCs w:val="16"/>
      </w:rPr>
      <w:t>3</w:t>
    </w:r>
    <w:r w:rsidRPr="00A73AED">
      <w:rPr>
        <w:rStyle w:val="Paginanumm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37B88" w14:textId="77777777" w:rsidR="004D7475" w:rsidRDefault="004D7475">
      <w:r>
        <w:separator/>
      </w:r>
    </w:p>
  </w:footnote>
  <w:footnote w:type="continuationSeparator" w:id="0">
    <w:p w14:paraId="625D82BF" w14:textId="77777777" w:rsidR="004D7475" w:rsidRDefault="004D7475">
      <w:r>
        <w:continuationSeparator/>
      </w:r>
    </w:p>
  </w:footnote>
  <w:footnote w:type="continuationNotice" w:id="1">
    <w:p w14:paraId="5248B6DF" w14:textId="77777777" w:rsidR="004D7475" w:rsidRDefault="004D7475"/>
  </w:footnote>
  <w:footnote w:id="2">
    <w:p w14:paraId="6DBB4139" w14:textId="77777777" w:rsidR="004D7475" w:rsidRPr="00F75AF3" w:rsidRDefault="004D7475">
      <w:pPr>
        <w:pStyle w:val="Voetnoottekst"/>
        <w:rPr>
          <w:rFonts w:ascii="Arial" w:hAnsi="Arial" w:cs="Arial"/>
          <w:sz w:val="16"/>
          <w:szCs w:val="16"/>
          <w:lang w:val="nl-BE"/>
        </w:rPr>
      </w:pPr>
      <w:r w:rsidRPr="00F75AF3">
        <w:rPr>
          <w:rStyle w:val="Voetnootmarkering"/>
          <w:rFonts w:ascii="Arial" w:hAnsi="Arial" w:cs="Arial"/>
          <w:sz w:val="16"/>
          <w:szCs w:val="16"/>
        </w:rPr>
        <w:footnoteRef/>
      </w:r>
      <w:r w:rsidRPr="00F75AF3">
        <w:rPr>
          <w:rFonts w:ascii="Arial" w:hAnsi="Arial" w:cs="Arial"/>
          <w:sz w:val="16"/>
          <w:szCs w:val="16"/>
        </w:rPr>
        <w:t xml:space="preserve"> Wat volgt is een tijdinschatting in de veronderstelling dat het project nu wordt opgestart.</w:t>
      </w:r>
    </w:p>
  </w:footnote>
  <w:footnote w:id="3">
    <w:p w14:paraId="43C21D45" w14:textId="77777777" w:rsidR="004D7475" w:rsidRPr="00F75AF3" w:rsidRDefault="004D7475" w:rsidP="00C42B22">
      <w:pPr>
        <w:pStyle w:val="Voetnoottekst"/>
        <w:rPr>
          <w:rFonts w:ascii="Arial" w:hAnsi="Arial" w:cs="Arial"/>
          <w:sz w:val="16"/>
          <w:szCs w:val="16"/>
          <w:lang w:val="nl-BE"/>
        </w:rPr>
      </w:pPr>
      <w:r w:rsidRPr="00F75AF3">
        <w:rPr>
          <w:rStyle w:val="Voetnootmarkering"/>
          <w:rFonts w:ascii="Arial" w:hAnsi="Arial" w:cs="Arial"/>
          <w:sz w:val="16"/>
          <w:szCs w:val="16"/>
        </w:rPr>
        <w:footnoteRef/>
      </w:r>
      <w:r w:rsidRPr="00F75AF3">
        <w:rPr>
          <w:rFonts w:ascii="Arial" w:hAnsi="Arial" w:cs="Arial"/>
          <w:sz w:val="16"/>
          <w:szCs w:val="16"/>
        </w:rPr>
        <w:t xml:space="preserve"> </w:t>
      </w:r>
      <w:r w:rsidRPr="00F75AF3">
        <w:rPr>
          <w:rFonts w:ascii="Arial" w:hAnsi="Arial" w:cs="Arial"/>
          <w:sz w:val="16"/>
          <w:szCs w:val="16"/>
          <w:lang w:val="nl-BE"/>
        </w:rPr>
        <w:t>minimale processtappen: Plan MER, GRUP, onteigeningen, project-MER, stedenbouwkundige vergunningen, bestek, aanbesteding, werken.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65E6E" w14:textId="71964F08" w:rsidR="004D7475" w:rsidRDefault="004D7475" w:rsidP="00C31E1E">
    <w:pPr>
      <w:pStyle w:val="Koptekst"/>
    </w:pPr>
    <w:r>
      <w:t xml:space="preserve">Projectfiche Tramlijn – </w:t>
    </w:r>
    <w:proofErr w:type="spellStart"/>
    <w:r>
      <w:t>Mortsel</w:t>
    </w:r>
    <w:proofErr w:type="spellEnd"/>
    <w:r>
      <w:t xml:space="preserve"> – Edegem – </w:t>
    </w:r>
    <w:proofErr w:type="spellStart"/>
    <w:r>
      <w:t>Kontich</w:t>
    </w:r>
    <w:proofErr w:type="spellEnd"/>
    <w:r>
      <w:t xml:space="preserve"> 27 maart 2014</w:t>
    </w:r>
  </w:p>
  <w:p w14:paraId="08E9B9C2" w14:textId="0EA1898B" w:rsidR="004D7475" w:rsidRPr="00C31E1E" w:rsidRDefault="004D7475" w:rsidP="00C31E1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3B5"/>
    <w:multiLevelType w:val="hybridMultilevel"/>
    <w:tmpl w:val="6EA40E8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646B78"/>
    <w:multiLevelType w:val="hybridMultilevel"/>
    <w:tmpl w:val="70BC6CF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2">
    <w:nsid w:val="075446AB"/>
    <w:multiLevelType w:val="hybridMultilevel"/>
    <w:tmpl w:val="859651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48592D"/>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86541F"/>
    <w:multiLevelType w:val="hybridMultilevel"/>
    <w:tmpl w:val="49A8468A"/>
    <w:lvl w:ilvl="0" w:tplc="08130001">
      <w:start w:val="1"/>
      <w:numFmt w:val="bullet"/>
      <w:lvlText w:val=""/>
      <w:lvlJc w:val="left"/>
      <w:pPr>
        <w:ind w:left="2424" w:hanging="360"/>
      </w:pPr>
      <w:rPr>
        <w:rFonts w:ascii="Symbol" w:hAnsi="Symbol" w:hint="default"/>
      </w:rPr>
    </w:lvl>
    <w:lvl w:ilvl="1" w:tplc="08130003" w:tentative="1">
      <w:start w:val="1"/>
      <w:numFmt w:val="bullet"/>
      <w:lvlText w:val="o"/>
      <w:lvlJc w:val="left"/>
      <w:pPr>
        <w:ind w:left="3144" w:hanging="360"/>
      </w:pPr>
      <w:rPr>
        <w:rFonts w:ascii="Courier New" w:hAnsi="Courier New" w:cs="Courier New" w:hint="default"/>
      </w:rPr>
    </w:lvl>
    <w:lvl w:ilvl="2" w:tplc="08130005" w:tentative="1">
      <w:start w:val="1"/>
      <w:numFmt w:val="bullet"/>
      <w:lvlText w:val=""/>
      <w:lvlJc w:val="left"/>
      <w:pPr>
        <w:ind w:left="3864" w:hanging="360"/>
      </w:pPr>
      <w:rPr>
        <w:rFonts w:ascii="Wingdings" w:hAnsi="Wingdings" w:hint="default"/>
      </w:rPr>
    </w:lvl>
    <w:lvl w:ilvl="3" w:tplc="08130001" w:tentative="1">
      <w:start w:val="1"/>
      <w:numFmt w:val="bullet"/>
      <w:lvlText w:val=""/>
      <w:lvlJc w:val="left"/>
      <w:pPr>
        <w:ind w:left="4584" w:hanging="360"/>
      </w:pPr>
      <w:rPr>
        <w:rFonts w:ascii="Symbol" w:hAnsi="Symbol" w:hint="default"/>
      </w:rPr>
    </w:lvl>
    <w:lvl w:ilvl="4" w:tplc="08130003" w:tentative="1">
      <w:start w:val="1"/>
      <w:numFmt w:val="bullet"/>
      <w:lvlText w:val="o"/>
      <w:lvlJc w:val="left"/>
      <w:pPr>
        <w:ind w:left="5304" w:hanging="360"/>
      </w:pPr>
      <w:rPr>
        <w:rFonts w:ascii="Courier New" w:hAnsi="Courier New" w:cs="Courier New" w:hint="default"/>
      </w:rPr>
    </w:lvl>
    <w:lvl w:ilvl="5" w:tplc="08130005" w:tentative="1">
      <w:start w:val="1"/>
      <w:numFmt w:val="bullet"/>
      <w:lvlText w:val=""/>
      <w:lvlJc w:val="left"/>
      <w:pPr>
        <w:ind w:left="6024" w:hanging="360"/>
      </w:pPr>
      <w:rPr>
        <w:rFonts w:ascii="Wingdings" w:hAnsi="Wingdings" w:hint="default"/>
      </w:rPr>
    </w:lvl>
    <w:lvl w:ilvl="6" w:tplc="08130001" w:tentative="1">
      <w:start w:val="1"/>
      <w:numFmt w:val="bullet"/>
      <w:lvlText w:val=""/>
      <w:lvlJc w:val="left"/>
      <w:pPr>
        <w:ind w:left="6744" w:hanging="360"/>
      </w:pPr>
      <w:rPr>
        <w:rFonts w:ascii="Symbol" w:hAnsi="Symbol" w:hint="default"/>
      </w:rPr>
    </w:lvl>
    <w:lvl w:ilvl="7" w:tplc="08130003" w:tentative="1">
      <w:start w:val="1"/>
      <w:numFmt w:val="bullet"/>
      <w:lvlText w:val="o"/>
      <w:lvlJc w:val="left"/>
      <w:pPr>
        <w:ind w:left="7464" w:hanging="360"/>
      </w:pPr>
      <w:rPr>
        <w:rFonts w:ascii="Courier New" w:hAnsi="Courier New" w:cs="Courier New" w:hint="default"/>
      </w:rPr>
    </w:lvl>
    <w:lvl w:ilvl="8" w:tplc="08130005" w:tentative="1">
      <w:start w:val="1"/>
      <w:numFmt w:val="bullet"/>
      <w:lvlText w:val=""/>
      <w:lvlJc w:val="left"/>
      <w:pPr>
        <w:ind w:left="8184" w:hanging="360"/>
      </w:pPr>
      <w:rPr>
        <w:rFonts w:ascii="Wingdings" w:hAnsi="Wingdings" w:hint="default"/>
      </w:rPr>
    </w:lvl>
  </w:abstractNum>
  <w:abstractNum w:abstractNumId="5">
    <w:nsid w:val="0CAF434F"/>
    <w:multiLevelType w:val="multilevel"/>
    <w:tmpl w:val="7A4062F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7B751A"/>
    <w:multiLevelType w:val="multilevel"/>
    <w:tmpl w:val="626C271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840D4C"/>
    <w:multiLevelType w:val="hybridMultilevel"/>
    <w:tmpl w:val="BB02A9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8553CFD"/>
    <w:multiLevelType w:val="hybridMultilevel"/>
    <w:tmpl w:val="C72A09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FE84B93"/>
    <w:multiLevelType w:val="multilevel"/>
    <w:tmpl w:val="F210D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D7154B"/>
    <w:multiLevelType w:val="multilevel"/>
    <w:tmpl w:val="4C0274CE"/>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8A2113B"/>
    <w:multiLevelType w:val="hybridMultilevel"/>
    <w:tmpl w:val="11AC57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9BC42C7"/>
    <w:multiLevelType w:val="multilevel"/>
    <w:tmpl w:val="5F2443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D8D33A9"/>
    <w:multiLevelType w:val="hybridMultilevel"/>
    <w:tmpl w:val="1E923B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77C3FF2"/>
    <w:multiLevelType w:val="multilevel"/>
    <w:tmpl w:val="F1EEBA6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bullet"/>
      <w:lvlText w:val="-"/>
      <w:lvlJc w:val="left"/>
      <w:pPr>
        <w:tabs>
          <w:tab w:val="num" w:pos="1080"/>
        </w:tabs>
        <w:ind w:left="1080" w:hanging="1080"/>
      </w:pPr>
      <w:rPr>
        <w:rFonts w:ascii="Courier New" w:hAnsi="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740043"/>
    <w:multiLevelType w:val="multilevel"/>
    <w:tmpl w:val="43384F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0C480A"/>
    <w:multiLevelType w:val="hybridMultilevel"/>
    <w:tmpl w:val="D4CA0A52"/>
    <w:lvl w:ilvl="0" w:tplc="0813000F">
      <w:start w:val="1"/>
      <w:numFmt w:val="decimal"/>
      <w:lvlText w:val="%1."/>
      <w:lvlJc w:val="left"/>
      <w:pPr>
        <w:ind w:left="1068" w:hanging="360"/>
      </w:pPr>
      <w:rPr>
        <w:rFonts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nsid w:val="3D8D1C6C"/>
    <w:multiLevelType w:val="multilevel"/>
    <w:tmpl w:val="09F0A9EE"/>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F1726C6"/>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10068C8"/>
    <w:multiLevelType w:val="multilevel"/>
    <w:tmpl w:val="F5A43D5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4831EC0"/>
    <w:multiLevelType w:val="hybridMultilevel"/>
    <w:tmpl w:val="F62A6E54"/>
    <w:lvl w:ilvl="0" w:tplc="08130001">
      <w:start w:val="1"/>
      <w:numFmt w:val="bullet"/>
      <w:lvlText w:val=""/>
      <w:lvlJc w:val="left"/>
      <w:pPr>
        <w:tabs>
          <w:tab w:val="num" w:pos="852"/>
        </w:tabs>
        <w:ind w:left="852" w:hanging="360"/>
      </w:pPr>
      <w:rPr>
        <w:rFonts w:ascii="Symbol" w:hAnsi="Symbol"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21">
    <w:nsid w:val="48D13938"/>
    <w:multiLevelType w:val="multilevel"/>
    <w:tmpl w:val="B544A4A6"/>
    <w:lvl w:ilvl="0">
      <w:start w:val="2"/>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4A9A49B6"/>
    <w:multiLevelType w:val="multilevel"/>
    <w:tmpl w:val="09EE2B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bullet"/>
      <w:lvlText w:val="-"/>
      <w:lvlJc w:val="left"/>
      <w:pPr>
        <w:tabs>
          <w:tab w:val="num" w:pos="1080"/>
        </w:tabs>
        <w:ind w:left="1080" w:hanging="1080"/>
      </w:pPr>
      <w:rPr>
        <w:rFonts w:ascii="Courier New" w:hAnsi="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C75706F"/>
    <w:multiLevelType w:val="hybridMultilevel"/>
    <w:tmpl w:val="3A44AF40"/>
    <w:lvl w:ilvl="0" w:tplc="3604C22C">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C9D7305"/>
    <w:multiLevelType w:val="hybridMultilevel"/>
    <w:tmpl w:val="B80ADD0C"/>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5">
    <w:nsid w:val="4D47743E"/>
    <w:multiLevelType w:val="multilevel"/>
    <w:tmpl w:val="9EA6AD20"/>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E165D55"/>
    <w:multiLevelType w:val="multilevel"/>
    <w:tmpl w:val="F67C842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4F9A01C7"/>
    <w:multiLevelType w:val="multilevel"/>
    <w:tmpl w:val="855ECC4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0EE7CB6"/>
    <w:multiLevelType w:val="multilevel"/>
    <w:tmpl w:val="0E205F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18B15B2"/>
    <w:multiLevelType w:val="multilevel"/>
    <w:tmpl w:val="0F6CEDF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3CB60A4"/>
    <w:multiLevelType w:val="hybridMultilevel"/>
    <w:tmpl w:val="5EE8568A"/>
    <w:lvl w:ilvl="0" w:tplc="3604C22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4477B40"/>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82A0FD2"/>
    <w:multiLevelType w:val="multilevel"/>
    <w:tmpl w:val="CB2861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13B5327"/>
    <w:multiLevelType w:val="multilevel"/>
    <w:tmpl w:val="963ACFC6"/>
    <w:lvl w:ilvl="0">
      <w:start w:val="1"/>
      <w:numFmt w:val="decimal"/>
      <w:lvlText w:val="%1"/>
      <w:lvlJc w:val="left"/>
      <w:pPr>
        <w:tabs>
          <w:tab w:val="num" w:pos="936"/>
        </w:tabs>
        <w:ind w:left="936" w:hanging="792"/>
      </w:pPr>
      <w:rPr>
        <w:rFonts w:hint="default"/>
      </w:rPr>
    </w:lvl>
    <w:lvl w:ilvl="1">
      <w:start w:val="1"/>
      <w:numFmt w:val="bullet"/>
      <w:lvlText w:val="-"/>
      <w:lvlJc w:val="left"/>
      <w:pPr>
        <w:tabs>
          <w:tab w:val="num" w:pos="1584"/>
        </w:tabs>
        <w:ind w:left="1584" w:hanging="648"/>
      </w:pPr>
      <w:rPr>
        <w:rFonts w:ascii="Courier" w:hAnsi="Courier" w:cs="Courier" w:hint="default"/>
      </w:rPr>
    </w:lvl>
    <w:lvl w:ilvl="2">
      <w:start w:val="1"/>
      <w:numFmt w:val="bullet"/>
      <w:lvlText w:val=""/>
      <w:lvlJc w:val="left"/>
      <w:pPr>
        <w:tabs>
          <w:tab w:val="num" w:pos="5004"/>
        </w:tabs>
        <w:ind w:left="5004" w:hanging="360"/>
      </w:pPr>
      <w:rPr>
        <w:rFonts w:ascii="Wingdings" w:hAnsi="Wingdings" w:hint="default"/>
      </w:rPr>
    </w:lvl>
    <w:lvl w:ilvl="3">
      <w:start w:val="1"/>
      <w:numFmt w:val="bullet"/>
      <w:lvlText w:val=""/>
      <w:lvlJc w:val="left"/>
      <w:pPr>
        <w:tabs>
          <w:tab w:val="num" w:pos="5724"/>
        </w:tabs>
        <w:ind w:left="5724" w:hanging="360"/>
      </w:pPr>
      <w:rPr>
        <w:rFonts w:ascii="Symbol" w:hAnsi="Symbol" w:hint="default"/>
      </w:rPr>
    </w:lvl>
    <w:lvl w:ilvl="4">
      <w:start w:val="1"/>
      <w:numFmt w:val="bullet"/>
      <w:lvlText w:val="o"/>
      <w:lvlJc w:val="left"/>
      <w:pPr>
        <w:tabs>
          <w:tab w:val="num" w:pos="6444"/>
        </w:tabs>
        <w:ind w:left="6444" w:hanging="360"/>
      </w:pPr>
      <w:rPr>
        <w:rFonts w:ascii="Courier New" w:hAnsi="Courier New" w:cs="Courier New" w:hint="default"/>
      </w:rPr>
    </w:lvl>
    <w:lvl w:ilvl="5">
      <w:start w:val="1"/>
      <w:numFmt w:val="bullet"/>
      <w:lvlText w:val=""/>
      <w:lvlJc w:val="left"/>
      <w:pPr>
        <w:tabs>
          <w:tab w:val="num" w:pos="7164"/>
        </w:tabs>
        <w:ind w:left="7164" w:hanging="360"/>
      </w:pPr>
      <w:rPr>
        <w:rFonts w:ascii="Wingdings" w:hAnsi="Wingdings" w:hint="default"/>
      </w:rPr>
    </w:lvl>
    <w:lvl w:ilvl="6">
      <w:start w:val="1"/>
      <w:numFmt w:val="bullet"/>
      <w:lvlText w:val=""/>
      <w:lvlJc w:val="left"/>
      <w:pPr>
        <w:tabs>
          <w:tab w:val="num" w:pos="7884"/>
        </w:tabs>
        <w:ind w:left="7884" w:hanging="360"/>
      </w:pPr>
      <w:rPr>
        <w:rFonts w:ascii="Symbol" w:hAnsi="Symbol" w:hint="default"/>
      </w:rPr>
    </w:lvl>
    <w:lvl w:ilvl="7">
      <w:start w:val="1"/>
      <w:numFmt w:val="bullet"/>
      <w:lvlText w:val="o"/>
      <w:lvlJc w:val="left"/>
      <w:pPr>
        <w:tabs>
          <w:tab w:val="num" w:pos="8604"/>
        </w:tabs>
        <w:ind w:left="8604" w:hanging="360"/>
      </w:pPr>
      <w:rPr>
        <w:rFonts w:ascii="Courier New" w:hAnsi="Courier New" w:cs="Courier New" w:hint="default"/>
      </w:rPr>
    </w:lvl>
    <w:lvl w:ilvl="8">
      <w:start w:val="1"/>
      <w:numFmt w:val="bullet"/>
      <w:lvlText w:val=""/>
      <w:lvlJc w:val="left"/>
      <w:pPr>
        <w:tabs>
          <w:tab w:val="num" w:pos="9324"/>
        </w:tabs>
        <w:ind w:left="9324" w:hanging="360"/>
      </w:pPr>
      <w:rPr>
        <w:rFonts w:ascii="Wingdings" w:hAnsi="Wingdings" w:hint="default"/>
      </w:rPr>
    </w:lvl>
  </w:abstractNum>
  <w:abstractNum w:abstractNumId="34">
    <w:nsid w:val="61426245"/>
    <w:multiLevelType w:val="hybridMultilevel"/>
    <w:tmpl w:val="EC46EBE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5">
    <w:nsid w:val="679049A5"/>
    <w:multiLevelType w:val="hybridMultilevel"/>
    <w:tmpl w:val="04662B48"/>
    <w:lvl w:ilvl="0" w:tplc="08130003">
      <w:start w:val="1"/>
      <w:numFmt w:val="bullet"/>
      <w:lvlText w:val="o"/>
      <w:lvlJc w:val="left"/>
      <w:pPr>
        <w:ind w:left="2424" w:hanging="360"/>
      </w:pPr>
      <w:rPr>
        <w:rFonts w:ascii="Courier New" w:hAnsi="Courier New" w:cs="Courier New" w:hint="default"/>
      </w:rPr>
    </w:lvl>
    <w:lvl w:ilvl="1" w:tplc="08130003" w:tentative="1">
      <w:start w:val="1"/>
      <w:numFmt w:val="bullet"/>
      <w:lvlText w:val="o"/>
      <w:lvlJc w:val="left"/>
      <w:pPr>
        <w:ind w:left="3144" w:hanging="360"/>
      </w:pPr>
      <w:rPr>
        <w:rFonts w:ascii="Courier New" w:hAnsi="Courier New" w:cs="Courier New" w:hint="default"/>
      </w:rPr>
    </w:lvl>
    <w:lvl w:ilvl="2" w:tplc="08130005" w:tentative="1">
      <w:start w:val="1"/>
      <w:numFmt w:val="bullet"/>
      <w:lvlText w:val=""/>
      <w:lvlJc w:val="left"/>
      <w:pPr>
        <w:ind w:left="3864" w:hanging="360"/>
      </w:pPr>
      <w:rPr>
        <w:rFonts w:ascii="Wingdings" w:hAnsi="Wingdings" w:hint="default"/>
      </w:rPr>
    </w:lvl>
    <w:lvl w:ilvl="3" w:tplc="08130001" w:tentative="1">
      <w:start w:val="1"/>
      <w:numFmt w:val="bullet"/>
      <w:lvlText w:val=""/>
      <w:lvlJc w:val="left"/>
      <w:pPr>
        <w:ind w:left="4584" w:hanging="360"/>
      </w:pPr>
      <w:rPr>
        <w:rFonts w:ascii="Symbol" w:hAnsi="Symbol" w:hint="default"/>
      </w:rPr>
    </w:lvl>
    <w:lvl w:ilvl="4" w:tplc="08130003" w:tentative="1">
      <w:start w:val="1"/>
      <w:numFmt w:val="bullet"/>
      <w:lvlText w:val="o"/>
      <w:lvlJc w:val="left"/>
      <w:pPr>
        <w:ind w:left="5304" w:hanging="360"/>
      </w:pPr>
      <w:rPr>
        <w:rFonts w:ascii="Courier New" w:hAnsi="Courier New" w:cs="Courier New" w:hint="default"/>
      </w:rPr>
    </w:lvl>
    <w:lvl w:ilvl="5" w:tplc="08130005" w:tentative="1">
      <w:start w:val="1"/>
      <w:numFmt w:val="bullet"/>
      <w:lvlText w:val=""/>
      <w:lvlJc w:val="left"/>
      <w:pPr>
        <w:ind w:left="6024" w:hanging="360"/>
      </w:pPr>
      <w:rPr>
        <w:rFonts w:ascii="Wingdings" w:hAnsi="Wingdings" w:hint="default"/>
      </w:rPr>
    </w:lvl>
    <w:lvl w:ilvl="6" w:tplc="08130001" w:tentative="1">
      <w:start w:val="1"/>
      <w:numFmt w:val="bullet"/>
      <w:lvlText w:val=""/>
      <w:lvlJc w:val="left"/>
      <w:pPr>
        <w:ind w:left="6744" w:hanging="360"/>
      </w:pPr>
      <w:rPr>
        <w:rFonts w:ascii="Symbol" w:hAnsi="Symbol" w:hint="default"/>
      </w:rPr>
    </w:lvl>
    <w:lvl w:ilvl="7" w:tplc="08130003" w:tentative="1">
      <w:start w:val="1"/>
      <w:numFmt w:val="bullet"/>
      <w:lvlText w:val="o"/>
      <w:lvlJc w:val="left"/>
      <w:pPr>
        <w:ind w:left="7464" w:hanging="360"/>
      </w:pPr>
      <w:rPr>
        <w:rFonts w:ascii="Courier New" w:hAnsi="Courier New" w:cs="Courier New" w:hint="default"/>
      </w:rPr>
    </w:lvl>
    <w:lvl w:ilvl="8" w:tplc="08130005" w:tentative="1">
      <w:start w:val="1"/>
      <w:numFmt w:val="bullet"/>
      <w:lvlText w:val=""/>
      <w:lvlJc w:val="left"/>
      <w:pPr>
        <w:ind w:left="8184" w:hanging="360"/>
      </w:pPr>
      <w:rPr>
        <w:rFonts w:ascii="Wingdings" w:hAnsi="Wingdings" w:hint="default"/>
      </w:rPr>
    </w:lvl>
  </w:abstractNum>
  <w:num w:numId="1">
    <w:abstractNumId w:val="22"/>
  </w:num>
  <w:num w:numId="2">
    <w:abstractNumId w:val="33"/>
  </w:num>
  <w:num w:numId="3">
    <w:abstractNumId w:val="32"/>
  </w:num>
  <w:num w:numId="4">
    <w:abstractNumId w:val="30"/>
  </w:num>
  <w:num w:numId="5">
    <w:abstractNumId w:val="23"/>
  </w:num>
  <w:num w:numId="6">
    <w:abstractNumId w:val="0"/>
  </w:num>
  <w:num w:numId="7">
    <w:abstractNumId w:val="18"/>
  </w:num>
  <w:num w:numId="8">
    <w:abstractNumId w:val="31"/>
  </w:num>
  <w:num w:numId="9">
    <w:abstractNumId w:val="3"/>
  </w:num>
  <w:num w:numId="10">
    <w:abstractNumId w:val="15"/>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28"/>
  </w:num>
  <w:num w:numId="17">
    <w:abstractNumId w:val="14"/>
  </w:num>
  <w:num w:numId="18">
    <w:abstractNumId w:val="2"/>
  </w:num>
  <w:num w:numId="19">
    <w:abstractNumId w:val="16"/>
  </w:num>
  <w:num w:numId="20">
    <w:abstractNumId w:val="12"/>
  </w:num>
  <w:num w:numId="21">
    <w:abstractNumId w:val="21"/>
  </w:num>
  <w:num w:numId="22">
    <w:abstractNumId w:val="19"/>
  </w:num>
  <w:num w:numId="23">
    <w:abstractNumId w:val="8"/>
  </w:num>
  <w:num w:numId="24">
    <w:abstractNumId w:val="26"/>
  </w:num>
  <w:num w:numId="25">
    <w:abstractNumId w:val="4"/>
  </w:num>
  <w:num w:numId="26">
    <w:abstractNumId w:val="7"/>
  </w:num>
  <w:num w:numId="27">
    <w:abstractNumId w:val="27"/>
  </w:num>
  <w:num w:numId="28">
    <w:abstractNumId w:val="6"/>
  </w:num>
  <w:num w:numId="29">
    <w:abstractNumId w:val="25"/>
  </w:num>
  <w:num w:numId="30">
    <w:abstractNumId w:val="20"/>
  </w:num>
  <w:num w:numId="31">
    <w:abstractNumId w:val="10"/>
  </w:num>
  <w:num w:numId="32">
    <w:abstractNumId w:val="13"/>
  </w:num>
  <w:num w:numId="33">
    <w:abstractNumId w:val="29"/>
  </w:num>
  <w:num w:numId="34">
    <w:abstractNumId w:val="24"/>
  </w:num>
  <w:num w:numId="35">
    <w:abstractNumId w:val="35"/>
  </w:num>
  <w:num w:numId="36">
    <w:abstractNumId w:val="1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9D"/>
    <w:rsid w:val="00000E70"/>
    <w:rsid w:val="00001358"/>
    <w:rsid w:val="000014B8"/>
    <w:rsid w:val="00001C7C"/>
    <w:rsid w:val="00001E5B"/>
    <w:rsid w:val="00002040"/>
    <w:rsid w:val="0000230D"/>
    <w:rsid w:val="000023E9"/>
    <w:rsid w:val="00002651"/>
    <w:rsid w:val="00002883"/>
    <w:rsid w:val="000030D5"/>
    <w:rsid w:val="00003342"/>
    <w:rsid w:val="000033C6"/>
    <w:rsid w:val="000033D1"/>
    <w:rsid w:val="000033D8"/>
    <w:rsid w:val="00003912"/>
    <w:rsid w:val="00003931"/>
    <w:rsid w:val="00003982"/>
    <w:rsid w:val="00004CDD"/>
    <w:rsid w:val="00004F94"/>
    <w:rsid w:val="00005DA9"/>
    <w:rsid w:val="000065F6"/>
    <w:rsid w:val="000070A7"/>
    <w:rsid w:val="000073CA"/>
    <w:rsid w:val="00007A80"/>
    <w:rsid w:val="000102F8"/>
    <w:rsid w:val="0001095C"/>
    <w:rsid w:val="00010B2B"/>
    <w:rsid w:val="00010BEC"/>
    <w:rsid w:val="00011012"/>
    <w:rsid w:val="000110BB"/>
    <w:rsid w:val="000118BA"/>
    <w:rsid w:val="000121F7"/>
    <w:rsid w:val="000122AD"/>
    <w:rsid w:val="00012676"/>
    <w:rsid w:val="0001293E"/>
    <w:rsid w:val="000130BC"/>
    <w:rsid w:val="000132DF"/>
    <w:rsid w:val="0001373E"/>
    <w:rsid w:val="00013946"/>
    <w:rsid w:val="00013C50"/>
    <w:rsid w:val="00013F6E"/>
    <w:rsid w:val="00014431"/>
    <w:rsid w:val="00014B45"/>
    <w:rsid w:val="000153DE"/>
    <w:rsid w:val="00015FD3"/>
    <w:rsid w:val="00016529"/>
    <w:rsid w:val="0001684A"/>
    <w:rsid w:val="00016857"/>
    <w:rsid w:val="00016D7C"/>
    <w:rsid w:val="00016F3E"/>
    <w:rsid w:val="00017614"/>
    <w:rsid w:val="00017972"/>
    <w:rsid w:val="00020485"/>
    <w:rsid w:val="0002089A"/>
    <w:rsid w:val="000213B5"/>
    <w:rsid w:val="000221B8"/>
    <w:rsid w:val="00022230"/>
    <w:rsid w:val="00022930"/>
    <w:rsid w:val="00022CB1"/>
    <w:rsid w:val="00022DA7"/>
    <w:rsid w:val="0002359C"/>
    <w:rsid w:val="000241EA"/>
    <w:rsid w:val="000244AF"/>
    <w:rsid w:val="000248FA"/>
    <w:rsid w:val="00024918"/>
    <w:rsid w:val="00024990"/>
    <w:rsid w:val="00024F1E"/>
    <w:rsid w:val="00025D19"/>
    <w:rsid w:val="000264A5"/>
    <w:rsid w:val="000265D9"/>
    <w:rsid w:val="00026881"/>
    <w:rsid w:val="000268F0"/>
    <w:rsid w:val="000269E5"/>
    <w:rsid w:val="00026A68"/>
    <w:rsid w:val="00026BBC"/>
    <w:rsid w:val="00026C42"/>
    <w:rsid w:val="00027204"/>
    <w:rsid w:val="00030591"/>
    <w:rsid w:val="00030B82"/>
    <w:rsid w:val="00030D9D"/>
    <w:rsid w:val="000310F6"/>
    <w:rsid w:val="00031904"/>
    <w:rsid w:val="000319BE"/>
    <w:rsid w:val="00032375"/>
    <w:rsid w:val="000329BB"/>
    <w:rsid w:val="00032EA1"/>
    <w:rsid w:val="000331DE"/>
    <w:rsid w:val="0003326A"/>
    <w:rsid w:val="00033F0B"/>
    <w:rsid w:val="0003498F"/>
    <w:rsid w:val="00034AFF"/>
    <w:rsid w:val="00034BD3"/>
    <w:rsid w:val="00034E46"/>
    <w:rsid w:val="00035575"/>
    <w:rsid w:val="000356C8"/>
    <w:rsid w:val="00035F88"/>
    <w:rsid w:val="00036528"/>
    <w:rsid w:val="00036637"/>
    <w:rsid w:val="00036712"/>
    <w:rsid w:val="000374C1"/>
    <w:rsid w:val="00037AA6"/>
    <w:rsid w:val="00037ABA"/>
    <w:rsid w:val="00037DF2"/>
    <w:rsid w:val="000404E9"/>
    <w:rsid w:val="00040B01"/>
    <w:rsid w:val="00040C14"/>
    <w:rsid w:val="0004153C"/>
    <w:rsid w:val="000416AF"/>
    <w:rsid w:val="00041B8C"/>
    <w:rsid w:val="00041CBF"/>
    <w:rsid w:val="00041FF5"/>
    <w:rsid w:val="00042646"/>
    <w:rsid w:val="00043669"/>
    <w:rsid w:val="00043718"/>
    <w:rsid w:val="00043A6E"/>
    <w:rsid w:val="00043F56"/>
    <w:rsid w:val="000445EB"/>
    <w:rsid w:val="00044647"/>
    <w:rsid w:val="00044F8D"/>
    <w:rsid w:val="00045388"/>
    <w:rsid w:val="00045803"/>
    <w:rsid w:val="00045A27"/>
    <w:rsid w:val="00045A83"/>
    <w:rsid w:val="00046570"/>
    <w:rsid w:val="00046724"/>
    <w:rsid w:val="00047031"/>
    <w:rsid w:val="000476E2"/>
    <w:rsid w:val="00050B17"/>
    <w:rsid w:val="000514E6"/>
    <w:rsid w:val="00051C36"/>
    <w:rsid w:val="00051F99"/>
    <w:rsid w:val="000524C6"/>
    <w:rsid w:val="000525F3"/>
    <w:rsid w:val="00052E2A"/>
    <w:rsid w:val="00052F9E"/>
    <w:rsid w:val="00052FAB"/>
    <w:rsid w:val="00053203"/>
    <w:rsid w:val="000532A4"/>
    <w:rsid w:val="0005354D"/>
    <w:rsid w:val="000535BC"/>
    <w:rsid w:val="0005367A"/>
    <w:rsid w:val="00053BC0"/>
    <w:rsid w:val="00053F6D"/>
    <w:rsid w:val="0005413D"/>
    <w:rsid w:val="00054B0A"/>
    <w:rsid w:val="00054BB0"/>
    <w:rsid w:val="00054E03"/>
    <w:rsid w:val="00055BA3"/>
    <w:rsid w:val="00055D03"/>
    <w:rsid w:val="00055D20"/>
    <w:rsid w:val="00055D65"/>
    <w:rsid w:val="00056639"/>
    <w:rsid w:val="00056764"/>
    <w:rsid w:val="00056831"/>
    <w:rsid w:val="00056968"/>
    <w:rsid w:val="00056FEF"/>
    <w:rsid w:val="0005788D"/>
    <w:rsid w:val="000603CD"/>
    <w:rsid w:val="0006062D"/>
    <w:rsid w:val="00060696"/>
    <w:rsid w:val="000608AA"/>
    <w:rsid w:val="00060AAE"/>
    <w:rsid w:val="00060FC7"/>
    <w:rsid w:val="00061007"/>
    <w:rsid w:val="000610BB"/>
    <w:rsid w:val="0006149F"/>
    <w:rsid w:val="000614A2"/>
    <w:rsid w:val="0006155F"/>
    <w:rsid w:val="00061833"/>
    <w:rsid w:val="00061D88"/>
    <w:rsid w:val="00061F94"/>
    <w:rsid w:val="000628B7"/>
    <w:rsid w:val="000629E9"/>
    <w:rsid w:val="00063B06"/>
    <w:rsid w:val="00063C9E"/>
    <w:rsid w:val="00064336"/>
    <w:rsid w:val="0006449C"/>
    <w:rsid w:val="00064BA2"/>
    <w:rsid w:val="00064CC4"/>
    <w:rsid w:val="00064D1B"/>
    <w:rsid w:val="0006510E"/>
    <w:rsid w:val="000656C8"/>
    <w:rsid w:val="00065EC6"/>
    <w:rsid w:val="0006603B"/>
    <w:rsid w:val="0006619F"/>
    <w:rsid w:val="00066443"/>
    <w:rsid w:val="000664B0"/>
    <w:rsid w:val="0006679B"/>
    <w:rsid w:val="00066AD7"/>
    <w:rsid w:val="00066B42"/>
    <w:rsid w:val="00066D21"/>
    <w:rsid w:val="00067270"/>
    <w:rsid w:val="00067871"/>
    <w:rsid w:val="000678D9"/>
    <w:rsid w:val="00067966"/>
    <w:rsid w:val="00070287"/>
    <w:rsid w:val="00070BF9"/>
    <w:rsid w:val="00070C25"/>
    <w:rsid w:val="00070EA0"/>
    <w:rsid w:val="00071052"/>
    <w:rsid w:val="000712B0"/>
    <w:rsid w:val="00071C08"/>
    <w:rsid w:val="0007253D"/>
    <w:rsid w:val="00073B18"/>
    <w:rsid w:val="00073CB7"/>
    <w:rsid w:val="00073D6B"/>
    <w:rsid w:val="00073E12"/>
    <w:rsid w:val="00073E24"/>
    <w:rsid w:val="000742F0"/>
    <w:rsid w:val="00074828"/>
    <w:rsid w:val="000749A0"/>
    <w:rsid w:val="00074BF5"/>
    <w:rsid w:val="00074EF8"/>
    <w:rsid w:val="00074F31"/>
    <w:rsid w:val="00075A0B"/>
    <w:rsid w:val="0007610B"/>
    <w:rsid w:val="00076248"/>
    <w:rsid w:val="000764E3"/>
    <w:rsid w:val="000771B8"/>
    <w:rsid w:val="00077885"/>
    <w:rsid w:val="00077B27"/>
    <w:rsid w:val="00077F46"/>
    <w:rsid w:val="00077F9F"/>
    <w:rsid w:val="00077FC3"/>
    <w:rsid w:val="00077FCA"/>
    <w:rsid w:val="000805F7"/>
    <w:rsid w:val="00080A1B"/>
    <w:rsid w:val="00080C02"/>
    <w:rsid w:val="00081181"/>
    <w:rsid w:val="000813D7"/>
    <w:rsid w:val="00081451"/>
    <w:rsid w:val="00081A23"/>
    <w:rsid w:val="00081A46"/>
    <w:rsid w:val="00081B7C"/>
    <w:rsid w:val="00082351"/>
    <w:rsid w:val="000824E7"/>
    <w:rsid w:val="0008288A"/>
    <w:rsid w:val="000829DE"/>
    <w:rsid w:val="00082A70"/>
    <w:rsid w:val="00082BB8"/>
    <w:rsid w:val="00082C2D"/>
    <w:rsid w:val="00082CA3"/>
    <w:rsid w:val="00082E4D"/>
    <w:rsid w:val="00082FD0"/>
    <w:rsid w:val="000839F2"/>
    <w:rsid w:val="000842B9"/>
    <w:rsid w:val="00084FA9"/>
    <w:rsid w:val="00085710"/>
    <w:rsid w:val="00085BE9"/>
    <w:rsid w:val="00085FEA"/>
    <w:rsid w:val="0008614D"/>
    <w:rsid w:val="000867B9"/>
    <w:rsid w:val="00086CCF"/>
    <w:rsid w:val="0008718D"/>
    <w:rsid w:val="00087610"/>
    <w:rsid w:val="000877FE"/>
    <w:rsid w:val="00087FA6"/>
    <w:rsid w:val="00090FE4"/>
    <w:rsid w:val="00091291"/>
    <w:rsid w:val="000912DB"/>
    <w:rsid w:val="000916A9"/>
    <w:rsid w:val="000919C3"/>
    <w:rsid w:val="000921A9"/>
    <w:rsid w:val="00093064"/>
    <w:rsid w:val="000930EC"/>
    <w:rsid w:val="00093A90"/>
    <w:rsid w:val="00093B98"/>
    <w:rsid w:val="00094278"/>
    <w:rsid w:val="00094293"/>
    <w:rsid w:val="00094C33"/>
    <w:rsid w:val="00094ED1"/>
    <w:rsid w:val="00095529"/>
    <w:rsid w:val="00096ADC"/>
    <w:rsid w:val="00096E2F"/>
    <w:rsid w:val="00096E86"/>
    <w:rsid w:val="00096F4E"/>
    <w:rsid w:val="000978EF"/>
    <w:rsid w:val="000A0110"/>
    <w:rsid w:val="000A09B4"/>
    <w:rsid w:val="000A1803"/>
    <w:rsid w:val="000A1813"/>
    <w:rsid w:val="000A1A8B"/>
    <w:rsid w:val="000A1C96"/>
    <w:rsid w:val="000A298E"/>
    <w:rsid w:val="000A2F3A"/>
    <w:rsid w:val="000A323D"/>
    <w:rsid w:val="000A3474"/>
    <w:rsid w:val="000A3598"/>
    <w:rsid w:val="000A4050"/>
    <w:rsid w:val="000A4063"/>
    <w:rsid w:val="000A4C8D"/>
    <w:rsid w:val="000A4CD6"/>
    <w:rsid w:val="000A4EA0"/>
    <w:rsid w:val="000A5132"/>
    <w:rsid w:val="000A542C"/>
    <w:rsid w:val="000A5BAE"/>
    <w:rsid w:val="000A5BAF"/>
    <w:rsid w:val="000A6A6D"/>
    <w:rsid w:val="000A6CA0"/>
    <w:rsid w:val="000A6DCA"/>
    <w:rsid w:val="000A7153"/>
    <w:rsid w:val="000B04AF"/>
    <w:rsid w:val="000B04F6"/>
    <w:rsid w:val="000B0B12"/>
    <w:rsid w:val="000B0C66"/>
    <w:rsid w:val="000B0D25"/>
    <w:rsid w:val="000B1CFB"/>
    <w:rsid w:val="000B1E6A"/>
    <w:rsid w:val="000B20A0"/>
    <w:rsid w:val="000B2734"/>
    <w:rsid w:val="000B287D"/>
    <w:rsid w:val="000B2FA6"/>
    <w:rsid w:val="000B35F4"/>
    <w:rsid w:val="000B37B2"/>
    <w:rsid w:val="000B3EA3"/>
    <w:rsid w:val="000B4651"/>
    <w:rsid w:val="000B4711"/>
    <w:rsid w:val="000B483C"/>
    <w:rsid w:val="000B4B0C"/>
    <w:rsid w:val="000B51ED"/>
    <w:rsid w:val="000B5FEC"/>
    <w:rsid w:val="000B606E"/>
    <w:rsid w:val="000B60E5"/>
    <w:rsid w:val="000B6482"/>
    <w:rsid w:val="000B66BF"/>
    <w:rsid w:val="000B6C2D"/>
    <w:rsid w:val="000B6C74"/>
    <w:rsid w:val="000B6ECA"/>
    <w:rsid w:val="000B7417"/>
    <w:rsid w:val="000B7510"/>
    <w:rsid w:val="000B781C"/>
    <w:rsid w:val="000C013A"/>
    <w:rsid w:val="000C0BA9"/>
    <w:rsid w:val="000C0BAE"/>
    <w:rsid w:val="000C134D"/>
    <w:rsid w:val="000C1D1C"/>
    <w:rsid w:val="000C1D59"/>
    <w:rsid w:val="000C1FD2"/>
    <w:rsid w:val="000C2AA0"/>
    <w:rsid w:val="000C2F5C"/>
    <w:rsid w:val="000C2F89"/>
    <w:rsid w:val="000C3093"/>
    <w:rsid w:val="000C309A"/>
    <w:rsid w:val="000C34A6"/>
    <w:rsid w:val="000C35B1"/>
    <w:rsid w:val="000C36B8"/>
    <w:rsid w:val="000C398E"/>
    <w:rsid w:val="000C3A4C"/>
    <w:rsid w:val="000C3F34"/>
    <w:rsid w:val="000C4788"/>
    <w:rsid w:val="000C486F"/>
    <w:rsid w:val="000C48C7"/>
    <w:rsid w:val="000C49C5"/>
    <w:rsid w:val="000C4FC9"/>
    <w:rsid w:val="000C592A"/>
    <w:rsid w:val="000C679B"/>
    <w:rsid w:val="000C690B"/>
    <w:rsid w:val="000C6AF2"/>
    <w:rsid w:val="000C6EE2"/>
    <w:rsid w:val="000C7A39"/>
    <w:rsid w:val="000D0180"/>
    <w:rsid w:val="000D034D"/>
    <w:rsid w:val="000D03A7"/>
    <w:rsid w:val="000D1795"/>
    <w:rsid w:val="000D1BEB"/>
    <w:rsid w:val="000D215B"/>
    <w:rsid w:val="000D3B8E"/>
    <w:rsid w:val="000D3C44"/>
    <w:rsid w:val="000D406C"/>
    <w:rsid w:val="000D4527"/>
    <w:rsid w:val="000D47CD"/>
    <w:rsid w:val="000D4916"/>
    <w:rsid w:val="000D4E1E"/>
    <w:rsid w:val="000D55F6"/>
    <w:rsid w:val="000D5F40"/>
    <w:rsid w:val="000D5F70"/>
    <w:rsid w:val="000D63C5"/>
    <w:rsid w:val="000D6580"/>
    <w:rsid w:val="000D65E1"/>
    <w:rsid w:val="000D67EF"/>
    <w:rsid w:val="000D6810"/>
    <w:rsid w:val="000D68CD"/>
    <w:rsid w:val="000D6AA2"/>
    <w:rsid w:val="000D6B9B"/>
    <w:rsid w:val="000D7568"/>
    <w:rsid w:val="000D7C16"/>
    <w:rsid w:val="000E009B"/>
    <w:rsid w:val="000E09E0"/>
    <w:rsid w:val="000E127F"/>
    <w:rsid w:val="000E1EE2"/>
    <w:rsid w:val="000E2361"/>
    <w:rsid w:val="000E300B"/>
    <w:rsid w:val="000E32C1"/>
    <w:rsid w:val="000E3650"/>
    <w:rsid w:val="000E3A18"/>
    <w:rsid w:val="000E3CFD"/>
    <w:rsid w:val="000E3E30"/>
    <w:rsid w:val="000E3E4D"/>
    <w:rsid w:val="000E42EB"/>
    <w:rsid w:val="000E431E"/>
    <w:rsid w:val="000E4495"/>
    <w:rsid w:val="000E4681"/>
    <w:rsid w:val="000E4E81"/>
    <w:rsid w:val="000E5500"/>
    <w:rsid w:val="000E5590"/>
    <w:rsid w:val="000E562E"/>
    <w:rsid w:val="000E66C5"/>
    <w:rsid w:val="000E69AD"/>
    <w:rsid w:val="000E6E4E"/>
    <w:rsid w:val="000E70B0"/>
    <w:rsid w:val="000E714F"/>
    <w:rsid w:val="000E7193"/>
    <w:rsid w:val="000E71F8"/>
    <w:rsid w:val="000E78F9"/>
    <w:rsid w:val="000E7F78"/>
    <w:rsid w:val="000F0549"/>
    <w:rsid w:val="000F05EB"/>
    <w:rsid w:val="000F09EB"/>
    <w:rsid w:val="000F1129"/>
    <w:rsid w:val="000F14DB"/>
    <w:rsid w:val="000F1939"/>
    <w:rsid w:val="000F1B74"/>
    <w:rsid w:val="000F1B81"/>
    <w:rsid w:val="000F1D9B"/>
    <w:rsid w:val="000F2076"/>
    <w:rsid w:val="000F20F2"/>
    <w:rsid w:val="000F2A61"/>
    <w:rsid w:val="000F2DD2"/>
    <w:rsid w:val="000F2F7D"/>
    <w:rsid w:val="000F2FC5"/>
    <w:rsid w:val="000F33CA"/>
    <w:rsid w:val="000F3756"/>
    <w:rsid w:val="000F4266"/>
    <w:rsid w:val="000F4273"/>
    <w:rsid w:val="000F4990"/>
    <w:rsid w:val="000F4DF1"/>
    <w:rsid w:val="000F542E"/>
    <w:rsid w:val="000F55A8"/>
    <w:rsid w:val="000F5692"/>
    <w:rsid w:val="000F5AA1"/>
    <w:rsid w:val="000F5EF8"/>
    <w:rsid w:val="000F6191"/>
    <w:rsid w:val="000F6954"/>
    <w:rsid w:val="000F6C9F"/>
    <w:rsid w:val="000F6EE9"/>
    <w:rsid w:val="000F6EFF"/>
    <w:rsid w:val="000F7A1C"/>
    <w:rsid w:val="001001D8"/>
    <w:rsid w:val="00100344"/>
    <w:rsid w:val="00100B0A"/>
    <w:rsid w:val="00100BFE"/>
    <w:rsid w:val="00100DB8"/>
    <w:rsid w:val="00101950"/>
    <w:rsid w:val="00101A3C"/>
    <w:rsid w:val="00101AB6"/>
    <w:rsid w:val="00101ADE"/>
    <w:rsid w:val="00101C46"/>
    <w:rsid w:val="00101F3E"/>
    <w:rsid w:val="0010207F"/>
    <w:rsid w:val="00102351"/>
    <w:rsid w:val="00102B7B"/>
    <w:rsid w:val="00102BBC"/>
    <w:rsid w:val="0010370D"/>
    <w:rsid w:val="001039DF"/>
    <w:rsid w:val="00103B08"/>
    <w:rsid w:val="0010417E"/>
    <w:rsid w:val="00104310"/>
    <w:rsid w:val="00104477"/>
    <w:rsid w:val="00104663"/>
    <w:rsid w:val="001046CE"/>
    <w:rsid w:val="00104712"/>
    <w:rsid w:val="00104FEA"/>
    <w:rsid w:val="001056BB"/>
    <w:rsid w:val="001059BE"/>
    <w:rsid w:val="00105AA5"/>
    <w:rsid w:val="001062BA"/>
    <w:rsid w:val="00106927"/>
    <w:rsid w:val="00106B41"/>
    <w:rsid w:val="00107709"/>
    <w:rsid w:val="00107AFD"/>
    <w:rsid w:val="001101E6"/>
    <w:rsid w:val="001103CE"/>
    <w:rsid w:val="00111794"/>
    <w:rsid w:val="00111CE3"/>
    <w:rsid w:val="00111E0E"/>
    <w:rsid w:val="001128A9"/>
    <w:rsid w:val="0011291C"/>
    <w:rsid w:val="00112B56"/>
    <w:rsid w:val="00112C47"/>
    <w:rsid w:val="0011348C"/>
    <w:rsid w:val="001135EC"/>
    <w:rsid w:val="00113A01"/>
    <w:rsid w:val="00114375"/>
    <w:rsid w:val="00115485"/>
    <w:rsid w:val="00116526"/>
    <w:rsid w:val="00116592"/>
    <w:rsid w:val="001174DB"/>
    <w:rsid w:val="00117A58"/>
    <w:rsid w:val="00120848"/>
    <w:rsid w:val="00120B69"/>
    <w:rsid w:val="00120D83"/>
    <w:rsid w:val="00120F48"/>
    <w:rsid w:val="001210F7"/>
    <w:rsid w:val="0012112F"/>
    <w:rsid w:val="00121143"/>
    <w:rsid w:val="001213EA"/>
    <w:rsid w:val="00121887"/>
    <w:rsid w:val="0012193F"/>
    <w:rsid w:val="00121967"/>
    <w:rsid w:val="00121C42"/>
    <w:rsid w:val="00121D1C"/>
    <w:rsid w:val="00122080"/>
    <w:rsid w:val="00122D03"/>
    <w:rsid w:val="001235D7"/>
    <w:rsid w:val="001245CC"/>
    <w:rsid w:val="00124633"/>
    <w:rsid w:val="001247F6"/>
    <w:rsid w:val="00124B50"/>
    <w:rsid w:val="00124F88"/>
    <w:rsid w:val="00125535"/>
    <w:rsid w:val="00125939"/>
    <w:rsid w:val="00125E31"/>
    <w:rsid w:val="00126165"/>
    <w:rsid w:val="001261D1"/>
    <w:rsid w:val="00126499"/>
    <w:rsid w:val="00126D40"/>
    <w:rsid w:val="00126F7A"/>
    <w:rsid w:val="00127B64"/>
    <w:rsid w:val="0013004A"/>
    <w:rsid w:val="0013026C"/>
    <w:rsid w:val="00130385"/>
    <w:rsid w:val="0013048E"/>
    <w:rsid w:val="0013054C"/>
    <w:rsid w:val="00130C89"/>
    <w:rsid w:val="001311D5"/>
    <w:rsid w:val="001314DD"/>
    <w:rsid w:val="00132470"/>
    <w:rsid w:val="0013299C"/>
    <w:rsid w:val="00132B3A"/>
    <w:rsid w:val="001335D4"/>
    <w:rsid w:val="001341C0"/>
    <w:rsid w:val="00134AD0"/>
    <w:rsid w:val="00135001"/>
    <w:rsid w:val="0013514F"/>
    <w:rsid w:val="001352A3"/>
    <w:rsid w:val="001353C9"/>
    <w:rsid w:val="00135937"/>
    <w:rsid w:val="00135970"/>
    <w:rsid w:val="00135D5D"/>
    <w:rsid w:val="00136F02"/>
    <w:rsid w:val="00137DA9"/>
    <w:rsid w:val="00137EF5"/>
    <w:rsid w:val="001400BE"/>
    <w:rsid w:val="0014048B"/>
    <w:rsid w:val="001408A6"/>
    <w:rsid w:val="00140AD9"/>
    <w:rsid w:val="00140B9A"/>
    <w:rsid w:val="001418C8"/>
    <w:rsid w:val="00141D8C"/>
    <w:rsid w:val="00142668"/>
    <w:rsid w:val="00142B0F"/>
    <w:rsid w:val="001430ED"/>
    <w:rsid w:val="00143697"/>
    <w:rsid w:val="00143A28"/>
    <w:rsid w:val="00143AF7"/>
    <w:rsid w:val="00143B0A"/>
    <w:rsid w:val="00143D31"/>
    <w:rsid w:val="00144329"/>
    <w:rsid w:val="00144529"/>
    <w:rsid w:val="0014493E"/>
    <w:rsid w:val="0014508F"/>
    <w:rsid w:val="00145600"/>
    <w:rsid w:val="00145D6B"/>
    <w:rsid w:val="00145E53"/>
    <w:rsid w:val="00146888"/>
    <w:rsid w:val="00146910"/>
    <w:rsid w:val="00146E80"/>
    <w:rsid w:val="001472B1"/>
    <w:rsid w:val="00147A4A"/>
    <w:rsid w:val="00147CA1"/>
    <w:rsid w:val="00150555"/>
    <w:rsid w:val="00150D2D"/>
    <w:rsid w:val="001516FF"/>
    <w:rsid w:val="001519EA"/>
    <w:rsid w:val="00151A9F"/>
    <w:rsid w:val="00151E98"/>
    <w:rsid w:val="00152177"/>
    <w:rsid w:val="001521C2"/>
    <w:rsid w:val="001528F1"/>
    <w:rsid w:val="00152A73"/>
    <w:rsid w:val="00152C3F"/>
    <w:rsid w:val="00153151"/>
    <w:rsid w:val="00153B32"/>
    <w:rsid w:val="001542D0"/>
    <w:rsid w:val="0015486C"/>
    <w:rsid w:val="00154B81"/>
    <w:rsid w:val="0015503D"/>
    <w:rsid w:val="0015559E"/>
    <w:rsid w:val="00155AF8"/>
    <w:rsid w:val="001562B5"/>
    <w:rsid w:val="00156435"/>
    <w:rsid w:val="0015681A"/>
    <w:rsid w:val="001571F8"/>
    <w:rsid w:val="00157CDB"/>
    <w:rsid w:val="00157FB7"/>
    <w:rsid w:val="0016094E"/>
    <w:rsid w:val="001609DB"/>
    <w:rsid w:val="00160B0E"/>
    <w:rsid w:val="00160E72"/>
    <w:rsid w:val="00160EBF"/>
    <w:rsid w:val="00161448"/>
    <w:rsid w:val="00161545"/>
    <w:rsid w:val="00161714"/>
    <w:rsid w:val="00161A4E"/>
    <w:rsid w:val="00161ABD"/>
    <w:rsid w:val="00161B4B"/>
    <w:rsid w:val="00161C9E"/>
    <w:rsid w:val="00161F2C"/>
    <w:rsid w:val="00162614"/>
    <w:rsid w:val="00163091"/>
    <w:rsid w:val="001638CA"/>
    <w:rsid w:val="00163AD6"/>
    <w:rsid w:val="00163B60"/>
    <w:rsid w:val="00164271"/>
    <w:rsid w:val="0016470B"/>
    <w:rsid w:val="00164D92"/>
    <w:rsid w:val="00164F35"/>
    <w:rsid w:val="00164F7B"/>
    <w:rsid w:val="001653DD"/>
    <w:rsid w:val="0016548C"/>
    <w:rsid w:val="00165A5C"/>
    <w:rsid w:val="00165CC9"/>
    <w:rsid w:val="00165E7C"/>
    <w:rsid w:val="00165FFE"/>
    <w:rsid w:val="0016624F"/>
    <w:rsid w:val="00166C52"/>
    <w:rsid w:val="00166EB9"/>
    <w:rsid w:val="001701E3"/>
    <w:rsid w:val="00170530"/>
    <w:rsid w:val="00170D43"/>
    <w:rsid w:val="00170EDF"/>
    <w:rsid w:val="001710D7"/>
    <w:rsid w:val="0017259F"/>
    <w:rsid w:val="00172647"/>
    <w:rsid w:val="00172B7A"/>
    <w:rsid w:val="00172E70"/>
    <w:rsid w:val="0017301E"/>
    <w:rsid w:val="00173D06"/>
    <w:rsid w:val="001740BF"/>
    <w:rsid w:val="00174C90"/>
    <w:rsid w:val="00174C98"/>
    <w:rsid w:val="00174E5C"/>
    <w:rsid w:val="00174EEB"/>
    <w:rsid w:val="00175025"/>
    <w:rsid w:val="001756FF"/>
    <w:rsid w:val="00176655"/>
    <w:rsid w:val="001767E3"/>
    <w:rsid w:val="00176968"/>
    <w:rsid w:val="00176C32"/>
    <w:rsid w:val="00176FA1"/>
    <w:rsid w:val="00177071"/>
    <w:rsid w:val="0017712C"/>
    <w:rsid w:val="001777A2"/>
    <w:rsid w:val="00177911"/>
    <w:rsid w:val="00177A6A"/>
    <w:rsid w:val="00177AA1"/>
    <w:rsid w:val="0018053B"/>
    <w:rsid w:val="00180865"/>
    <w:rsid w:val="00180893"/>
    <w:rsid w:val="00180D55"/>
    <w:rsid w:val="00180E15"/>
    <w:rsid w:val="001813FB"/>
    <w:rsid w:val="0018157F"/>
    <w:rsid w:val="00181F4B"/>
    <w:rsid w:val="001828E2"/>
    <w:rsid w:val="00183088"/>
    <w:rsid w:val="00183432"/>
    <w:rsid w:val="0018343D"/>
    <w:rsid w:val="00183591"/>
    <w:rsid w:val="00183D62"/>
    <w:rsid w:val="00183E06"/>
    <w:rsid w:val="00183E36"/>
    <w:rsid w:val="001840C1"/>
    <w:rsid w:val="00184236"/>
    <w:rsid w:val="00184B84"/>
    <w:rsid w:val="00185059"/>
    <w:rsid w:val="001855E2"/>
    <w:rsid w:val="00185A02"/>
    <w:rsid w:val="00185CC7"/>
    <w:rsid w:val="0018623D"/>
    <w:rsid w:val="00186B3F"/>
    <w:rsid w:val="00186B85"/>
    <w:rsid w:val="00186BEA"/>
    <w:rsid w:val="001871A7"/>
    <w:rsid w:val="00187378"/>
    <w:rsid w:val="001876B9"/>
    <w:rsid w:val="00187973"/>
    <w:rsid w:val="001902B7"/>
    <w:rsid w:val="0019078C"/>
    <w:rsid w:val="00190793"/>
    <w:rsid w:val="00190827"/>
    <w:rsid w:val="00190F26"/>
    <w:rsid w:val="00191BD6"/>
    <w:rsid w:val="00191F00"/>
    <w:rsid w:val="0019241E"/>
    <w:rsid w:val="001925A6"/>
    <w:rsid w:val="00192A42"/>
    <w:rsid w:val="00192F49"/>
    <w:rsid w:val="001936D6"/>
    <w:rsid w:val="001937E9"/>
    <w:rsid w:val="00193C53"/>
    <w:rsid w:val="001945A1"/>
    <w:rsid w:val="00195198"/>
    <w:rsid w:val="001959E1"/>
    <w:rsid w:val="00195A1A"/>
    <w:rsid w:val="00196054"/>
    <w:rsid w:val="0019645C"/>
    <w:rsid w:val="0019646B"/>
    <w:rsid w:val="00196B1D"/>
    <w:rsid w:val="00196B35"/>
    <w:rsid w:val="00196FD4"/>
    <w:rsid w:val="00197804"/>
    <w:rsid w:val="00197C83"/>
    <w:rsid w:val="00197D98"/>
    <w:rsid w:val="00197DD0"/>
    <w:rsid w:val="001A091B"/>
    <w:rsid w:val="001A0935"/>
    <w:rsid w:val="001A09C3"/>
    <w:rsid w:val="001A09C9"/>
    <w:rsid w:val="001A09E4"/>
    <w:rsid w:val="001A0A66"/>
    <w:rsid w:val="001A0A97"/>
    <w:rsid w:val="001A0E9C"/>
    <w:rsid w:val="001A1EFD"/>
    <w:rsid w:val="001A2290"/>
    <w:rsid w:val="001A2D49"/>
    <w:rsid w:val="001A2F9D"/>
    <w:rsid w:val="001A2FE4"/>
    <w:rsid w:val="001A30F1"/>
    <w:rsid w:val="001A36FB"/>
    <w:rsid w:val="001A3994"/>
    <w:rsid w:val="001A3B0C"/>
    <w:rsid w:val="001A414A"/>
    <w:rsid w:val="001A4AEB"/>
    <w:rsid w:val="001A4E06"/>
    <w:rsid w:val="001A4ED1"/>
    <w:rsid w:val="001A59DC"/>
    <w:rsid w:val="001A5B31"/>
    <w:rsid w:val="001A6793"/>
    <w:rsid w:val="001A6A6D"/>
    <w:rsid w:val="001A6B9E"/>
    <w:rsid w:val="001A71A3"/>
    <w:rsid w:val="001A76A0"/>
    <w:rsid w:val="001A7918"/>
    <w:rsid w:val="001A79CB"/>
    <w:rsid w:val="001A7C1F"/>
    <w:rsid w:val="001A7CA6"/>
    <w:rsid w:val="001B032F"/>
    <w:rsid w:val="001B08F2"/>
    <w:rsid w:val="001B0B8A"/>
    <w:rsid w:val="001B0C99"/>
    <w:rsid w:val="001B0CAD"/>
    <w:rsid w:val="001B0FD0"/>
    <w:rsid w:val="001B12EB"/>
    <w:rsid w:val="001B140A"/>
    <w:rsid w:val="001B1DA4"/>
    <w:rsid w:val="001B235C"/>
    <w:rsid w:val="001B2612"/>
    <w:rsid w:val="001B2638"/>
    <w:rsid w:val="001B2FCC"/>
    <w:rsid w:val="001B37D3"/>
    <w:rsid w:val="001B3F7C"/>
    <w:rsid w:val="001B45D0"/>
    <w:rsid w:val="001B5920"/>
    <w:rsid w:val="001B5C6B"/>
    <w:rsid w:val="001B638D"/>
    <w:rsid w:val="001B63CE"/>
    <w:rsid w:val="001B64E5"/>
    <w:rsid w:val="001B6DEF"/>
    <w:rsid w:val="001B751E"/>
    <w:rsid w:val="001B78A7"/>
    <w:rsid w:val="001B79AB"/>
    <w:rsid w:val="001B7EC8"/>
    <w:rsid w:val="001C05ED"/>
    <w:rsid w:val="001C072F"/>
    <w:rsid w:val="001C0CC5"/>
    <w:rsid w:val="001C117C"/>
    <w:rsid w:val="001C129C"/>
    <w:rsid w:val="001C14CE"/>
    <w:rsid w:val="001C1DF3"/>
    <w:rsid w:val="001C1E96"/>
    <w:rsid w:val="001C2B70"/>
    <w:rsid w:val="001C2FF1"/>
    <w:rsid w:val="001C307C"/>
    <w:rsid w:val="001C30D9"/>
    <w:rsid w:val="001C3419"/>
    <w:rsid w:val="001C4456"/>
    <w:rsid w:val="001C59DE"/>
    <w:rsid w:val="001C5B28"/>
    <w:rsid w:val="001C67AA"/>
    <w:rsid w:val="001C6A6D"/>
    <w:rsid w:val="001C707B"/>
    <w:rsid w:val="001C70AF"/>
    <w:rsid w:val="001C748C"/>
    <w:rsid w:val="001D069C"/>
    <w:rsid w:val="001D0F08"/>
    <w:rsid w:val="001D10DD"/>
    <w:rsid w:val="001D131C"/>
    <w:rsid w:val="001D20CB"/>
    <w:rsid w:val="001D2477"/>
    <w:rsid w:val="001D25BC"/>
    <w:rsid w:val="001D278A"/>
    <w:rsid w:val="001D2B9B"/>
    <w:rsid w:val="001D2D4F"/>
    <w:rsid w:val="001D3585"/>
    <w:rsid w:val="001D3C60"/>
    <w:rsid w:val="001D3C6E"/>
    <w:rsid w:val="001D4147"/>
    <w:rsid w:val="001D4843"/>
    <w:rsid w:val="001D5131"/>
    <w:rsid w:val="001D5301"/>
    <w:rsid w:val="001D5445"/>
    <w:rsid w:val="001D547E"/>
    <w:rsid w:val="001D5ABE"/>
    <w:rsid w:val="001D5D25"/>
    <w:rsid w:val="001D680C"/>
    <w:rsid w:val="001D6C63"/>
    <w:rsid w:val="001D6C6A"/>
    <w:rsid w:val="001D715C"/>
    <w:rsid w:val="001D7594"/>
    <w:rsid w:val="001D7FD2"/>
    <w:rsid w:val="001E01F9"/>
    <w:rsid w:val="001E10DF"/>
    <w:rsid w:val="001E1116"/>
    <w:rsid w:val="001E2605"/>
    <w:rsid w:val="001E29A1"/>
    <w:rsid w:val="001E2A64"/>
    <w:rsid w:val="001E3206"/>
    <w:rsid w:val="001E3938"/>
    <w:rsid w:val="001E3B9F"/>
    <w:rsid w:val="001E3BDC"/>
    <w:rsid w:val="001E3D24"/>
    <w:rsid w:val="001E40C2"/>
    <w:rsid w:val="001E43D6"/>
    <w:rsid w:val="001E45B5"/>
    <w:rsid w:val="001E4F62"/>
    <w:rsid w:val="001E51BA"/>
    <w:rsid w:val="001E551C"/>
    <w:rsid w:val="001E62C2"/>
    <w:rsid w:val="001E6AFD"/>
    <w:rsid w:val="001E71C7"/>
    <w:rsid w:val="001E7387"/>
    <w:rsid w:val="001E73B4"/>
    <w:rsid w:val="001E7414"/>
    <w:rsid w:val="001E74F5"/>
    <w:rsid w:val="001E7C39"/>
    <w:rsid w:val="001F00BE"/>
    <w:rsid w:val="001F0268"/>
    <w:rsid w:val="001F07BF"/>
    <w:rsid w:val="001F0DA4"/>
    <w:rsid w:val="001F1162"/>
    <w:rsid w:val="001F17A5"/>
    <w:rsid w:val="001F23F2"/>
    <w:rsid w:val="001F2697"/>
    <w:rsid w:val="001F29A7"/>
    <w:rsid w:val="001F29CD"/>
    <w:rsid w:val="001F2C03"/>
    <w:rsid w:val="001F2CFB"/>
    <w:rsid w:val="001F2E70"/>
    <w:rsid w:val="001F3598"/>
    <w:rsid w:val="001F4F57"/>
    <w:rsid w:val="001F51AA"/>
    <w:rsid w:val="001F51BC"/>
    <w:rsid w:val="001F5450"/>
    <w:rsid w:val="001F555A"/>
    <w:rsid w:val="001F5871"/>
    <w:rsid w:val="001F5D52"/>
    <w:rsid w:val="001F633F"/>
    <w:rsid w:val="001F6424"/>
    <w:rsid w:val="001F6DAE"/>
    <w:rsid w:val="001F6EE1"/>
    <w:rsid w:val="001F711C"/>
    <w:rsid w:val="001F781B"/>
    <w:rsid w:val="001F788A"/>
    <w:rsid w:val="001F7933"/>
    <w:rsid w:val="001F7B5F"/>
    <w:rsid w:val="001F7B9D"/>
    <w:rsid w:val="001F7E39"/>
    <w:rsid w:val="001F7F1D"/>
    <w:rsid w:val="00200296"/>
    <w:rsid w:val="00200316"/>
    <w:rsid w:val="002013E3"/>
    <w:rsid w:val="00201C26"/>
    <w:rsid w:val="00202210"/>
    <w:rsid w:val="0020236C"/>
    <w:rsid w:val="002027BA"/>
    <w:rsid w:val="00202D1C"/>
    <w:rsid w:val="0020302E"/>
    <w:rsid w:val="00203379"/>
    <w:rsid w:val="00203597"/>
    <w:rsid w:val="002043B0"/>
    <w:rsid w:val="00204746"/>
    <w:rsid w:val="002047E6"/>
    <w:rsid w:val="0020494E"/>
    <w:rsid w:val="002053B8"/>
    <w:rsid w:val="00205954"/>
    <w:rsid w:val="00205A31"/>
    <w:rsid w:val="00205ABD"/>
    <w:rsid w:val="00205C68"/>
    <w:rsid w:val="00205E40"/>
    <w:rsid w:val="00206596"/>
    <w:rsid w:val="002065B3"/>
    <w:rsid w:val="00206B14"/>
    <w:rsid w:val="00206D82"/>
    <w:rsid w:val="002073AF"/>
    <w:rsid w:val="00207509"/>
    <w:rsid w:val="002078D2"/>
    <w:rsid w:val="002104AD"/>
    <w:rsid w:val="00210709"/>
    <w:rsid w:val="00210AFB"/>
    <w:rsid w:val="00210C98"/>
    <w:rsid w:val="00210E04"/>
    <w:rsid w:val="002110CF"/>
    <w:rsid w:val="0021120B"/>
    <w:rsid w:val="002113C9"/>
    <w:rsid w:val="00211430"/>
    <w:rsid w:val="0021190A"/>
    <w:rsid w:val="00212812"/>
    <w:rsid w:val="00212AE7"/>
    <w:rsid w:val="00212AFE"/>
    <w:rsid w:val="00213C61"/>
    <w:rsid w:val="00214E22"/>
    <w:rsid w:val="00215547"/>
    <w:rsid w:val="00215732"/>
    <w:rsid w:val="00215A85"/>
    <w:rsid w:val="00215A8C"/>
    <w:rsid w:val="00215C51"/>
    <w:rsid w:val="00215C52"/>
    <w:rsid w:val="00215D9E"/>
    <w:rsid w:val="00215F36"/>
    <w:rsid w:val="00216050"/>
    <w:rsid w:val="002165F5"/>
    <w:rsid w:val="00216C09"/>
    <w:rsid w:val="00217ABB"/>
    <w:rsid w:val="00217BB8"/>
    <w:rsid w:val="00217EAD"/>
    <w:rsid w:val="00220811"/>
    <w:rsid w:val="002208DC"/>
    <w:rsid w:val="002208E9"/>
    <w:rsid w:val="00220FEF"/>
    <w:rsid w:val="00221EA8"/>
    <w:rsid w:val="00222269"/>
    <w:rsid w:val="00222CE8"/>
    <w:rsid w:val="00222EEE"/>
    <w:rsid w:val="00223062"/>
    <w:rsid w:val="002231A0"/>
    <w:rsid w:val="00223220"/>
    <w:rsid w:val="002238EC"/>
    <w:rsid w:val="00223976"/>
    <w:rsid w:val="002242E9"/>
    <w:rsid w:val="00224747"/>
    <w:rsid w:val="0022512E"/>
    <w:rsid w:val="002251C5"/>
    <w:rsid w:val="002252E4"/>
    <w:rsid w:val="00225CAF"/>
    <w:rsid w:val="00226404"/>
    <w:rsid w:val="00226EEC"/>
    <w:rsid w:val="00227452"/>
    <w:rsid w:val="002275CB"/>
    <w:rsid w:val="00227695"/>
    <w:rsid w:val="00227BC8"/>
    <w:rsid w:val="00227EF3"/>
    <w:rsid w:val="00227FA7"/>
    <w:rsid w:val="002305E7"/>
    <w:rsid w:val="00230623"/>
    <w:rsid w:val="002307CF"/>
    <w:rsid w:val="002308D7"/>
    <w:rsid w:val="00231845"/>
    <w:rsid w:val="00231990"/>
    <w:rsid w:val="00231B58"/>
    <w:rsid w:val="00231DBB"/>
    <w:rsid w:val="00231DE8"/>
    <w:rsid w:val="00231E4C"/>
    <w:rsid w:val="00232057"/>
    <w:rsid w:val="00232262"/>
    <w:rsid w:val="00232A7A"/>
    <w:rsid w:val="002334D9"/>
    <w:rsid w:val="0023386E"/>
    <w:rsid w:val="00233CF3"/>
    <w:rsid w:val="00233DB5"/>
    <w:rsid w:val="00234539"/>
    <w:rsid w:val="00234688"/>
    <w:rsid w:val="002348AD"/>
    <w:rsid w:val="0023557E"/>
    <w:rsid w:val="00235C64"/>
    <w:rsid w:val="00236286"/>
    <w:rsid w:val="00236825"/>
    <w:rsid w:val="00236862"/>
    <w:rsid w:val="00236DE1"/>
    <w:rsid w:val="002375B3"/>
    <w:rsid w:val="002375D3"/>
    <w:rsid w:val="002409F0"/>
    <w:rsid w:val="00240D99"/>
    <w:rsid w:val="0024114D"/>
    <w:rsid w:val="002411C8"/>
    <w:rsid w:val="002419ED"/>
    <w:rsid w:val="00241C0C"/>
    <w:rsid w:val="002426EC"/>
    <w:rsid w:val="00242938"/>
    <w:rsid w:val="00242986"/>
    <w:rsid w:val="002429CA"/>
    <w:rsid w:val="002431D2"/>
    <w:rsid w:val="00243594"/>
    <w:rsid w:val="00243B6F"/>
    <w:rsid w:val="00243E97"/>
    <w:rsid w:val="00243FE6"/>
    <w:rsid w:val="00244523"/>
    <w:rsid w:val="002449D7"/>
    <w:rsid w:val="00244C85"/>
    <w:rsid w:val="00244CC5"/>
    <w:rsid w:val="00244DFE"/>
    <w:rsid w:val="00244E2B"/>
    <w:rsid w:val="002452B9"/>
    <w:rsid w:val="00246390"/>
    <w:rsid w:val="00246412"/>
    <w:rsid w:val="002466B3"/>
    <w:rsid w:val="0024682F"/>
    <w:rsid w:val="0024735A"/>
    <w:rsid w:val="00247A1C"/>
    <w:rsid w:val="00247BA8"/>
    <w:rsid w:val="002505BC"/>
    <w:rsid w:val="00251879"/>
    <w:rsid w:val="00251CC8"/>
    <w:rsid w:val="002522F8"/>
    <w:rsid w:val="00252523"/>
    <w:rsid w:val="00252DE9"/>
    <w:rsid w:val="00253725"/>
    <w:rsid w:val="002539D2"/>
    <w:rsid w:val="00253B05"/>
    <w:rsid w:val="00253C68"/>
    <w:rsid w:val="00254896"/>
    <w:rsid w:val="00254AE2"/>
    <w:rsid w:val="00254BDA"/>
    <w:rsid w:val="00254C49"/>
    <w:rsid w:val="00254E0C"/>
    <w:rsid w:val="0025576D"/>
    <w:rsid w:val="00255BAF"/>
    <w:rsid w:val="0025621C"/>
    <w:rsid w:val="00256333"/>
    <w:rsid w:val="002567A1"/>
    <w:rsid w:val="0025733B"/>
    <w:rsid w:val="002573F1"/>
    <w:rsid w:val="0025749F"/>
    <w:rsid w:val="00257618"/>
    <w:rsid w:val="0025798C"/>
    <w:rsid w:val="00257AA9"/>
    <w:rsid w:val="002605E0"/>
    <w:rsid w:val="00260C04"/>
    <w:rsid w:val="00261546"/>
    <w:rsid w:val="002615C1"/>
    <w:rsid w:val="002616BD"/>
    <w:rsid w:val="002624EA"/>
    <w:rsid w:val="00262773"/>
    <w:rsid w:val="0026351B"/>
    <w:rsid w:val="00263535"/>
    <w:rsid w:val="00263628"/>
    <w:rsid w:val="002636DC"/>
    <w:rsid w:val="00263BA3"/>
    <w:rsid w:val="00263FE5"/>
    <w:rsid w:val="00264273"/>
    <w:rsid w:val="002643F5"/>
    <w:rsid w:val="00264A84"/>
    <w:rsid w:val="00264B75"/>
    <w:rsid w:val="00264D93"/>
    <w:rsid w:val="00264E9E"/>
    <w:rsid w:val="00265287"/>
    <w:rsid w:val="00265A18"/>
    <w:rsid w:val="0026669A"/>
    <w:rsid w:val="0026696A"/>
    <w:rsid w:val="00266DB9"/>
    <w:rsid w:val="0026781B"/>
    <w:rsid w:val="00267A63"/>
    <w:rsid w:val="00267E50"/>
    <w:rsid w:val="0027000D"/>
    <w:rsid w:val="00270246"/>
    <w:rsid w:val="0027033C"/>
    <w:rsid w:val="002708AA"/>
    <w:rsid w:val="00270C1A"/>
    <w:rsid w:val="00271039"/>
    <w:rsid w:val="00271132"/>
    <w:rsid w:val="0027127E"/>
    <w:rsid w:val="00271824"/>
    <w:rsid w:val="00271A21"/>
    <w:rsid w:val="00271B46"/>
    <w:rsid w:val="00272451"/>
    <w:rsid w:val="0027275D"/>
    <w:rsid w:val="00272B2A"/>
    <w:rsid w:val="002730D0"/>
    <w:rsid w:val="0027384A"/>
    <w:rsid w:val="00273B1D"/>
    <w:rsid w:val="00273BD7"/>
    <w:rsid w:val="00273DAC"/>
    <w:rsid w:val="0027459E"/>
    <w:rsid w:val="00274AB0"/>
    <w:rsid w:val="00275153"/>
    <w:rsid w:val="00275804"/>
    <w:rsid w:val="00276186"/>
    <w:rsid w:val="0027623C"/>
    <w:rsid w:val="00276562"/>
    <w:rsid w:val="0027657F"/>
    <w:rsid w:val="00276BF2"/>
    <w:rsid w:val="00276CA5"/>
    <w:rsid w:val="00276ED6"/>
    <w:rsid w:val="002777C1"/>
    <w:rsid w:val="002803AB"/>
    <w:rsid w:val="002804F3"/>
    <w:rsid w:val="002806A3"/>
    <w:rsid w:val="0028190E"/>
    <w:rsid w:val="0028259E"/>
    <w:rsid w:val="002826B5"/>
    <w:rsid w:val="00282C54"/>
    <w:rsid w:val="00282ED0"/>
    <w:rsid w:val="00283585"/>
    <w:rsid w:val="00283B1A"/>
    <w:rsid w:val="00283B80"/>
    <w:rsid w:val="002840BB"/>
    <w:rsid w:val="002841BF"/>
    <w:rsid w:val="0028442B"/>
    <w:rsid w:val="002847C8"/>
    <w:rsid w:val="00284E84"/>
    <w:rsid w:val="00285068"/>
    <w:rsid w:val="00285562"/>
    <w:rsid w:val="0028575C"/>
    <w:rsid w:val="00285827"/>
    <w:rsid w:val="00285E46"/>
    <w:rsid w:val="002873E3"/>
    <w:rsid w:val="00287BA4"/>
    <w:rsid w:val="00291C7D"/>
    <w:rsid w:val="00291DEC"/>
    <w:rsid w:val="00291F24"/>
    <w:rsid w:val="00291F6A"/>
    <w:rsid w:val="00291F7F"/>
    <w:rsid w:val="002921F8"/>
    <w:rsid w:val="00292CE9"/>
    <w:rsid w:val="00292FC6"/>
    <w:rsid w:val="00293649"/>
    <w:rsid w:val="0029389B"/>
    <w:rsid w:val="00294454"/>
    <w:rsid w:val="00294583"/>
    <w:rsid w:val="0029488F"/>
    <w:rsid w:val="00294B7D"/>
    <w:rsid w:val="00294DE5"/>
    <w:rsid w:val="00294DF3"/>
    <w:rsid w:val="002951F2"/>
    <w:rsid w:val="00295470"/>
    <w:rsid w:val="00295718"/>
    <w:rsid w:val="00295AE0"/>
    <w:rsid w:val="0029618B"/>
    <w:rsid w:val="00296820"/>
    <w:rsid w:val="002969C1"/>
    <w:rsid w:val="00296C2A"/>
    <w:rsid w:val="00296CC2"/>
    <w:rsid w:val="00296D29"/>
    <w:rsid w:val="0029754A"/>
    <w:rsid w:val="002978BB"/>
    <w:rsid w:val="002A044D"/>
    <w:rsid w:val="002A08F1"/>
    <w:rsid w:val="002A0A31"/>
    <w:rsid w:val="002A0C9E"/>
    <w:rsid w:val="002A1E5F"/>
    <w:rsid w:val="002A1FE2"/>
    <w:rsid w:val="002A31F2"/>
    <w:rsid w:val="002A3C38"/>
    <w:rsid w:val="002A3DFB"/>
    <w:rsid w:val="002A42A5"/>
    <w:rsid w:val="002A435E"/>
    <w:rsid w:val="002A45D0"/>
    <w:rsid w:val="002A478C"/>
    <w:rsid w:val="002A4859"/>
    <w:rsid w:val="002A540B"/>
    <w:rsid w:val="002A59F6"/>
    <w:rsid w:val="002A5BC9"/>
    <w:rsid w:val="002A6240"/>
    <w:rsid w:val="002A640F"/>
    <w:rsid w:val="002A64D4"/>
    <w:rsid w:val="002A6B8C"/>
    <w:rsid w:val="002A6BFE"/>
    <w:rsid w:val="002A72DE"/>
    <w:rsid w:val="002A75B6"/>
    <w:rsid w:val="002A7AC1"/>
    <w:rsid w:val="002A7CDB"/>
    <w:rsid w:val="002A7D2A"/>
    <w:rsid w:val="002A7DD2"/>
    <w:rsid w:val="002B0041"/>
    <w:rsid w:val="002B00ED"/>
    <w:rsid w:val="002B0189"/>
    <w:rsid w:val="002B01E7"/>
    <w:rsid w:val="002B0836"/>
    <w:rsid w:val="002B0DC8"/>
    <w:rsid w:val="002B0E06"/>
    <w:rsid w:val="002B0FB0"/>
    <w:rsid w:val="002B108C"/>
    <w:rsid w:val="002B1135"/>
    <w:rsid w:val="002B14B3"/>
    <w:rsid w:val="002B1D2B"/>
    <w:rsid w:val="002B1EB9"/>
    <w:rsid w:val="002B219E"/>
    <w:rsid w:val="002B23FE"/>
    <w:rsid w:val="002B2615"/>
    <w:rsid w:val="002B2927"/>
    <w:rsid w:val="002B2C9D"/>
    <w:rsid w:val="002B2D45"/>
    <w:rsid w:val="002B2DCE"/>
    <w:rsid w:val="002B2F56"/>
    <w:rsid w:val="002B306E"/>
    <w:rsid w:val="002B307B"/>
    <w:rsid w:val="002B336A"/>
    <w:rsid w:val="002B38D9"/>
    <w:rsid w:val="002B424F"/>
    <w:rsid w:val="002B44E1"/>
    <w:rsid w:val="002B4783"/>
    <w:rsid w:val="002B4B92"/>
    <w:rsid w:val="002B5755"/>
    <w:rsid w:val="002B57A3"/>
    <w:rsid w:val="002B5930"/>
    <w:rsid w:val="002B59B8"/>
    <w:rsid w:val="002B66BF"/>
    <w:rsid w:val="002B6BDD"/>
    <w:rsid w:val="002B7161"/>
    <w:rsid w:val="002B77CF"/>
    <w:rsid w:val="002B786C"/>
    <w:rsid w:val="002B7FA8"/>
    <w:rsid w:val="002C01E5"/>
    <w:rsid w:val="002C0337"/>
    <w:rsid w:val="002C0742"/>
    <w:rsid w:val="002C0A2B"/>
    <w:rsid w:val="002C0ACE"/>
    <w:rsid w:val="002C0C1C"/>
    <w:rsid w:val="002C13BC"/>
    <w:rsid w:val="002C1449"/>
    <w:rsid w:val="002C1790"/>
    <w:rsid w:val="002C1D17"/>
    <w:rsid w:val="002C1DE8"/>
    <w:rsid w:val="002C28BE"/>
    <w:rsid w:val="002C299D"/>
    <w:rsid w:val="002C3624"/>
    <w:rsid w:val="002C3790"/>
    <w:rsid w:val="002C37BC"/>
    <w:rsid w:val="002C3A88"/>
    <w:rsid w:val="002C3B1C"/>
    <w:rsid w:val="002C40CA"/>
    <w:rsid w:val="002C4131"/>
    <w:rsid w:val="002C45E7"/>
    <w:rsid w:val="002C50A5"/>
    <w:rsid w:val="002C50A8"/>
    <w:rsid w:val="002C6439"/>
    <w:rsid w:val="002C67A1"/>
    <w:rsid w:val="002C6B45"/>
    <w:rsid w:val="002C6E67"/>
    <w:rsid w:val="002C6FC0"/>
    <w:rsid w:val="002C7C41"/>
    <w:rsid w:val="002D0747"/>
    <w:rsid w:val="002D08C8"/>
    <w:rsid w:val="002D0D1F"/>
    <w:rsid w:val="002D11C3"/>
    <w:rsid w:val="002D1727"/>
    <w:rsid w:val="002D2081"/>
    <w:rsid w:val="002D2E81"/>
    <w:rsid w:val="002D3115"/>
    <w:rsid w:val="002D3823"/>
    <w:rsid w:val="002D401C"/>
    <w:rsid w:val="002D42F3"/>
    <w:rsid w:val="002D4B3C"/>
    <w:rsid w:val="002D4C34"/>
    <w:rsid w:val="002D4C58"/>
    <w:rsid w:val="002D4CBA"/>
    <w:rsid w:val="002D68E6"/>
    <w:rsid w:val="002D7451"/>
    <w:rsid w:val="002D759B"/>
    <w:rsid w:val="002D7997"/>
    <w:rsid w:val="002D7F6C"/>
    <w:rsid w:val="002E0888"/>
    <w:rsid w:val="002E08AF"/>
    <w:rsid w:val="002E1081"/>
    <w:rsid w:val="002E17D6"/>
    <w:rsid w:val="002E1AF6"/>
    <w:rsid w:val="002E1D78"/>
    <w:rsid w:val="002E2371"/>
    <w:rsid w:val="002E26C0"/>
    <w:rsid w:val="002E27C5"/>
    <w:rsid w:val="002E2AC4"/>
    <w:rsid w:val="002E300D"/>
    <w:rsid w:val="002E3281"/>
    <w:rsid w:val="002E339A"/>
    <w:rsid w:val="002E3DB2"/>
    <w:rsid w:val="002E4351"/>
    <w:rsid w:val="002E4C99"/>
    <w:rsid w:val="002E5013"/>
    <w:rsid w:val="002E5A5D"/>
    <w:rsid w:val="002E5D02"/>
    <w:rsid w:val="002E655A"/>
    <w:rsid w:val="002E6CD1"/>
    <w:rsid w:val="002E753F"/>
    <w:rsid w:val="002E7E74"/>
    <w:rsid w:val="002F01F3"/>
    <w:rsid w:val="002F0384"/>
    <w:rsid w:val="002F0AC5"/>
    <w:rsid w:val="002F0BAC"/>
    <w:rsid w:val="002F1BB2"/>
    <w:rsid w:val="002F1CB4"/>
    <w:rsid w:val="002F1E7D"/>
    <w:rsid w:val="002F21C8"/>
    <w:rsid w:val="002F22A6"/>
    <w:rsid w:val="002F25C5"/>
    <w:rsid w:val="002F275D"/>
    <w:rsid w:val="002F282A"/>
    <w:rsid w:val="002F2B21"/>
    <w:rsid w:val="002F2E28"/>
    <w:rsid w:val="002F2FD9"/>
    <w:rsid w:val="002F31EA"/>
    <w:rsid w:val="002F33E0"/>
    <w:rsid w:val="002F3A56"/>
    <w:rsid w:val="002F401A"/>
    <w:rsid w:val="002F4880"/>
    <w:rsid w:val="002F4F0F"/>
    <w:rsid w:val="002F5091"/>
    <w:rsid w:val="002F54F5"/>
    <w:rsid w:val="002F5760"/>
    <w:rsid w:val="002F5C7A"/>
    <w:rsid w:val="002F5EFB"/>
    <w:rsid w:val="002F61C1"/>
    <w:rsid w:val="002F67B4"/>
    <w:rsid w:val="002F7040"/>
    <w:rsid w:val="002F73EF"/>
    <w:rsid w:val="002F7949"/>
    <w:rsid w:val="0030056B"/>
    <w:rsid w:val="003005E6"/>
    <w:rsid w:val="0030099F"/>
    <w:rsid w:val="00300DD5"/>
    <w:rsid w:val="003012A9"/>
    <w:rsid w:val="003016DA"/>
    <w:rsid w:val="00301760"/>
    <w:rsid w:val="00302036"/>
    <w:rsid w:val="0030225A"/>
    <w:rsid w:val="003023CB"/>
    <w:rsid w:val="003026FA"/>
    <w:rsid w:val="00302F02"/>
    <w:rsid w:val="003030A0"/>
    <w:rsid w:val="0030314A"/>
    <w:rsid w:val="00303CC0"/>
    <w:rsid w:val="00304EA6"/>
    <w:rsid w:val="0030593B"/>
    <w:rsid w:val="00305ADC"/>
    <w:rsid w:val="00305B86"/>
    <w:rsid w:val="00306110"/>
    <w:rsid w:val="003063C3"/>
    <w:rsid w:val="003066D1"/>
    <w:rsid w:val="003068B5"/>
    <w:rsid w:val="00306D77"/>
    <w:rsid w:val="00307D4F"/>
    <w:rsid w:val="00310F40"/>
    <w:rsid w:val="0031107F"/>
    <w:rsid w:val="003118BF"/>
    <w:rsid w:val="00312176"/>
    <w:rsid w:val="00312878"/>
    <w:rsid w:val="00313759"/>
    <w:rsid w:val="00313F51"/>
    <w:rsid w:val="00314338"/>
    <w:rsid w:val="003143A2"/>
    <w:rsid w:val="00315160"/>
    <w:rsid w:val="0031541E"/>
    <w:rsid w:val="00315433"/>
    <w:rsid w:val="0031550E"/>
    <w:rsid w:val="003159A7"/>
    <w:rsid w:val="003167EE"/>
    <w:rsid w:val="00316D02"/>
    <w:rsid w:val="00316DB2"/>
    <w:rsid w:val="00316F53"/>
    <w:rsid w:val="00317309"/>
    <w:rsid w:val="00317D51"/>
    <w:rsid w:val="00317DF9"/>
    <w:rsid w:val="00317E36"/>
    <w:rsid w:val="0032002B"/>
    <w:rsid w:val="00320209"/>
    <w:rsid w:val="003203A3"/>
    <w:rsid w:val="003206C8"/>
    <w:rsid w:val="00320E8D"/>
    <w:rsid w:val="00321156"/>
    <w:rsid w:val="003211A6"/>
    <w:rsid w:val="003217F1"/>
    <w:rsid w:val="0032194A"/>
    <w:rsid w:val="00321ACE"/>
    <w:rsid w:val="00321CB0"/>
    <w:rsid w:val="0032240F"/>
    <w:rsid w:val="0032267F"/>
    <w:rsid w:val="00322C7E"/>
    <w:rsid w:val="00322D5A"/>
    <w:rsid w:val="00322FF4"/>
    <w:rsid w:val="003230E5"/>
    <w:rsid w:val="0032315F"/>
    <w:rsid w:val="003232D2"/>
    <w:rsid w:val="003233E1"/>
    <w:rsid w:val="00323491"/>
    <w:rsid w:val="0032373B"/>
    <w:rsid w:val="003237AD"/>
    <w:rsid w:val="00323ED6"/>
    <w:rsid w:val="00323FDD"/>
    <w:rsid w:val="0032434E"/>
    <w:rsid w:val="0032463F"/>
    <w:rsid w:val="00324C23"/>
    <w:rsid w:val="00324DB2"/>
    <w:rsid w:val="00324DDD"/>
    <w:rsid w:val="00325339"/>
    <w:rsid w:val="003254F8"/>
    <w:rsid w:val="00325524"/>
    <w:rsid w:val="003268CD"/>
    <w:rsid w:val="003274F3"/>
    <w:rsid w:val="00327552"/>
    <w:rsid w:val="003278A7"/>
    <w:rsid w:val="00330267"/>
    <w:rsid w:val="003302A1"/>
    <w:rsid w:val="00330872"/>
    <w:rsid w:val="00331537"/>
    <w:rsid w:val="00331C66"/>
    <w:rsid w:val="0033215C"/>
    <w:rsid w:val="00332B2C"/>
    <w:rsid w:val="00332E8B"/>
    <w:rsid w:val="00332F75"/>
    <w:rsid w:val="00332FCC"/>
    <w:rsid w:val="00333886"/>
    <w:rsid w:val="003338E7"/>
    <w:rsid w:val="00333940"/>
    <w:rsid w:val="00333E11"/>
    <w:rsid w:val="003344E7"/>
    <w:rsid w:val="00335566"/>
    <w:rsid w:val="003358B6"/>
    <w:rsid w:val="00335C05"/>
    <w:rsid w:val="003362B8"/>
    <w:rsid w:val="00336664"/>
    <w:rsid w:val="003369E4"/>
    <w:rsid w:val="00336C38"/>
    <w:rsid w:val="0033783F"/>
    <w:rsid w:val="00337A3E"/>
    <w:rsid w:val="003401B4"/>
    <w:rsid w:val="0034031B"/>
    <w:rsid w:val="003407BF"/>
    <w:rsid w:val="003407C6"/>
    <w:rsid w:val="00340E2E"/>
    <w:rsid w:val="003416FB"/>
    <w:rsid w:val="00342128"/>
    <w:rsid w:val="00342BED"/>
    <w:rsid w:val="00342FFF"/>
    <w:rsid w:val="003435D0"/>
    <w:rsid w:val="00343955"/>
    <w:rsid w:val="00343A2B"/>
    <w:rsid w:val="00344521"/>
    <w:rsid w:val="00344B9F"/>
    <w:rsid w:val="00344EDB"/>
    <w:rsid w:val="0034578D"/>
    <w:rsid w:val="00345E3D"/>
    <w:rsid w:val="00346496"/>
    <w:rsid w:val="00346C3C"/>
    <w:rsid w:val="00346C9E"/>
    <w:rsid w:val="00346EEE"/>
    <w:rsid w:val="00347B32"/>
    <w:rsid w:val="00350107"/>
    <w:rsid w:val="00350447"/>
    <w:rsid w:val="0035051E"/>
    <w:rsid w:val="0035065E"/>
    <w:rsid w:val="00350CCD"/>
    <w:rsid w:val="00350F81"/>
    <w:rsid w:val="003511D0"/>
    <w:rsid w:val="003511FE"/>
    <w:rsid w:val="00351235"/>
    <w:rsid w:val="0035134B"/>
    <w:rsid w:val="003519AC"/>
    <w:rsid w:val="00351A11"/>
    <w:rsid w:val="00351A16"/>
    <w:rsid w:val="0035245B"/>
    <w:rsid w:val="00352707"/>
    <w:rsid w:val="00352ADD"/>
    <w:rsid w:val="0035327B"/>
    <w:rsid w:val="00353445"/>
    <w:rsid w:val="00353EFB"/>
    <w:rsid w:val="003548C3"/>
    <w:rsid w:val="00354A3B"/>
    <w:rsid w:val="00354AB4"/>
    <w:rsid w:val="00354F74"/>
    <w:rsid w:val="003559B2"/>
    <w:rsid w:val="00355FBF"/>
    <w:rsid w:val="00356D0D"/>
    <w:rsid w:val="00357264"/>
    <w:rsid w:val="003575D8"/>
    <w:rsid w:val="003576E2"/>
    <w:rsid w:val="003578A4"/>
    <w:rsid w:val="00357C12"/>
    <w:rsid w:val="00360188"/>
    <w:rsid w:val="0036025B"/>
    <w:rsid w:val="00360A02"/>
    <w:rsid w:val="00360FA3"/>
    <w:rsid w:val="00361094"/>
    <w:rsid w:val="0036114E"/>
    <w:rsid w:val="003611FA"/>
    <w:rsid w:val="00361578"/>
    <w:rsid w:val="00361A78"/>
    <w:rsid w:val="00361BEA"/>
    <w:rsid w:val="00361E55"/>
    <w:rsid w:val="00361F48"/>
    <w:rsid w:val="00362891"/>
    <w:rsid w:val="0036297B"/>
    <w:rsid w:val="00362B41"/>
    <w:rsid w:val="00363371"/>
    <w:rsid w:val="0036375B"/>
    <w:rsid w:val="003643A4"/>
    <w:rsid w:val="003649DA"/>
    <w:rsid w:val="00364ACE"/>
    <w:rsid w:val="00364C10"/>
    <w:rsid w:val="003659FD"/>
    <w:rsid w:val="003664B7"/>
    <w:rsid w:val="003664C4"/>
    <w:rsid w:val="003665A6"/>
    <w:rsid w:val="00366ACB"/>
    <w:rsid w:val="003672BF"/>
    <w:rsid w:val="00367B21"/>
    <w:rsid w:val="00367BF7"/>
    <w:rsid w:val="00370B7A"/>
    <w:rsid w:val="00370F2F"/>
    <w:rsid w:val="003710B1"/>
    <w:rsid w:val="003713CA"/>
    <w:rsid w:val="003716C7"/>
    <w:rsid w:val="00371852"/>
    <w:rsid w:val="00371CA7"/>
    <w:rsid w:val="00371DA7"/>
    <w:rsid w:val="00372281"/>
    <w:rsid w:val="003724F6"/>
    <w:rsid w:val="00372914"/>
    <w:rsid w:val="0037298B"/>
    <w:rsid w:val="00372B9F"/>
    <w:rsid w:val="003733DD"/>
    <w:rsid w:val="0037388C"/>
    <w:rsid w:val="003739A4"/>
    <w:rsid w:val="00373BED"/>
    <w:rsid w:val="00373E85"/>
    <w:rsid w:val="0037410A"/>
    <w:rsid w:val="00374164"/>
    <w:rsid w:val="003744DD"/>
    <w:rsid w:val="00374B55"/>
    <w:rsid w:val="0037506C"/>
    <w:rsid w:val="00375279"/>
    <w:rsid w:val="003759EF"/>
    <w:rsid w:val="00375B24"/>
    <w:rsid w:val="00375D99"/>
    <w:rsid w:val="00376559"/>
    <w:rsid w:val="0037740B"/>
    <w:rsid w:val="003779F5"/>
    <w:rsid w:val="00380C3A"/>
    <w:rsid w:val="00380C7E"/>
    <w:rsid w:val="00380DE6"/>
    <w:rsid w:val="00381622"/>
    <w:rsid w:val="0038184F"/>
    <w:rsid w:val="0038191B"/>
    <w:rsid w:val="00381A73"/>
    <w:rsid w:val="00381D7F"/>
    <w:rsid w:val="003827CF"/>
    <w:rsid w:val="0038299D"/>
    <w:rsid w:val="00382BA7"/>
    <w:rsid w:val="00382D0E"/>
    <w:rsid w:val="003830EB"/>
    <w:rsid w:val="003832FF"/>
    <w:rsid w:val="00383A6E"/>
    <w:rsid w:val="00384859"/>
    <w:rsid w:val="00384D8F"/>
    <w:rsid w:val="00384FED"/>
    <w:rsid w:val="003851C8"/>
    <w:rsid w:val="00385D3D"/>
    <w:rsid w:val="00386621"/>
    <w:rsid w:val="0038672D"/>
    <w:rsid w:val="0038682B"/>
    <w:rsid w:val="00386EFF"/>
    <w:rsid w:val="0038762C"/>
    <w:rsid w:val="00387677"/>
    <w:rsid w:val="003878B1"/>
    <w:rsid w:val="00390B89"/>
    <w:rsid w:val="00390D9A"/>
    <w:rsid w:val="0039100B"/>
    <w:rsid w:val="0039166D"/>
    <w:rsid w:val="00391D08"/>
    <w:rsid w:val="0039203D"/>
    <w:rsid w:val="00392248"/>
    <w:rsid w:val="003924B0"/>
    <w:rsid w:val="0039268E"/>
    <w:rsid w:val="00392CF2"/>
    <w:rsid w:val="0039377F"/>
    <w:rsid w:val="00393A86"/>
    <w:rsid w:val="00394A36"/>
    <w:rsid w:val="00394CF8"/>
    <w:rsid w:val="00396024"/>
    <w:rsid w:val="00396289"/>
    <w:rsid w:val="003965EF"/>
    <w:rsid w:val="00396786"/>
    <w:rsid w:val="00396C32"/>
    <w:rsid w:val="00396F4D"/>
    <w:rsid w:val="00397235"/>
    <w:rsid w:val="00397267"/>
    <w:rsid w:val="003974C5"/>
    <w:rsid w:val="00397B98"/>
    <w:rsid w:val="00397E22"/>
    <w:rsid w:val="003A01C1"/>
    <w:rsid w:val="003A0369"/>
    <w:rsid w:val="003A0632"/>
    <w:rsid w:val="003A0933"/>
    <w:rsid w:val="003A0A13"/>
    <w:rsid w:val="003A0AF0"/>
    <w:rsid w:val="003A0BCD"/>
    <w:rsid w:val="003A1249"/>
    <w:rsid w:val="003A131C"/>
    <w:rsid w:val="003A1542"/>
    <w:rsid w:val="003A166A"/>
    <w:rsid w:val="003A22C8"/>
    <w:rsid w:val="003A2566"/>
    <w:rsid w:val="003A29DF"/>
    <w:rsid w:val="003A312D"/>
    <w:rsid w:val="003A36DF"/>
    <w:rsid w:val="003A396D"/>
    <w:rsid w:val="003A3C15"/>
    <w:rsid w:val="003A52C9"/>
    <w:rsid w:val="003A5437"/>
    <w:rsid w:val="003A551F"/>
    <w:rsid w:val="003A55BE"/>
    <w:rsid w:val="003A5702"/>
    <w:rsid w:val="003A570B"/>
    <w:rsid w:val="003A58E5"/>
    <w:rsid w:val="003A5962"/>
    <w:rsid w:val="003A597D"/>
    <w:rsid w:val="003A5C9C"/>
    <w:rsid w:val="003A5CB8"/>
    <w:rsid w:val="003A5E4B"/>
    <w:rsid w:val="003A6251"/>
    <w:rsid w:val="003A63ED"/>
    <w:rsid w:val="003A65DE"/>
    <w:rsid w:val="003A6877"/>
    <w:rsid w:val="003A6BDD"/>
    <w:rsid w:val="003A7051"/>
    <w:rsid w:val="003A72FE"/>
    <w:rsid w:val="003A781E"/>
    <w:rsid w:val="003B0088"/>
    <w:rsid w:val="003B00BD"/>
    <w:rsid w:val="003B05A1"/>
    <w:rsid w:val="003B0959"/>
    <w:rsid w:val="003B0C69"/>
    <w:rsid w:val="003B11D1"/>
    <w:rsid w:val="003B11D7"/>
    <w:rsid w:val="003B1BC3"/>
    <w:rsid w:val="003B2D28"/>
    <w:rsid w:val="003B34B3"/>
    <w:rsid w:val="003B357F"/>
    <w:rsid w:val="003B4229"/>
    <w:rsid w:val="003B4CA3"/>
    <w:rsid w:val="003B594C"/>
    <w:rsid w:val="003B5FD5"/>
    <w:rsid w:val="003B7473"/>
    <w:rsid w:val="003B7983"/>
    <w:rsid w:val="003B7E17"/>
    <w:rsid w:val="003C0DF4"/>
    <w:rsid w:val="003C0E97"/>
    <w:rsid w:val="003C143C"/>
    <w:rsid w:val="003C18C6"/>
    <w:rsid w:val="003C1A78"/>
    <w:rsid w:val="003C207D"/>
    <w:rsid w:val="003C274D"/>
    <w:rsid w:val="003C287D"/>
    <w:rsid w:val="003C2E96"/>
    <w:rsid w:val="003C3838"/>
    <w:rsid w:val="003C3A65"/>
    <w:rsid w:val="003C3B34"/>
    <w:rsid w:val="003C4497"/>
    <w:rsid w:val="003C5135"/>
    <w:rsid w:val="003C5257"/>
    <w:rsid w:val="003C573C"/>
    <w:rsid w:val="003C5AC2"/>
    <w:rsid w:val="003C5B5E"/>
    <w:rsid w:val="003C621D"/>
    <w:rsid w:val="003C66A7"/>
    <w:rsid w:val="003C6786"/>
    <w:rsid w:val="003C6F0E"/>
    <w:rsid w:val="003C762B"/>
    <w:rsid w:val="003C76BA"/>
    <w:rsid w:val="003C7CF7"/>
    <w:rsid w:val="003D0495"/>
    <w:rsid w:val="003D09AC"/>
    <w:rsid w:val="003D0B4B"/>
    <w:rsid w:val="003D13AE"/>
    <w:rsid w:val="003D16EE"/>
    <w:rsid w:val="003D18AD"/>
    <w:rsid w:val="003D19AA"/>
    <w:rsid w:val="003D19B3"/>
    <w:rsid w:val="003D24CB"/>
    <w:rsid w:val="003D24F7"/>
    <w:rsid w:val="003D25D1"/>
    <w:rsid w:val="003D2C45"/>
    <w:rsid w:val="003D326B"/>
    <w:rsid w:val="003D3272"/>
    <w:rsid w:val="003D3388"/>
    <w:rsid w:val="003D3C40"/>
    <w:rsid w:val="003D3F4C"/>
    <w:rsid w:val="003D40C7"/>
    <w:rsid w:val="003D4381"/>
    <w:rsid w:val="003D4F20"/>
    <w:rsid w:val="003D556A"/>
    <w:rsid w:val="003D570E"/>
    <w:rsid w:val="003D58DD"/>
    <w:rsid w:val="003D5C8D"/>
    <w:rsid w:val="003D5EB1"/>
    <w:rsid w:val="003D7245"/>
    <w:rsid w:val="003D78E7"/>
    <w:rsid w:val="003D7C99"/>
    <w:rsid w:val="003D7CFA"/>
    <w:rsid w:val="003E0502"/>
    <w:rsid w:val="003E0596"/>
    <w:rsid w:val="003E0699"/>
    <w:rsid w:val="003E07A3"/>
    <w:rsid w:val="003E12AB"/>
    <w:rsid w:val="003E14FA"/>
    <w:rsid w:val="003E172E"/>
    <w:rsid w:val="003E182A"/>
    <w:rsid w:val="003E3924"/>
    <w:rsid w:val="003E3F68"/>
    <w:rsid w:val="003E456C"/>
    <w:rsid w:val="003E48CE"/>
    <w:rsid w:val="003E500A"/>
    <w:rsid w:val="003E588B"/>
    <w:rsid w:val="003E5C17"/>
    <w:rsid w:val="003E6146"/>
    <w:rsid w:val="003E61A7"/>
    <w:rsid w:val="003E6498"/>
    <w:rsid w:val="003E6678"/>
    <w:rsid w:val="003E6D53"/>
    <w:rsid w:val="003E6F97"/>
    <w:rsid w:val="003E6FA5"/>
    <w:rsid w:val="003E713D"/>
    <w:rsid w:val="003E7545"/>
    <w:rsid w:val="003E7C28"/>
    <w:rsid w:val="003F0393"/>
    <w:rsid w:val="003F1D18"/>
    <w:rsid w:val="003F27D6"/>
    <w:rsid w:val="003F291F"/>
    <w:rsid w:val="003F38A5"/>
    <w:rsid w:val="003F3CBC"/>
    <w:rsid w:val="003F3F2A"/>
    <w:rsid w:val="003F41C5"/>
    <w:rsid w:val="003F41C8"/>
    <w:rsid w:val="003F4604"/>
    <w:rsid w:val="003F4621"/>
    <w:rsid w:val="003F465C"/>
    <w:rsid w:val="003F47B3"/>
    <w:rsid w:val="003F5308"/>
    <w:rsid w:val="003F57BD"/>
    <w:rsid w:val="003F58C3"/>
    <w:rsid w:val="003F5A7C"/>
    <w:rsid w:val="003F6E06"/>
    <w:rsid w:val="003F7600"/>
    <w:rsid w:val="003F7801"/>
    <w:rsid w:val="003F7D29"/>
    <w:rsid w:val="003F7EB2"/>
    <w:rsid w:val="004005CF"/>
    <w:rsid w:val="00401024"/>
    <w:rsid w:val="00401545"/>
    <w:rsid w:val="004018B7"/>
    <w:rsid w:val="00401E42"/>
    <w:rsid w:val="00402545"/>
    <w:rsid w:val="00402ACB"/>
    <w:rsid w:val="00402C96"/>
    <w:rsid w:val="00402CA5"/>
    <w:rsid w:val="0040336C"/>
    <w:rsid w:val="00403699"/>
    <w:rsid w:val="0040372D"/>
    <w:rsid w:val="00403D95"/>
    <w:rsid w:val="00403E8B"/>
    <w:rsid w:val="00404687"/>
    <w:rsid w:val="00404774"/>
    <w:rsid w:val="004060E2"/>
    <w:rsid w:val="00406128"/>
    <w:rsid w:val="004064FC"/>
    <w:rsid w:val="004065A7"/>
    <w:rsid w:val="00406967"/>
    <w:rsid w:val="00407392"/>
    <w:rsid w:val="0040746B"/>
    <w:rsid w:val="00407ED3"/>
    <w:rsid w:val="0041015F"/>
    <w:rsid w:val="0041036C"/>
    <w:rsid w:val="004103BB"/>
    <w:rsid w:val="00412112"/>
    <w:rsid w:val="004124E3"/>
    <w:rsid w:val="004135DD"/>
    <w:rsid w:val="00413841"/>
    <w:rsid w:val="004139F6"/>
    <w:rsid w:val="00413A4D"/>
    <w:rsid w:val="00413FFF"/>
    <w:rsid w:val="00414171"/>
    <w:rsid w:val="00414221"/>
    <w:rsid w:val="00414495"/>
    <w:rsid w:val="004145D6"/>
    <w:rsid w:val="00415221"/>
    <w:rsid w:val="00415495"/>
    <w:rsid w:val="00415937"/>
    <w:rsid w:val="00415CBF"/>
    <w:rsid w:val="00415CC6"/>
    <w:rsid w:val="00416C2E"/>
    <w:rsid w:val="00416E6A"/>
    <w:rsid w:val="00417343"/>
    <w:rsid w:val="00417ABF"/>
    <w:rsid w:val="0042050E"/>
    <w:rsid w:val="00420A01"/>
    <w:rsid w:val="00420FE7"/>
    <w:rsid w:val="0042121C"/>
    <w:rsid w:val="0042153D"/>
    <w:rsid w:val="0042188C"/>
    <w:rsid w:val="00421A31"/>
    <w:rsid w:val="0042206E"/>
    <w:rsid w:val="00422326"/>
    <w:rsid w:val="0042274B"/>
    <w:rsid w:val="004228B9"/>
    <w:rsid w:val="004229F0"/>
    <w:rsid w:val="00422A06"/>
    <w:rsid w:val="004230CA"/>
    <w:rsid w:val="004236C0"/>
    <w:rsid w:val="004236F5"/>
    <w:rsid w:val="004239CC"/>
    <w:rsid w:val="0042420B"/>
    <w:rsid w:val="00424584"/>
    <w:rsid w:val="00424E9E"/>
    <w:rsid w:val="0042534A"/>
    <w:rsid w:val="00425967"/>
    <w:rsid w:val="00426205"/>
    <w:rsid w:val="00426598"/>
    <w:rsid w:val="0042671B"/>
    <w:rsid w:val="00426A1C"/>
    <w:rsid w:val="00426FE1"/>
    <w:rsid w:val="00427194"/>
    <w:rsid w:val="004271A0"/>
    <w:rsid w:val="00427E7B"/>
    <w:rsid w:val="004303AA"/>
    <w:rsid w:val="0043187F"/>
    <w:rsid w:val="00431C77"/>
    <w:rsid w:val="00431F99"/>
    <w:rsid w:val="004320CF"/>
    <w:rsid w:val="004325B8"/>
    <w:rsid w:val="004329AA"/>
    <w:rsid w:val="00432D79"/>
    <w:rsid w:val="004334C0"/>
    <w:rsid w:val="004335F5"/>
    <w:rsid w:val="0043370F"/>
    <w:rsid w:val="00433828"/>
    <w:rsid w:val="00433DBA"/>
    <w:rsid w:val="004342AE"/>
    <w:rsid w:val="00434D97"/>
    <w:rsid w:val="00434E07"/>
    <w:rsid w:val="00434E70"/>
    <w:rsid w:val="0043557E"/>
    <w:rsid w:val="00435A76"/>
    <w:rsid w:val="00435BBE"/>
    <w:rsid w:val="00435D6B"/>
    <w:rsid w:val="004361A0"/>
    <w:rsid w:val="004362A3"/>
    <w:rsid w:val="00436A41"/>
    <w:rsid w:val="00437070"/>
    <w:rsid w:val="004374C7"/>
    <w:rsid w:val="00437528"/>
    <w:rsid w:val="0043788F"/>
    <w:rsid w:val="0043798C"/>
    <w:rsid w:val="00437A74"/>
    <w:rsid w:val="004409A3"/>
    <w:rsid w:val="00440ADD"/>
    <w:rsid w:val="00440C9A"/>
    <w:rsid w:val="00440F8D"/>
    <w:rsid w:val="00441B38"/>
    <w:rsid w:val="00441D1C"/>
    <w:rsid w:val="00441EEE"/>
    <w:rsid w:val="00441FFA"/>
    <w:rsid w:val="004423CA"/>
    <w:rsid w:val="00442465"/>
    <w:rsid w:val="00442B02"/>
    <w:rsid w:val="00442E6B"/>
    <w:rsid w:val="0044326F"/>
    <w:rsid w:val="00443638"/>
    <w:rsid w:val="004436B0"/>
    <w:rsid w:val="004436E4"/>
    <w:rsid w:val="00443784"/>
    <w:rsid w:val="00443DD8"/>
    <w:rsid w:val="004440D7"/>
    <w:rsid w:val="00444734"/>
    <w:rsid w:val="00444736"/>
    <w:rsid w:val="00444972"/>
    <w:rsid w:val="00444F6E"/>
    <w:rsid w:val="0044546A"/>
    <w:rsid w:val="0044604E"/>
    <w:rsid w:val="004463AD"/>
    <w:rsid w:val="00446803"/>
    <w:rsid w:val="00446EAB"/>
    <w:rsid w:val="004470D3"/>
    <w:rsid w:val="00447207"/>
    <w:rsid w:val="004472E7"/>
    <w:rsid w:val="004473BE"/>
    <w:rsid w:val="0044791F"/>
    <w:rsid w:val="00447A63"/>
    <w:rsid w:val="00447BFA"/>
    <w:rsid w:val="00447DAD"/>
    <w:rsid w:val="00450CF5"/>
    <w:rsid w:val="00450D69"/>
    <w:rsid w:val="0045154A"/>
    <w:rsid w:val="0045174B"/>
    <w:rsid w:val="00451828"/>
    <w:rsid w:val="00451EF5"/>
    <w:rsid w:val="0045239A"/>
    <w:rsid w:val="00452505"/>
    <w:rsid w:val="00452868"/>
    <w:rsid w:val="00452DD5"/>
    <w:rsid w:val="004530C1"/>
    <w:rsid w:val="00453328"/>
    <w:rsid w:val="00453A9B"/>
    <w:rsid w:val="00453B98"/>
    <w:rsid w:val="00453DE5"/>
    <w:rsid w:val="0045497A"/>
    <w:rsid w:val="0045498D"/>
    <w:rsid w:val="004553FF"/>
    <w:rsid w:val="004554DE"/>
    <w:rsid w:val="0045557C"/>
    <w:rsid w:val="00455581"/>
    <w:rsid w:val="0045570A"/>
    <w:rsid w:val="00455E5E"/>
    <w:rsid w:val="00456336"/>
    <w:rsid w:val="00456458"/>
    <w:rsid w:val="004567A1"/>
    <w:rsid w:val="00456B0D"/>
    <w:rsid w:val="00456B1C"/>
    <w:rsid w:val="004571A6"/>
    <w:rsid w:val="004577D9"/>
    <w:rsid w:val="00457A38"/>
    <w:rsid w:val="004600ED"/>
    <w:rsid w:val="004604FE"/>
    <w:rsid w:val="00460954"/>
    <w:rsid w:val="004609B0"/>
    <w:rsid w:val="00460C3E"/>
    <w:rsid w:val="00460FA0"/>
    <w:rsid w:val="0046109B"/>
    <w:rsid w:val="004617C6"/>
    <w:rsid w:val="00461C4A"/>
    <w:rsid w:val="00462014"/>
    <w:rsid w:val="004626A0"/>
    <w:rsid w:val="00462E50"/>
    <w:rsid w:val="00462FE0"/>
    <w:rsid w:val="004631F8"/>
    <w:rsid w:val="00463397"/>
    <w:rsid w:val="0046384D"/>
    <w:rsid w:val="00463F87"/>
    <w:rsid w:val="0046406C"/>
    <w:rsid w:val="004643A2"/>
    <w:rsid w:val="0046453B"/>
    <w:rsid w:val="00464C98"/>
    <w:rsid w:val="00464E73"/>
    <w:rsid w:val="00464F35"/>
    <w:rsid w:val="004655AF"/>
    <w:rsid w:val="00465760"/>
    <w:rsid w:val="004657A7"/>
    <w:rsid w:val="004657ED"/>
    <w:rsid w:val="00465BD7"/>
    <w:rsid w:val="00465CB7"/>
    <w:rsid w:val="00465E53"/>
    <w:rsid w:val="00466301"/>
    <w:rsid w:val="004668CE"/>
    <w:rsid w:val="00466C64"/>
    <w:rsid w:val="00466D0A"/>
    <w:rsid w:val="00467116"/>
    <w:rsid w:val="00467730"/>
    <w:rsid w:val="0046780E"/>
    <w:rsid w:val="00467D0D"/>
    <w:rsid w:val="004701C2"/>
    <w:rsid w:val="00470B35"/>
    <w:rsid w:val="0047163E"/>
    <w:rsid w:val="00471880"/>
    <w:rsid w:val="004719A1"/>
    <w:rsid w:val="004720AA"/>
    <w:rsid w:val="00473062"/>
    <w:rsid w:val="00473168"/>
    <w:rsid w:val="004731F4"/>
    <w:rsid w:val="004733AB"/>
    <w:rsid w:val="00473B19"/>
    <w:rsid w:val="00473F04"/>
    <w:rsid w:val="004752FD"/>
    <w:rsid w:val="00475838"/>
    <w:rsid w:val="00476174"/>
    <w:rsid w:val="004766E2"/>
    <w:rsid w:val="0047687C"/>
    <w:rsid w:val="00476F67"/>
    <w:rsid w:val="00477A61"/>
    <w:rsid w:val="00477DFC"/>
    <w:rsid w:val="0048012B"/>
    <w:rsid w:val="0048015D"/>
    <w:rsid w:val="00480272"/>
    <w:rsid w:val="004803AD"/>
    <w:rsid w:val="0048063D"/>
    <w:rsid w:val="00480A04"/>
    <w:rsid w:val="00480D4F"/>
    <w:rsid w:val="00480F0E"/>
    <w:rsid w:val="00480FC3"/>
    <w:rsid w:val="0048103F"/>
    <w:rsid w:val="004813A2"/>
    <w:rsid w:val="00482718"/>
    <w:rsid w:val="004828B5"/>
    <w:rsid w:val="00482CF4"/>
    <w:rsid w:val="0048335E"/>
    <w:rsid w:val="004835D0"/>
    <w:rsid w:val="00483991"/>
    <w:rsid w:val="00483C33"/>
    <w:rsid w:val="00483CE3"/>
    <w:rsid w:val="00483DB8"/>
    <w:rsid w:val="00483F1B"/>
    <w:rsid w:val="00484009"/>
    <w:rsid w:val="0048442F"/>
    <w:rsid w:val="00484563"/>
    <w:rsid w:val="004845A8"/>
    <w:rsid w:val="00484656"/>
    <w:rsid w:val="00484A5E"/>
    <w:rsid w:val="00484E19"/>
    <w:rsid w:val="004850C4"/>
    <w:rsid w:val="004855D8"/>
    <w:rsid w:val="004858E1"/>
    <w:rsid w:val="00485C06"/>
    <w:rsid w:val="00485DEF"/>
    <w:rsid w:val="00486051"/>
    <w:rsid w:val="0048655C"/>
    <w:rsid w:val="0048670C"/>
    <w:rsid w:val="004867A3"/>
    <w:rsid w:val="00486D9C"/>
    <w:rsid w:val="0048710C"/>
    <w:rsid w:val="004876BE"/>
    <w:rsid w:val="004879BD"/>
    <w:rsid w:val="00487F3D"/>
    <w:rsid w:val="0049003F"/>
    <w:rsid w:val="00490065"/>
    <w:rsid w:val="00490129"/>
    <w:rsid w:val="00490665"/>
    <w:rsid w:val="00490C67"/>
    <w:rsid w:val="0049106C"/>
    <w:rsid w:val="0049188B"/>
    <w:rsid w:val="00491A97"/>
    <w:rsid w:val="00491E64"/>
    <w:rsid w:val="004924F1"/>
    <w:rsid w:val="00492B71"/>
    <w:rsid w:val="004931CC"/>
    <w:rsid w:val="0049368C"/>
    <w:rsid w:val="004937C7"/>
    <w:rsid w:val="00493F9C"/>
    <w:rsid w:val="004941DF"/>
    <w:rsid w:val="004944CA"/>
    <w:rsid w:val="004944F2"/>
    <w:rsid w:val="00494902"/>
    <w:rsid w:val="00494965"/>
    <w:rsid w:val="00494B4E"/>
    <w:rsid w:val="00495A73"/>
    <w:rsid w:val="0049608F"/>
    <w:rsid w:val="00496339"/>
    <w:rsid w:val="00496548"/>
    <w:rsid w:val="004967B0"/>
    <w:rsid w:val="00496E20"/>
    <w:rsid w:val="00496E85"/>
    <w:rsid w:val="00497B9C"/>
    <w:rsid w:val="00497CC3"/>
    <w:rsid w:val="00497CED"/>
    <w:rsid w:val="004A059E"/>
    <w:rsid w:val="004A0705"/>
    <w:rsid w:val="004A103C"/>
    <w:rsid w:val="004A11F5"/>
    <w:rsid w:val="004A1788"/>
    <w:rsid w:val="004A1AE1"/>
    <w:rsid w:val="004A20E4"/>
    <w:rsid w:val="004A222A"/>
    <w:rsid w:val="004A24C3"/>
    <w:rsid w:val="004A2ACF"/>
    <w:rsid w:val="004A30DD"/>
    <w:rsid w:val="004A31C0"/>
    <w:rsid w:val="004A32C4"/>
    <w:rsid w:val="004A371B"/>
    <w:rsid w:val="004A3D51"/>
    <w:rsid w:val="004A3EF1"/>
    <w:rsid w:val="004A4093"/>
    <w:rsid w:val="004A46EA"/>
    <w:rsid w:val="004A4F39"/>
    <w:rsid w:val="004A4F94"/>
    <w:rsid w:val="004A5292"/>
    <w:rsid w:val="004A546C"/>
    <w:rsid w:val="004A5B98"/>
    <w:rsid w:val="004A60FB"/>
    <w:rsid w:val="004A648D"/>
    <w:rsid w:val="004A6706"/>
    <w:rsid w:val="004A67ED"/>
    <w:rsid w:val="004A6821"/>
    <w:rsid w:val="004A6900"/>
    <w:rsid w:val="004A6AA9"/>
    <w:rsid w:val="004A6E55"/>
    <w:rsid w:val="004A7248"/>
    <w:rsid w:val="004A72D8"/>
    <w:rsid w:val="004A752E"/>
    <w:rsid w:val="004A7E24"/>
    <w:rsid w:val="004A7F37"/>
    <w:rsid w:val="004B1440"/>
    <w:rsid w:val="004B17F8"/>
    <w:rsid w:val="004B19B9"/>
    <w:rsid w:val="004B203E"/>
    <w:rsid w:val="004B2488"/>
    <w:rsid w:val="004B26E4"/>
    <w:rsid w:val="004B43F4"/>
    <w:rsid w:val="004B48CE"/>
    <w:rsid w:val="004B4A9E"/>
    <w:rsid w:val="004B51FD"/>
    <w:rsid w:val="004B5E32"/>
    <w:rsid w:val="004B5F13"/>
    <w:rsid w:val="004B60CF"/>
    <w:rsid w:val="004B6D3E"/>
    <w:rsid w:val="004B6E8D"/>
    <w:rsid w:val="004B738F"/>
    <w:rsid w:val="004B7486"/>
    <w:rsid w:val="004B7F05"/>
    <w:rsid w:val="004C0DAF"/>
    <w:rsid w:val="004C0E72"/>
    <w:rsid w:val="004C12D9"/>
    <w:rsid w:val="004C17A3"/>
    <w:rsid w:val="004C1943"/>
    <w:rsid w:val="004C1993"/>
    <w:rsid w:val="004C1C9B"/>
    <w:rsid w:val="004C1ECE"/>
    <w:rsid w:val="004C2456"/>
    <w:rsid w:val="004C2469"/>
    <w:rsid w:val="004C2588"/>
    <w:rsid w:val="004C2CDD"/>
    <w:rsid w:val="004C2DDE"/>
    <w:rsid w:val="004C3156"/>
    <w:rsid w:val="004C31D9"/>
    <w:rsid w:val="004C31E4"/>
    <w:rsid w:val="004C31EA"/>
    <w:rsid w:val="004C323F"/>
    <w:rsid w:val="004C3AB1"/>
    <w:rsid w:val="004C4A2C"/>
    <w:rsid w:val="004C4AFE"/>
    <w:rsid w:val="004C50F5"/>
    <w:rsid w:val="004C53BD"/>
    <w:rsid w:val="004C5407"/>
    <w:rsid w:val="004C5451"/>
    <w:rsid w:val="004C572A"/>
    <w:rsid w:val="004C5A2E"/>
    <w:rsid w:val="004C5DE4"/>
    <w:rsid w:val="004C61F2"/>
    <w:rsid w:val="004C6426"/>
    <w:rsid w:val="004C648E"/>
    <w:rsid w:val="004C6676"/>
    <w:rsid w:val="004C69EE"/>
    <w:rsid w:val="004C6CD6"/>
    <w:rsid w:val="004C737D"/>
    <w:rsid w:val="004C7D00"/>
    <w:rsid w:val="004D012A"/>
    <w:rsid w:val="004D0B9A"/>
    <w:rsid w:val="004D0CF9"/>
    <w:rsid w:val="004D10BD"/>
    <w:rsid w:val="004D10BF"/>
    <w:rsid w:val="004D11F3"/>
    <w:rsid w:val="004D12EC"/>
    <w:rsid w:val="004D1700"/>
    <w:rsid w:val="004D245F"/>
    <w:rsid w:val="004D2C6D"/>
    <w:rsid w:val="004D3F83"/>
    <w:rsid w:val="004D4103"/>
    <w:rsid w:val="004D47C3"/>
    <w:rsid w:val="004D49CB"/>
    <w:rsid w:val="004D4BC6"/>
    <w:rsid w:val="004D56AF"/>
    <w:rsid w:val="004D572B"/>
    <w:rsid w:val="004D5A76"/>
    <w:rsid w:val="004D68ED"/>
    <w:rsid w:val="004D7041"/>
    <w:rsid w:val="004D706B"/>
    <w:rsid w:val="004D7475"/>
    <w:rsid w:val="004D75E9"/>
    <w:rsid w:val="004D792E"/>
    <w:rsid w:val="004E0144"/>
    <w:rsid w:val="004E15A6"/>
    <w:rsid w:val="004E1661"/>
    <w:rsid w:val="004E1B60"/>
    <w:rsid w:val="004E24EC"/>
    <w:rsid w:val="004E2927"/>
    <w:rsid w:val="004E2D4E"/>
    <w:rsid w:val="004E2E5B"/>
    <w:rsid w:val="004E3134"/>
    <w:rsid w:val="004E31E1"/>
    <w:rsid w:val="004E3685"/>
    <w:rsid w:val="004E453C"/>
    <w:rsid w:val="004E47DD"/>
    <w:rsid w:val="004E4C28"/>
    <w:rsid w:val="004E4C5A"/>
    <w:rsid w:val="004E52E5"/>
    <w:rsid w:val="004E53DB"/>
    <w:rsid w:val="004E5537"/>
    <w:rsid w:val="004E5689"/>
    <w:rsid w:val="004E56D9"/>
    <w:rsid w:val="004E5D25"/>
    <w:rsid w:val="004E5F13"/>
    <w:rsid w:val="004E6407"/>
    <w:rsid w:val="004E6821"/>
    <w:rsid w:val="004E6844"/>
    <w:rsid w:val="004E6A42"/>
    <w:rsid w:val="004E6E44"/>
    <w:rsid w:val="004E74D4"/>
    <w:rsid w:val="004E7BE8"/>
    <w:rsid w:val="004F0657"/>
    <w:rsid w:val="004F0670"/>
    <w:rsid w:val="004F0D6B"/>
    <w:rsid w:val="004F1098"/>
    <w:rsid w:val="004F1BA7"/>
    <w:rsid w:val="004F1CF3"/>
    <w:rsid w:val="004F20CE"/>
    <w:rsid w:val="004F2BF1"/>
    <w:rsid w:val="004F3072"/>
    <w:rsid w:val="004F3210"/>
    <w:rsid w:val="004F3337"/>
    <w:rsid w:val="004F3347"/>
    <w:rsid w:val="004F33A1"/>
    <w:rsid w:val="004F4103"/>
    <w:rsid w:val="004F41B8"/>
    <w:rsid w:val="004F43B9"/>
    <w:rsid w:val="004F465A"/>
    <w:rsid w:val="004F48C0"/>
    <w:rsid w:val="004F4A45"/>
    <w:rsid w:val="004F4A56"/>
    <w:rsid w:val="004F4B61"/>
    <w:rsid w:val="004F4D08"/>
    <w:rsid w:val="004F4D5C"/>
    <w:rsid w:val="004F4F30"/>
    <w:rsid w:val="004F5537"/>
    <w:rsid w:val="004F5B94"/>
    <w:rsid w:val="004F5F2B"/>
    <w:rsid w:val="004F5FA1"/>
    <w:rsid w:val="004F608B"/>
    <w:rsid w:val="004F62ED"/>
    <w:rsid w:val="004F6664"/>
    <w:rsid w:val="004F6833"/>
    <w:rsid w:val="004F6980"/>
    <w:rsid w:val="004F6CA2"/>
    <w:rsid w:val="0050011C"/>
    <w:rsid w:val="00500277"/>
    <w:rsid w:val="005002E1"/>
    <w:rsid w:val="005010C8"/>
    <w:rsid w:val="005017F5"/>
    <w:rsid w:val="00501A65"/>
    <w:rsid w:val="00501E7F"/>
    <w:rsid w:val="00502614"/>
    <w:rsid w:val="005028E3"/>
    <w:rsid w:val="00502BD1"/>
    <w:rsid w:val="005042A7"/>
    <w:rsid w:val="0050431D"/>
    <w:rsid w:val="00504551"/>
    <w:rsid w:val="0050472D"/>
    <w:rsid w:val="005049CB"/>
    <w:rsid w:val="00504C92"/>
    <w:rsid w:val="00504DD7"/>
    <w:rsid w:val="00505822"/>
    <w:rsid w:val="00505C96"/>
    <w:rsid w:val="00505F4F"/>
    <w:rsid w:val="00507076"/>
    <w:rsid w:val="00507434"/>
    <w:rsid w:val="00507456"/>
    <w:rsid w:val="0050759E"/>
    <w:rsid w:val="00507657"/>
    <w:rsid w:val="005078DA"/>
    <w:rsid w:val="00507AEF"/>
    <w:rsid w:val="00507CDF"/>
    <w:rsid w:val="00507CF3"/>
    <w:rsid w:val="00507ED9"/>
    <w:rsid w:val="0051006D"/>
    <w:rsid w:val="005103A3"/>
    <w:rsid w:val="00510711"/>
    <w:rsid w:val="00510777"/>
    <w:rsid w:val="00511128"/>
    <w:rsid w:val="005116C0"/>
    <w:rsid w:val="00511C51"/>
    <w:rsid w:val="0051210B"/>
    <w:rsid w:val="005121B2"/>
    <w:rsid w:val="005122CF"/>
    <w:rsid w:val="005123CF"/>
    <w:rsid w:val="00512711"/>
    <w:rsid w:val="0051301A"/>
    <w:rsid w:val="0051305A"/>
    <w:rsid w:val="00513361"/>
    <w:rsid w:val="005134DB"/>
    <w:rsid w:val="0051356D"/>
    <w:rsid w:val="00513974"/>
    <w:rsid w:val="00513CD4"/>
    <w:rsid w:val="00513F12"/>
    <w:rsid w:val="00514D14"/>
    <w:rsid w:val="00514DE4"/>
    <w:rsid w:val="00515049"/>
    <w:rsid w:val="00515F61"/>
    <w:rsid w:val="0051613E"/>
    <w:rsid w:val="00516282"/>
    <w:rsid w:val="005163CC"/>
    <w:rsid w:val="005168E9"/>
    <w:rsid w:val="00516D45"/>
    <w:rsid w:val="00517624"/>
    <w:rsid w:val="0051772C"/>
    <w:rsid w:val="00520A04"/>
    <w:rsid w:val="00521637"/>
    <w:rsid w:val="00521900"/>
    <w:rsid w:val="00521B10"/>
    <w:rsid w:val="00521E58"/>
    <w:rsid w:val="005239F1"/>
    <w:rsid w:val="00523A39"/>
    <w:rsid w:val="00523AD6"/>
    <w:rsid w:val="00523F59"/>
    <w:rsid w:val="0052408B"/>
    <w:rsid w:val="00524249"/>
    <w:rsid w:val="00524A55"/>
    <w:rsid w:val="00524C96"/>
    <w:rsid w:val="00524CA1"/>
    <w:rsid w:val="0052539F"/>
    <w:rsid w:val="0052577A"/>
    <w:rsid w:val="005261AB"/>
    <w:rsid w:val="00526328"/>
    <w:rsid w:val="0052701B"/>
    <w:rsid w:val="00527207"/>
    <w:rsid w:val="00527439"/>
    <w:rsid w:val="0052747D"/>
    <w:rsid w:val="005278E0"/>
    <w:rsid w:val="00527A27"/>
    <w:rsid w:val="00530445"/>
    <w:rsid w:val="0053049C"/>
    <w:rsid w:val="0053062F"/>
    <w:rsid w:val="00530C22"/>
    <w:rsid w:val="00530D0A"/>
    <w:rsid w:val="00530DC3"/>
    <w:rsid w:val="005313A1"/>
    <w:rsid w:val="00531CA8"/>
    <w:rsid w:val="005326EC"/>
    <w:rsid w:val="00532AFF"/>
    <w:rsid w:val="00533476"/>
    <w:rsid w:val="005335E7"/>
    <w:rsid w:val="00533C7A"/>
    <w:rsid w:val="00533D51"/>
    <w:rsid w:val="00533FA2"/>
    <w:rsid w:val="00534141"/>
    <w:rsid w:val="00534246"/>
    <w:rsid w:val="0053457B"/>
    <w:rsid w:val="00534D05"/>
    <w:rsid w:val="00535129"/>
    <w:rsid w:val="00535571"/>
    <w:rsid w:val="005355F2"/>
    <w:rsid w:val="005358BE"/>
    <w:rsid w:val="00535C76"/>
    <w:rsid w:val="0053607C"/>
    <w:rsid w:val="005362A2"/>
    <w:rsid w:val="00536D53"/>
    <w:rsid w:val="00537040"/>
    <w:rsid w:val="005375C4"/>
    <w:rsid w:val="00537EE4"/>
    <w:rsid w:val="00537FF6"/>
    <w:rsid w:val="005413A5"/>
    <w:rsid w:val="00541EC3"/>
    <w:rsid w:val="00542611"/>
    <w:rsid w:val="005426C1"/>
    <w:rsid w:val="005427C4"/>
    <w:rsid w:val="005427D8"/>
    <w:rsid w:val="00542A3B"/>
    <w:rsid w:val="00542A9B"/>
    <w:rsid w:val="005432DD"/>
    <w:rsid w:val="00543609"/>
    <w:rsid w:val="0054443A"/>
    <w:rsid w:val="005444FD"/>
    <w:rsid w:val="00544750"/>
    <w:rsid w:val="00544767"/>
    <w:rsid w:val="00544A3D"/>
    <w:rsid w:val="00544E50"/>
    <w:rsid w:val="00544F06"/>
    <w:rsid w:val="0054550C"/>
    <w:rsid w:val="005458AE"/>
    <w:rsid w:val="005464E1"/>
    <w:rsid w:val="00546B00"/>
    <w:rsid w:val="00546E89"/>
    <w:rsid w:val="00546F17"/>
    <w:rsid w:val="00546F7D"/>
    <w:rsid w:val="005477B9"/>
    <w:rsid w:val="00547A48"/>
    <w:rsid w:val="00550258"/>
    <w:rsid w:val="00550F87"/>
    <w:rsid w:val="00550FF5"/>
    <w:rsid w:val="00551492"/>
    <w:rsid w:val="0055249A"/>
    <w:rsid w:val="00552687"/>
    <w:rsid w:val="0055303D"/>
    <w:rsid w:val="005534F3"/>
    <w:rsid w:val="00553BD5"/>
    <w:rsid w:val="00554C97"/>
    <w:rsid w:val="00555183"/>
    <w:rsid w:val="0055529E"/>
    <w:rsid w:val="0055566F"/>
    <w:rsid w:val="00555BC6"/>
    <w:rsid w:val="00555C73"/>
    <w:rsid w:val="00555F5B"/>
    <w:rsid w:val="00556C29"/>
    <w:rsid w:val="00556DD2"/>
    <w:rsid w:val="00557E43"/>
    <w:rsid w:val="0056064A"/>
    <w:rsid w:val="00560971"/>
    <w:rsid w:val="00560E34"/>
    <w:rsid w:val="00560EF9"/>
    <w:rsid w:val="00560F1D"/>
    <w:rsid w:val="00561B3A"/>
    <w:rsid w:val="00561E0A"/>
    <w:rsid w:val="00561EC2"/>
    <w:rsid w:val="00562380"/>
    <w:rsid w:val="00562AC1"/>
    <w:rsid w:val="0056336F"/>
    <w:rsid w:val="005633DB"/>
    <w:rsid w:val="00563AA1"/>
    <w:rsid w:val="00563EC0"/>
    <w:rsid w:val="005645AB"/>
    <w:rsid w:val="005647DC"/>
    <w:rsid w:val="00564C90"/>
    <w:rsid w:val="00566034"/>
    <w:rsid w:val="00566333"/>
    <w:rsid w:val="005667CF"/>
    <w:rsid w:val="0056684E"/>
    <w:rsid w:val="005676D0"/>
    <w:rsid w:val="00567C99"/>
    <w:rsid w:val="00570487"/>
    <w:rsid w:val="00570C17"/>
    <w:rsid w:val="00570FD0"/>
    <w:rsid w:val="00571085"/>
    <w:rsid w:val="005712C0"/>
    <w:rsid w:val="00571A9A"/>
    <w:rsid w:val="00571CDB"/>
    <w:rsid w:val="00571DCF"/>
    <w:rsid w:val="0057224A"/>
    <w:rsid w:val="00572955"/>
    <w:rsid w:val="00572F4E"/>
    <w:rsid w:val="00573239"/>
    <w:rsid w:val="00573815"/>
    <w:rsid w:val="00573BEE"/>
    <w:rsid w:val="00574136"/>
    <w:rsid w:val="00574781"/>
    <w:rsid w:val="0057486A"/>
    <w:rsid w:val="00574D59"/>
    <w:rsid w:val="00574E1D"/>
    <w:rsid w:val="00574EFA"/>
    <w:rsid w:val="00575A1A"/>
    <w:rsid w:val="00575B08"/>
    <w:rsid w:val="0057632D"/>
    <w:rsid w:val="0057651D"/>
    <w:rsid w:val="005769D3"/>
    <w:rsid w:val="00576DF3"/>
    <w:rsid w:val="005771F2"/>
    <w:rsid w:val="005772DC"/>
    <w:rsid w:val="0057736F"/>
    <w:rsid w:val="005776BC"/>
    <w:rsid w:val="0057782A"/>
    <w:rsid w:val="00577D48"/>
    <w:rsid w:val="005803B9"/>
    <w:rsid w:val="00580931"/>
    <w:rsid w:val="005809B1"/>
    <w:rsid w:val="00580E1D"/>
    <w:rsid w:val="00580F1B"/>
    <w:rsid w:val="005812EC"/>
    <w:rsid w:val="00581389"/>
    <w:rsid w:val="005814E7"/>
    <w:rsid w:val="0058158C"/>
    <w:rsid w:val="005816BD"/>
    <w:rsid w:val="00581E32"/>
    <w:rsid w:val="00581E56"/>
    <w:rsid w:val="00581FE5"/>
    <w:rsid w:val="00582725"/>
    <w:rsid w:val="005829CA"/>
    <w:rsid w:val="0058374D"/>
    <w:rsid w:val="0058379A"/>
    <w:rsid w:val="00583D4E"/>
    <w:rsid w:val="005841B8"/>
    <w:rsid w:val="0058441A"/>
    <w:rsid w:val="0058446F"/>
    <w:rsid w:val="005845A7"/>
    <w:rsid w:val="00584997"/>
    <w:rsid w:val="00585162"/>
    <w:rsid w:val="005851C5"/>
    <w:rsid w:val="005852CD"/>
    <w:rsid w:val="00585E92"/>
    <w:rsid w:val="00586029"/>
    <w:rsid w:val="005867B8"/>
    <w:rsid w:val="00586C5C"/>
    <w:rsid w:val="005870F3"/>
    <w:rsid w:val="00587A6D"/>
    <w:rsid w:val="00587DEA"/>
    <w:rsid w:val="00591429"/>
    <w:rsid w:val="00591516"/>
    <w:rsid w:val="0059157C"/>
    <w:rsid w:val="005920AD"/>
    <w:rsid w:val="005920EE"/>
    <w:rsid w:val="00592270"/>
    <w:rsid w:val="0059236A"/>
    <w:rsid w:val="0059258C"/>
    <w:rsid w:val="00593720"/>
    <w:rsid w:val="005937F8"/>
    <w:rsid w:val="00594036"/>
    <w:rsid w:val="0059471A"/>
    <w:rsid w:val="00594A88"/>
    <w:rsid w:val="005954B0"/>
    <w:rsid w:val="005955D4"/>
    <w:rsid w:val="00595944"/>
    <w:rsid w:val="00595E02"/>
    <w:rsid w:val="00596CE9"/>
    <w:rsid w:val="00596F40"/>
    <w:rsid w:val="005972BF"/>
    <w:rsid w:val="005977B0"/>
    <w:rsid w:val="0059789B"/>
    <w:rsid w:val="005A0D1D"/>
    <w:rsid w:val="005A1298"/>
    <w:rsid w:val="005A156B"/>
    <w:rsid w:val="005A180C"/>
    <w:rsid w:val="005A22B1"/>
    <w:rsid w:val="005A2865"/>
    <w:rsid w:val="005A2AC7"/>
    <w:rsid w:val="005A2B28"/>
    <w:rsid w:val="005A2C40"/>
    <w:rsid w:val="005A3402"/>
    <w:rsid w:val="005A3656"/>
    <w:rsid w:val="005A37B1"/>
    <w:rsid w:val="005A38C3"/>
    <w:rsid w:val="005A3F60"/>
    <w:rsid w:val="005A4123"/>
    <w:rsid w:val="005A471E"/>
    <w:rsid w:val="005A4A7B"/>
    <w:rsid w:val="005A528C"/>
    <w:rsid w:val="005A66E8"/>
    <w:rsid w:val="005A6C22"/>
    <w:rsid w:val="005A723E"/>
    <w:rsid w:val="005A7247"/>
    <w:rsid w:val="005B01D2"/>
    <w:rsid w:val="005B0391"/>
    <w:rsid w:val="005B0744"/>
    <w:rsid w:val="005B0F91"/>
    <w:rsid w:val="005B12D0"/>
    <w:rsid w:val="005B1A57"/>
    <w:rsid w:val="005B1BB6"/>
    <w:rsid w:val="005B1D80"/>
    <w:rsid w:val="005B222C"/>
    <w:rsid w:val="005B22F5"/>
    <w:rsid w:val="005B245F"/>
    <w:rsid w:val="005B250D"/>
    <w:rsid w:val="005B2ADE"/>
    <w:rsid w:val="005B2CBC"/>
    <w:rsid w:val="005B3172"/>
    <w:rsid w:val="005B31B8"/>
    <w:rsid w:val="005B3792"/>
    <w:rsid w:val="005B3A8E"/>
    <w:rsid w:val="005B3C59"/>
    <w:rsid w:val="005B3FA5"/>
    <w:rsid w:val="005B441C"/>
    <w:rsid w:val="005B4DB4"/>
    <w:rsid w:val="005B52DC"/>
    <w:rsid w:val="005B5427"/>
    <w:rsid w:val="005B5997"/>
    <w:rsid w:val="005B5BE9"/>
    <w:rsid w:val="005B5C1F"/>
    <w:rsid w:val="005B5CD7"/>
    <w:rsid w:val="005B6919"/>
    <w:rsid w:val="005B6CB2"/>
    <w:rsid w:val="005B70A1"/>
    <w:rsid w:val="005B72CD"/>
    <w:rsid w:val="005B75F6"/>
    <w:rsid w:val="005B778E"/>
    <w:rsid w:val="005C024E"/>
    <w:rsid w:val="005C07E0"/>
    <w:rsid w:val="005C0886"/>
    <w:rsid w:val="005C0F97"/>
    <w:rsid w:val="005C0FEB"/>
    <w:rsid w:val="005C1111"/>
    <w:rsid w:val="005C13C7"/>
    <w:rsid w:val="005C1419"/>
    <w:rsid w:val="005C14B6"/>
    <w:rsid w:val="005C20CC"/>
    <w:rsid w:val="005C21DE"/>
    <w:rsid w:val="005C273F"/>
    <w:rsid w:val="005C2B49"/>
    <w:rsid w:val="005C361B"/>
    <w:rsid w:val="005C3727"/>
    <w:rsid w:val="005C4133"/>
    <w:rsid w:val="005C44D1"/>
    <w:rsid w:val="005C4BBF"/>
    <w:rsid w:val="005C4D18"/>
    <w:rsid w:val="005C4F6B"/>
    <w:rsid w:val="005C602B"/>
    <w:rsid w:val="005C617E"/>
    <w:rsid w:val="005C6D19"/>
    <w:rsid w:val="005C7328"/>
    <w:rsid w:val="005C7616"/>
    <w:rsid w:val="005D02DD"/>
    <w:rsid w:val="005D0382"/>
    <w:rsid w:val="005D07BF"/>
    <w:rsid w:val="005D0DC7"/>
    <w:rsid w:val="005D0FEE"/>
    <w:rsid w:val="005D1825"/>
    <w:rsid w:val="005D1A60"/>
    <w:rsid w:val="005D2410"/>
    <w:rsid w:val="005D26EE"/>
    <w:rsid w:val="005D27C3"/>
    <w:rsid w:val="005D2D89"/>
    <w:rsid w:val="005D35C6"/>
    <w:rsid w:val="005D396A"/>
    <w:rsid w:val="005D438F"/>
    <w:rsid w:val="005D4F8A"/>
    <w:rsid w:val="005D54DD"/>
    <w:rsid w:val="005D6196"/>
    <w:rsid w:val="005D63C8"/>
    <w:rsid w:val="005D6D70"/>
    <w:rsid w:val="005D7774"/>
    <w:rsid w:val="005D780E"/>
    <w:rsid w:val="005D7FC4"/>
    <w:rsid w:val="005E0425"/>
    <w:rsid w:val="005E060F"/>
    <w:rsid w:val="005E0841"/>
    <w:rsid w:val="005E166E"/>
    <w:rsid w:val="005E16C7"/>
    <w:rsid w:val="005E17DC"/>
    <w:rsid w:val="005E1B0A"/>
    <w:rsid w:val="005E1BF6"/>
    <w:rsid w:val="005E1C51"/>
    <w:rsid w:val="005E1C7F"/>
    <w:rsid w:val="005E2059"/>
    <w:rsid w:val="005E21B9"/>
    <w:rsid w:val="005E21D3"/>
    <w:rsid w:val="005E242B"/>
    <w:rsid w:val="005E257D"/>
    <w:rsid w:val="005E2939"/>
    <w:rsid w:val="005E3221"/>
    <w:rsid w:val="005E3756"/>
    <w:rsid w:val="005E3793"/>
    <w:rsid w:val="005E38CD"/>
    <w:rsid w:val="005E3A7D"/>
    <w:rsid w:val="005E3BD5"/>
    <w:rsid w:val="005E3C10"/>
    <w:rsid w:val="005E3C9D"/>
    <w:rsid w:val="005E3D2D"/>
    <w:rsid w:val="005E4373"/>
    <w:rsid w:val="005E43D3"/>
    <w:rsid w:val="005E4597"/>
    <w:rsid w:val="005E4668"/>
    <w:rsid w:val="005E473A"/>
    <w:rsid w:val="005E4C1F"/>
    <w:rsid w:val="005E5697"/>
    <w:rsid w:val="005E58C7"/>
    <w:rsid w:val="005E5DAB"/>
    <w:rsid w:val="005E5E03"/>
    <w:rsid w:val="005E6084"/>
    <w:rsid w:val="005E650C"/>
    <w:rsid w:val="005E7142"/>
    <w:rsid w:val="005E735E"/>
    <w:rsid w:val="005E763C"/>
    <w:rsid w:val="005E7821"/>
    <w:rsid w:val="005E7CFB"/>
    <w:rsid w:val="005F0246"/>
    <w:rsid w:val="005F0D2B"/>
    <w:rsid w:val="005F0D56"/>
    <w:rsid w:val="005F1675"/>
    <w:rsid w:val="005F20D7"/>
    <w:rsid w:val="005F27CB"/>
    <w:rsid w:val="005F2F74"/>
    <w:rsid w:val="005F3A76"/>
    <w:rsid w:val="005F3B69"/>
    <w:rsid w:val="005F3C49"/>
    <w:rsid w:val="005F4025"/>
    <w:rsid w:val="005F49D5"/>
    <w:rsid w:val="005F4A77"/>
    <w:rsid w:val="005F4E29"/>
    <w:rsid w:val="005F53E1"/>
    <w:rsid w:val="005F53E6"/>
    <w:rsid w:val="005F5568"/>
    <w:rsid w:val="005F5BEE"/>
    <w:rsid w:val="005F6150"/>
    <w:rsid w:val="005F62E5"/>
    <w:rsid w:val="005F63B2"/>
    <w:rsid w:val="005F68EF"/>
    <w:rsid w:val="005F6E2B"/>
    <w:rsid w:val="005F7005"/>
    <w:rsid w:val="005F77AE"/>
    <w:rsid w:val="006000E7"/>
    <w:rsid w:val="00600DDE"/>
    <w:rsid w:val="006011E4"/>
    <w:rsid w:val="0060131D"/>
    <w:rsid w:val="006015CE"/>
    <w:rsid w:val="0060169D"/>
    <w:rsid w:val="00601C7F"/>
    <w:rsid w:val="006021DE"/>
    <w:rsid w:val="0060229A"/>
    <w:rsid w:val="00603645"/>
    <w:rsid w:val="0060386E"/>
    <w:rsid w:val="00603987"/>
    <w:rsid w:val="006042DB"/>
    <w:rsid w:val="0060431F"/>
    <w:rsid w:val="00604570"/>
    <w:rsid w:val="00605932"/>
    <w:rsid w:val="00605BEB"/>
    <w:rsid w:val="00605D2E"/>
    <w:rsid w:val="00605D80"/>
    <w:rsid w:val="00605F22"/>
    <w:rsid w:val="00605F6B"/>
    <w:rsid w:val="00605F6F"/>
    <w:rsid w:val="0060657F"/>
    <w:rsid w:val="0060692C"/>
    <w:rsid w:val="00606DD7"/>
    <w:rsid w:val="00606FFE"/>
    <w:rsid w:val="006074F7"/>
    <w:rsid w:val="006075AE"/>
    <w:rsid w:val="00607672"/>
    <w:rsid w:val="00607DE6"/>
    <w:rsid w:val="00610395"/>
    <w:rsid w:val="00610931"/>
    <w:rsid w:val="00610E6D"/>
    <w:rsid w:val="00611790"/>
    <w:rsid w:val="006121D2"/>
    <w:rsid w:val="006123DF"/>
    <w:rsid w:val="00612689"/>
    <w:rsid w:val="00612948"/>
    <w:rsid w:val="00612B78"/>
    <w:rsid w:val="00612C54"/>
    <w:rsid w:val="00612E42"/>
    <w:rsid w:val="00613A15"/>
    <w:rsid w:val="00613BCD"/>
    <w:rsid w:val="00613D25"/>
    <w:rsid w:val="00613F1C"/>
    <w:rsid w:val="0061413C"/>
    <w:rsid w:val="006145EA"/>
    <w:rsid w:val="006146ED"/>
    <w:rsid w:val="00614978"/>
    <w:rsid w:val="00614BF8"/>
    <w:rsid w:val="00614C02"/>
    <w:rsid w:val="00615116"/>
    <w:rsid w:val="0061525F"/>
    <w:rsid w:val="00615ABD"/>
    <w:rsid w:val="00615BB0"/>
    <w:rsid w:val="0061641D"/>
    <w:rsid w:val="006165E9"/>
    <w:rsid w:val="00616A34"/>
    <w:rsid w:val="00616A64"/>
    <w:rsid w:val="0061708B"/>
    <w:rsid w:val="00617200"/>
    <w:rsid w:val="006174D5"/>
    <w:rsid w:val="00617984"/>
    <w:rsid w:val="00617C95"/>
    <w:rsid w:val="0062122E"/>
    <w:rsid w:val="00621661"/>
    <w:rsid w:val="00621B77"/>
    <w:rsid w:val="006220AD"/>
    <w:rsid w:val="006225C9"/>
    <w:rsid w:val="00622797"/>
    <w:rsid w:val="00622877"/>
    <w:rsid w:val="00623100"/>
    <w:rsid w:val="006231C5"/>
    <w:rsid w:val="00624001"/>
    <w:rsid w:val="0062411A"/>
    <w:rsid w:val="0062479D"/>
    <w:rsid w:val="0062513A"/>
    <w:rsid w:val="006259F3"/>
    <w:rsid w:val="00625BA0"/>
    <w:rsid w:val="00626933"/>
    <w:rsid w:val="00626B3C"/>
    <w:rsid w:val="0062773C"/>
    <w:rsid w:val="00627746"/>
    <w:rsid w:val="00627F7B"/>
    <w:rsid w:val="00630066"/>
    <w:rsid w:val="00630140"/>
    <w:rsid w:val="00630215"/>
    <w:rsid w:val="00631258"/>
    <w:rsid w:val="00632052"/>
    <w:rsid w:val="006324F7"/>
    <w:rsid w:val="00632D2F"/>
    <w:rsid w:val="00633286"/>
    <w:rsid w:val="00633860"/>
    <w:rsid w:val="00633C50"/>
    <w:rsid w:val="0063429D"/>
    <w:rsid w:val="0063440E"/>
    <w:rsid w:val="00634443"/>
    <w:rsid w:val="00634AB5"/>
    <w:rsid w:val="00634DB2"/>
    <w:rsid w:val="00635698"/>
    <w:rsid w:val="00635B9C"/>
    <w:rsid w:val="0063659E"/>
    <w:rsid w:val="00636674"/>
    <w:rsid w:val="00636760"/>
    <w:rsid w:val="00636C1B"/>
    <w:rsid w:val="0063711C"/>
    <w:rsid w:val="00637579"/>
    <w:rsid w:val="006375AD"/>
    <w:rsid w:val="00637AC6"/>
    <w:rsid w:val="00637C47"/>
    <w:rsid w:val="00637F27"/>
    <w:rsid w:val="00637F8D"/>
    <w:rsid w:val="00640052"/>
    <w:rsid w:val="006401BE"/>
    <w:rsid w:val="0064074C"/>
    <w:rsid w:val="00640ADD"/>
    <w:rsid w:val="00640D92"/>
    <w:rsid w:val="00640E89"/>
    <w:rsid w:val="006412F9"/>
    <w:rsid w:val="00641300"/>
    <w:rsid w:val="006413C4"/>
    <w:rsid w:val="00641F8A"/>
    <w:rsid w:val="0064226A"/>
    <w:rsid w:val="00642415"/>
    <w:rsid w:val="00642973"/>
    <w:rsid w:val="00642B33"/>
    <w:rsid w:val="00642F21"/>
    <w:rsid w:val="006435D6"/>
    <w:rsid w:val="00643675"/>
    <w:rsid w:val="006439B3"/>
    <w:rsid w:val="00643BAA"/>
    <w:rsid w:val="00643CD0"/>
    <w:rsid w:val="00644284"/>
    <w:rsid w:val="006443AF"/>
    <w:rsid w:val="00644B84"/>
    <w:rsid w:val="00644F75"/>
    <w:rsid w:val="006450D2"/>
    <w:rsid w:val="0064535C"/>
    <w:rsid w:val="006458F2"/>
    <w:rsid w:val="00645AB3"/>
    <w:rsid w:val="0064600C"/>
    <w:rsid w:val="0064601C"/>
    <w:rsid w:val="006460DC"/>
    <w:rsid w:val="0064665F"/>
    <w:rsid w:val="006468D0"/>
    <w:rsid w:val="006469AE"/>
    <w:rsid w:val="00646F53"/>
    <w:rsid w:val="006471C3"/>
    <w:rsid w:val="00647660"/>
    <w:rsid w:val="006476FB"/>
    <w:rsid w:val="006477B8"/>
    <w:rsid w:val="006479A4"/>
    <w:rsid w:val="00647F96"/>
    <w:rsid w:val="0065030E"/>
    <w:rsid w:val="0065124C"/>
    <w:rsid w:val="006513C6"/>
    <w:rsid w:val="00651CD2"/>
    <w:rsid w:val="00651DF6"/>
    <w:rsid w:val="00651EC8"/>
    <w:rsid w:val="00652141"/>
    <w:rsid w:val="006528FB"/>
    <w:rsid w:val="00652B2E"/>
    <w:rsid w:val="00653794"/>
    <w:rsid w:val="006538B2"/>
    <w:rsid w:val="006538D7"/>
    <w:rsid w:val="00654BC1"/>
    <w:rsid w:val="00654F46"/>
    <w:rsid w:val="006552B0"/>
    <w:rsid w:val="006556F5"/>
    <w:rsid w:val="00655BBF"/>
    <w:rsid w:val="0065627F"/>
    <w:rsid w:val="00656584"/>
    <w:rsid w:val="0065663D"/>
    <w:rsid w:val="006569EA"/>
    <w:rsid w:val="00656C66"/>
    <w:rsid w:val="006570DE"/>
    <w:rsid w:val="00657853"/>
    <w:rsid w:val="00657E79"/>
    <w:rsid w:val="006601F0"/>
    <w:rsid w:val="00660AEE"/>
    <w:rsid w:val="0066235A"/>
    <w:rsid w:val="006625E7"/>
    <w:rsid w:val="00662C85"/>
    <w:rsid w:val="00662F35"/>
    <w:rsid w:val="00663407"/>
    <w:rsid w:val="006636B7"/>
    <w:rsid w:val="00663A85"/>
    <w:rsid w:val="006649C8"/>
    <w:rsid w:val="00664DAC"/>
    <w:rsid w:val="0066522C"/>
    <w:rsid w:val="00665B39"/>
    <w:rsid w:val="00665CB2"/>
    <w:rsid w:val="00665D52"/>
    <w:rsid w:val="00665F8E"/>
    <w:rsid w:val="00666095"/>
    <w:rsid w:val="00666B67"/>
    <w:rsid w:val="00667271"/>
    <w:rsid w:val="006677F4"/>
    <w:rsid w:val="0066791D"/>
    <w:rsid w:val="00667968"/>
    <w:rsid w:val="00667A7F"/>
    <w:rsid w:val="00667FC7"/>
    <w:rsid w:val="006703CE"/>
    <w:rsid w:val="006705BB"/>
    <w:rsid w:val="006707D0"/>
    <w:rsid w:val="00670B80"/>
    <w:rsid w:val="00670C4A"/>
    <w:rsid w:val="00671425"/>
    <w:rsid w:val="006715FC"/>
    <w:rsid w:val="0067187F"/>
    <w:rsid w:val="00671E2A"/>
    <w:rsid w:val="00671EE8"/>
    <w:rsid w:val="00672229"/>
    <w:rsid w:val="006723AE"/>
    <w:rsid w:val="0067246D"/>
    <w:rsid w:val="006729EB"/>
    <w:rsid w:val="00672F11"/>
    <w:rsid w:val="00673543"/>
    <w:rsid w:val="00673979"/>
    <w:rsid w:val="006740D3"/>
    <w:rsid w:val="0067418C"/>
    <w:rsid w:val="006748AA"/>
    <w:rsid w:val="00674B39"/>
    <w:rsid w:val="006752B9"/>
    <w:rsid w:val="006755E7"/>
    <w:rsid w:val="00675922"/>
    <w:rsid w:val="00675AE3"/>
    <w:rsid w:val="00676122"/>
    <w:rsid w:val="0067681D"/>
    <w:rsid w:val="006769C4"/>
    <w:rsid w:val="00676F61"/>
    <w:rsid w:val="00677895"/>
    <w:rsid w:val="0068007C"/>
    <w:rsid w:val="006811B5"/>
    <w:rsid w:val="0068147E"/>
    <w:rsid w:val="0068173D"/>
    <w:rsid w:val="00681BC8"/>
    <w:rsid w:val="00681F50"/>
    <w:rsid w:val="00681F9E"/>
    <w:rsid w:val="0068205A"/>
    <w:rsid w:val="0068215D"/>
    <w:rsid w:val="006824E9"/>
    <w:rsid w:val="00683465"/>
    <w:rsid w:val="00683608"/>
    <w:rsid w:val="00683D50"/>
    <w:rsid w:val="00684E3E"/>
    <w:rsid w:val="006851EB"/>
    <w:rsid w:val="00685595"/>
    <w:rsid w:val="0068566E"/>
    <w:rsid w:val="0068577A"/>
    <w:rsid w:val="0068579F"/>
    <w:rsid w:val="006860E2"/>
    <w:rsid w:val="006867EC"/>
    <w:rsid w:val="00686E27"/>
    <w:rsid w:val="00686EA3"/>
    <w:rsid w:val="006870AA"/>
    <w:rsid w:val="00687277"/>
    <w:rsid w:val="00687955"/>
    <w:rsid w:val="00687CC5"/>
    <w:rsid w:val="006905AF"/>
    <w:rsid w:val="00690DAE"/>
    <w:rsid w:val="00691179"/>
    <w:rsid w:val="0069179E"/>
    <w:rsid w:val="00691A84"/>
    <w:rsid w:val="006929FB"/>
    <w:rsid w:val="00692BAB"/>
    <w:rsid w:val="00692BAE"/>
    <w:rsid w:val="00692BF2"/>
    <w:rsid w:val="0069301B"/>
    <w:rsid w:val="00693225"/>
    <w:rsid w:val="006934AA"/>
    <w:rsid w:val="00693BC8"/>
    <w:rsid w:val="00693CA1"/>
    <w:rsid w:val="00693EDE"/>
    <w:rsid w:val="0069437B"/>
    <w:rsid w:val="00694635"/>
    <w:rsid w:val="006950FE"/>
    <w:rsid w:val="006951BB"/>
    <w:rsid w:val="006953E4"/>
    <w:rsid w:val="0069545E"/>
    <w:rsid w:val="00695717"/>
    <w:rsid w:val="00695E90"/>
    <w:rsid w:val="006963FC"/>
    <w:rsid w:val="006966F2"/>
    <w:rsid w:val="00697844"/>
    <w:rsid w:val="00697BD9"/>
    <w:rsid w:val="00697C74"/>
    <w:rsid w:val="00697D56"/>
    <w:rsid w:val="006A0BE9"/>
    <w:rsid w:val="006A0DA7"/>
    <w:rsid w:val="006A0FE2"/>
    <w:rsid w:val="006A17C6"/>
    <w:rsid w:val="006A1B24"/>
    <w:rsid w:val="006A1C8B"/>
    <w:rsid w:val="006A1E01"/>
    <w:rsid w:val="006A1E43"/>
    <w:rsid w:val="006A2610"/>
    <w:rsid w:val="006A2707"/>
    <w:rsid w:val="006A326A"/>
    <w:rsid w:val="006A35F7"/>
    <w:rsid w:val="006A399D"/>
    <w:rsid w:val="006A43D4"/>
    <w:rsid w:val="006A457D"/>
    <w:rsid w:val="006A4731"/>
    <w:rsid w:val="006A4742"/>
    <w:rsid w:val="006A527F"/>
    <w:rsid w:val="006A53C4"/>
    <w:rsid w:val="006A595B"/>
    <w:rsid w:val="006A595F"/>
    <w:rsid w:val="006A67E5"/>
    <w:rsid w:val="006A6D1D"/>
    <w:rsid w:val="006A750B"/>
    <w:rsid w:val="006A7A7E"/>
    <w:rsid w:val="006A7BF6"/>
    <w:rsid w:val="006A7BF7"/>
    <w:rsid w:val="006B061D"/>
    <w:rsid w:val="006B065E"/>
    <w:rsid w:val="006B07B3"/>
    <w:rsid w:val="006B09E7"/>
    <w:rsid w:val="006B0BA3"/>
    <w:rsid w:val="006B10E9"/>
    <w:rsid w:val="006B19DA"/>
    <w:rsid w:val="006B1B4E"/>
    <w:rsid w:val="006B2369"/>
    <w:rsid w:val="006B29C5"/>
    <w:rsid w:val="006B29CA"/>
    <w:rsid w:val="006B40F4"/>
    <w:rsid w:val="006B4261"/>
    <w:rsid w:val="006B44B1"/>
    <w:rsid w:val="006B4E99"/>
    <w:rsid w:val="006B4ED7"/>
    <w:rsid w:val="006B5833"/>
    <w:rsid w:val="006B58DF"/>
    <w:rsid w:val="006B593C"/>
    <w:rsid w:val="006B5C26"/>
    <w:rsid w:val="006B5EBF"/>
    <w:rsid w:val="006B608A"/>
    <w:rsid w:val="006B630C"/>
    <w:rsid w:val="006B6484"/>
    <w:rsid w:val="006B6759"/>
    <w:rsid w:val="006B67B3"/>
    <w:rsid w:val="006B6A05"/>
    <w:rsid w:val="006B6C38"/>
    <w:rsid w:val="006B6CA9"/>
    <w:rsid w:val="006B6D9F"/>
    <w:rsid w:val="006B707B"/>
    <w:rsid w:val="006B7169"/>
    <w:rsid w:val="006B7257"/>
    <w:rsid w:val="006B7536"/>
    <w:rsid w:val="006B76E4"/>
    <w:rsid w:val="006B7C65"/>
    <w:rsid w:val="006C0A72"/>
    <w:rsid w:val="006C0C2B"/>
    <w:rsid w:val="006C2678"/>
    <w:rsid w:val="006C29EF"/>
    <w:rsid w:val="006C33FA"/>
    <w:rsid w:val="006C3597"/>
    <w:rsid w:val="006C395D"/>
    <w:rsid w:val="006C3A09"/>
    <w:rsid w:val="006C3CED"/>
    <w:rsid w:val="006C3F50"/>
    <w:rsid w:val="006C4137"/>
    <w:rsid w:val="006C4D0F"/>
    <w:rsid w:val="006C4DE9"/>
    <w:rsid w:val="006C5515"/>
    <w:rsid w:val="006C5739"/>
    <w:rsid w:val="006C5906"/>
    <w:rsid w:val="006C5953"/>
    <w:rsid w:val="006C5F58"/>
    <w:rsid w:val="006C601C"/>
    <w:rsid w:val="006C6BA5"/>
    <w:rsid w:val="006C6F41"/>
    <w:rsid w:val="006C70EC"/>
    <w:rsid w:val="006C7780"/>
    <w:rsid w:val="006D02C6"/>
    <w:rsid w:val="006D03BF"/>
    <w:rsid w:val="006D04DB"/>
    <w:rsid w:val="006D0C27"/>
    <w:rsid w:val="006D1394"/>
    <w:rsid w:val="006D17FC"/>
    <w:rsid w:val="006D1804"/>
    <w:rsid w:val="006D18C4"/>
    <w:rsid w:val="006D200A"/>
    <w:rsid w:val="006D234C"/>
    <w:rsid w:val="006D2A1A"/>
    <w:rsid w:val="006D347E"/>
    <w:rsid w:val="006D351F"/>
    <w:rsid w:val="006D3A01"/>
    <w:rsid w:val="006D404F"/>
    <w:rsid w:val="006D437D"/>
    <w:rsid w:val="006D44DC"/>
    <w:rsid w:val="006D4650"/>
    <w:rsid w:val="006D4AD7"/>
    <w:rsid w:val="006D4B23"/>
    <w:rsid w:val="006D4D94"/>
    <w:rsid w:val="006D50EC"/>
    <w:rsid w:val="006D5FE3"/>
    <w:rsid w:val="006D62C7"/>
    <w:rsid w:val="006D65AE"/>
    <w:rsid w:val="006D6CD8"/>
    <w:rsid w:val="006D6CF3"/>
    <w:rsid w:val="006D6E2D"/>
    <w:rsid w:val="006D71AE"/>
    <w:rsid w:val="006D73DE"/>
    <w:rsid w:val="006D77D0"/>
    <w:rsid w:val="006D7B92"/>
    <w:rsid w:val="006D7BAA"/>
    <w:rsid w:val="006D7E30"/>
    <w:rsid w:val="006D7FA5"/>
    <w:rsid w:val="006E10A4"/>
    <w:rsid w:val="006E1297"/>
    <w:rsid w:val="006E18E9"/>
    <w:rsid w:val="006E2064"/>
    <w:rsid w:val="006E2366"/>
    <w:rsid w:val="006E2560"/>
    <w:rsid w:val="006E27E6"/>
    <w:rsid w:val="006E2C2B"/>
    <w:rsid w:val="006E31AB"/>
    <w:rsid w:val="006E380F"/>
    <w:rsid w:val="006E3AE1"/>
    <w:rsid w:val="006E3DDB"/>
    <w:rsid w:val="006E41FE"/>
    <w:rsid w:val="006E44F5"/>
    <w:rsid w:val="006E4B41"/>
    <w:rsid w:val="006E4C5F"/>
    <w:rsid w:val="006E4F54"/>
    <w:rsid w:val="006E5281"/>
    <w:rsid w:val="006E5579"/>
    <w:rsid w:val="006E5624"/>
    <w:rsid w:val="006E56B7"/>
    <w:rsid w:val="006E5997"/>
    <w:rsid w:val="006E5A2B"/>
    <w:rsid w:val="006E6115"/>
    <w:rsid w:val="006E6955"/>
    <w:rsid w:val="006E6DBF"/>
    <w:rsid w:val="006E70A8"/>
    <w:rsid w:val="006E75AC"/>
    <w:rsid w:val="006E7A32"/>
    <w:rsid w:val="006E7B18"/>
    <w:rsid w:val="006E7DE2"/>
    <w:rsid w:val="006F07D1"/>
    <w:rsid w:val="006F0D7D"/>
    <w:rsid w:val="006F0DA8"/>
    <w:rsid w:val="006F117F"/>
    <w:rsid w:val="006F1996"/>
    <w:rsid w:val="006F1A8B"/>
    <w:rsid w:val="006F24F2"/>
    <w:rsid w:val="006F255D"/>
    <w:rsid w:val="006F2677"/>
    <w:rsid w:val="006F27D8"/>
    <w:rsid w:val="006F2864"/>
    <w:rsid w:val="006F29B3"/>
    <w:rsid w:val="006F2F57"/>
    <w:rsid w:val="006F3796"/>
    <w:rsid w:val="006F39A7"/>
    <w:rsid w:val="006F39B2"/>
    <w:rsid w:val="006F415C"/>
    <w:rsid w:val="006F418F"/>
    <w:rsid w:val="006F4973"/>
    <w:rsid w:val="006F4B60"/>
    <w:rsid w:val="006F5025"/>
    <w:rsid w:val="006F53EC"/>
    <w:rsid w:val="006F5668"/>
    <w:rsid w:val="006F59C6"/>
    <w:rsid w:val="006F5E25"/>
    <w:rsid w:val="006F62E5"/>
    <w:rsid w:val="006F633D"/>
    <w:rsid w:val="006F6573"/>
    <w:rsid w:val="006F6DCD"/>
    <w:rsid w:val="006F7A82"/>
    <w:rsid w:val="00700389"/>
    <w:rsid w:val="00700806"/>
    <w:rsid w:val="00700E54"/>
    <w:rsid w:val="00701B2B"/>
    <w:rsid w:val="007026C4"/>
    <w:rsid w:val="0070276D"/>
    <w:rsid w:val="0070278F"/>
    <w:rsid w:val="00702E81"/>
    <w:rsid w:val="007031D9"/>
    <w:rsid w:val="007039BA"/>
    <w:rsid w:val="00704040"/>
    <w:rsid w:val="00704240"/>
    <w:rsid w:val="007049E2"/>
    <w:rsid w:val="00705489"/>
    <w:rsid w:val="0070556F"/>
    <w:rsid w:val="0070559E"/>
    <w:rsid w:val="007061AB"/>
    <w:rsid w:val="00706611"/>
    <w:rsid w:val="0070661C"/>
    <w:rsid w:val="0070677D"/>
    <w:rsid w:val="00706B34"/>
    <w:rsid w:val="00707061"/>
    <w:rsid w:val="007074B4"/>
    <w:rsid w:val="007100C0"/>
    <w:rsid w:val="00710159"/>
    <w:rsid w:val="00710518"/>
    <w:rsid w:val="00711C82"/>
    <w:rsid w:val="00711D26"/>
    <w:rsid w:val="00712124"/>
    <w:rsid w:val="0071259E"/>
    <w:rsid w:val="0071270C"/>
    <w:rsid w:val="0071273D"/>
    <w:rsid w:val="0071287E"/>
    <w:rsid w:val="00712B06"/>
    <w:rsid w:val="00712EC4"/>
    <w:rsid w:val="0071334B"/>
    <w:rsid w:val="00713715"/>
    <w:rsid w:val="0071380C"/>
    <w:rsid w:val="00713C77"/>
    <w:rsid w:val="00713F48"/>
    <w:rsid w:val="00714296"/>
    <w:rsid w:val="00714A45"/>
    <w:rsid w:val="00714ED4"/>
    <w:rsid w:val="007151C9"/>
    <w:rsid w:val="0071560D"/>
    <w:rsid w:val="007159A6"/>
    <w:rsid w:val="00715DEA"/>
    <w:rsid w:val="00716121"/>
    <w:rsid w:val="007164A3"/>
    <w:rsid w:val="0071686D"/>
    <w:rsid w:val="00717620"/>
    <w:rsid w:val="007179D3"/>
    <w:rsid w:val="00717F19"/>
    <w:rsid w:val="00717F37"/>
    <w:rsid w:val="00720113"/>
    <w:rsid w:val="007201C9"/>
    <w:rsid w:val="00720320"/>
    <w:rsid w:val="00721244"/>
    <w:rsid w:val="00721503"/>
    <w:rsid w:val="0072196A"/>
    <w:rsid w:val="00721E4C"/>
    <w:rsid w:val="0072232F"/>
    <w:rsid w:val="00722BBF"/>
    <w:rsid w:val="00722F52"/>
    <w:rsid w:val="007245DC"/>
    <w:rsid w:val="00724AFF"/>
    <w:rsid w:val="00724D6D"/>
    <w:rsid w:val="007254E9"/>
    <w:rsid w:val="00725FC3"/>
    <w:rsid w:val="007262A2"/>
    <w:rsid w:val="00726DEC"/>
    <w:rsid w:val="00726FE5"/>
    <w:rsid w:val="007270EF"/>
    <w:rsid w:val="0072742B"/>
    <w:rsid w:val="00727538"/>
    <w:rsid w:val="007279A9"/>
    <w:rsid w:val="00731159"/>
    <w:rsid w:val="007319D2"/>
    <w:rsid w:val="00732135"/>
    <w:rsid w:val="007321A9"/>
    <w:rsid w:val="007329EA"/>
    <w:rsid w:val="00732AC3"/>
    <w:rsid w:val="00732E01"/>
    <w:rsid w:val="0073392A"/>
    <w:rsid w:val="00733930"/>
    <w:rsid w:val="00733BED"/>
    <w:rsid w:val="00733F6A"/>
    <w:rsid w:val="007349E9"/>
    <w:rsid w:val="007349F1"/>
    <w:rsid w:val="00735124"/>
    <w:rsid w:val="00735192"/>
    <w:rsid w:val="0073583A"/>
    <w:rsid w:val="007358FA"/>
    <w:rsid w:val="00735C07"/>
    <w:rsid w:val="00736104"/>
    <w:rsid w:val="0073649A"/>
    <w:rsid w:val="00736842"/>
    <w:rsid w:val="00736890"/>
    <w:rsid w:val="0073690B"/>
    <w:rsid w:val="00736AEE"/>
    <w:rsid w:val="00736BCF"/>
    <w:rsid w:val="007373DC"/>
    <w:rsid w:val="00737BF9"/>
    <w:rsid w:val="00737EE3"/>
    <w:rsid w:val="007417D8"/>
    <w:rsid w:val="0074182E"/>
    <w:rsid w:val="0074187B"/>
    <w:rsid w:val="00741AAC"/>
    <w:rsid w:val="00741C21"/>
    <w:rsid w:val="00741D88"/>
    <w:rsid w:val="0074208A"/>
    <w:rsid w:val="00742531"/>
    <w:rsid w:val="00742536"/>
    <w:rsid w:val="007428A3"/>
    <w:rsid w:val="00742AB2"/>
    <w:rsid w:val="00743169"/>
    <w:rsid w:val="007440A0"/>
    <w:rsid w:val="007440D6"/>
    <w:rsid w:val="007450CF"/>
    <w:rsid w:val="007451E4"/>
    <w:rsid w:val="0074599F"/>
    <w:rsid w:val="0074645D"/>
    <w:rsid w:val="00746694"/>
    <w:rsid w:val="00746735"/>
    <w:rsid w:val="007471B0"/>
    <w:rsid w:val="007472BB"/>
    <w:rsid w:val="007477A7"/>
    <w:rsid w:val="00747C96"/>
    <w:rsid w:val="00747D9F"/>
    <w:rsid w:val="00750404"/>
    <w:rsid w:val="00750685"/>
    <w:rsid w:val="00750C30"/>
    <w:rsid w:val="00750C6F"/>
    <w:rsid w:val="0075142C"/>
    <w:rsid w:val="00752070"/>
    <w:rsid w:val="007532A4"/>
    <w:rsid w:val="00753626"/>
    <w:rsid w:val="007536FC"/>
    <w:rsid w:val="00753869"/>
    <w:rsid w:val="00753991"/>
    <w:rsid w:val="00753B42"/>
    <w:rsid w:val="00753D1B"/>
    <w:rsid w:val="0075470D"/>
    <w:rsid w:val="007550EE"/>
    <w:rsid w:val="00755379"/>
    <w:rsid w:val="007556CA"/>
    <w:rsid w:val="007566DA"/>
    <w:rsid w:val="007570FE"/>
    <w:rsid w:val="007576FD"/>
    <w:rsid w:val="00757836"/>
    <w:rsid w:val="00757890"/>
    <w:rsid w:val="00757D96"/>
    <w:rsid w:val="00757DE8"/>
    <w:rsid w:val="00760651"/>
    <w:rsid w:val="007608B3"/>
    <w:rsid w:val="00760AA5"/>
    <w:rsid w:val="0076100D"/>
    <w:rsid w:val="0076101A"/>
    <w:rsid w:val="007611BA"/>
    <w:rsid w:val="00761A49"/>
    <w:rsid w:val="00761FAF"/>
    <w:rsid w:val="00762051"/>
    <w:rsid w:val="007621B1"/>
    <w:rsid w:val="00762272"/>
    <w:rsid w:val="007623AF"/>
    <w:rsid w:val="007625C2"/>
    <w:rsid w:val="00762A46"/>
    <w:rsid w:val="00762BCF"/>
    <w:rsid w:val="007630FA"/>
    <w:rsid w:val="0076347E"/>
    <w:rsid w:val="00763542"/>
    <w:rsid w:val="00763621"/>
    <w:rsid w:val="00763A4B"/>
    <w:rsid w:val="00763BA6"/>
    <w:rsid w:val="00763C00"/>
    <w:rsid w:val="00763C32"/>
    <w:rsid w:val="00763CFA"/>
    <w:rsid w:val="00763DE7"/>
    <w:rsid w:val="00764144"/>
    <w:rsid w:val="00764677"/>
    <w:rsid w:val="00764696"/>
    <w:rsid w:val="00764A17"/>
    <w:rsid w:val="00765037"/>
    <w:rsid w:val="00765148"/>
    <w:rsid w:val="00765584"/>
    <w:rsid w:val="007659BE"/>
    <w:rsid w:val="007665F5"/>
    <w:rsid w:val="007666FA"/>
    <w:rsid w:val="00766C1A"/>
    <w:rsid w:val="00767036"/>
    <w:rsid w:val="00767081"/>
    <w:rsid w:val="007674EA"/>
    <w:rsid w:val="0076787B"/>
    <w:rsid w:val="00767A03"/>
    <w:rsid w:val="007705BB"/>
    <w:rsid w:val="00770AAC"/>
    <w:rsid w:val="00770D75"/>
    <w:rsid w:val="0077103B"/>
    <w:rsid w:val="007718F9"/>
    <w:rsid w:val="00771B0D"/>
    <w:rsid w:val="00771B64"/>
    <w:rsid w:val="00771D5F"/>
    <w:rsid w:val="00771FAB"/>
    <w:rsid w:val="00772054"/>
    <w:rsid w:val="0077227D"/>
    <w:rsid w:val="00772453"/>
    <w:rsid w:val="00772526"/>
    <w:rsid w:val="00772AA6"/>
    <w:rsid w:val="00772DF4"/>
    <w:rsid w:val="00772EE8"/>
    <w:rsid w:val="00773237"/>
    <w:rsid w:val="00773821"/>
    <w:rsid w:val="007742F1"/>
    <w:rsid w:val="00774F06"/>
    <w:rsid w:val="007750AF"/>
    <w:rsid w:val="00775C71"/>
    <w:rsid w:val="00775DEF"/>
    <w:rsid w:val="00775FDF"/>
    <w:rsid w:val="0077607C"/>
    <w:rsid w:val="00776714"/>
    <w:rsid w:val="00776F54"/>
    <w:rsid w:val="00776F85"/>
    <w:rsid w:val="00777588"/>
    <w:rsid w:val="007777B2"/>
    <w:rsid w:val="00777BAD"/>
    <w:rsid w:val="007809A2"/>
    <w:rsid w:val="00780B03"/>
    <w:rsid w:val="00780B18"/>
    <w:rsid w:val="00780BBD"/>
    <w:rsid w:val="00780F61"/>
    <w:rsid w:val="007818A4"/>
    <w:rsid w:val="0078247D"/>
    <w:rsid w:val="00782497"/>
    <w:rsid w:val="007834F3"/>
    <w:rsid w:val="00783B32"/>
    <w:rsid w:val="007845F1"/>
    <w:rsid w:val="00784605"/>
    <w:rsid w:val="00784B94"/>
    <w:rsid w:val="00784D00"/>
    <w:rsid w:val="00784E0A"/>
    <w:rsid w:val="00785638"/>
    <w:rsid w:val="00786C69"/>
    <w:rsid w:val="00786D34"/>
    <w:rsid w:val="007870C6"/>
    <w:rsid w:val="007871D0"/>
    <w:rsid w:val="007876E5"/>
    <w:rsid w:val="00787B86"/>
    <w:rsid w:val="007904A3"/>
    <w:rsid w:val="00790AD5"/>
    <w:rsid w:val="00790E4F"/>
    <w:rsid w:val="00791465"/>
    <w:rsid w:val="007919D3"/>
    <w:rsid w:val="007921A3"/>
    <w:rsid w:val="007922F2"/>
    <w:rsid w:val="0079234D"/>
    <w:rsid w:val="0079242D"/>
    <w:rsid w:val="00792604"/>
    <w:rsid w:val="00792CDC"/>
    <w:rsid w:val="00792F40"/>
    <w:rsid w:val="00792FB6"/>
    <w:rsid w:val="00793222"/>
    <w:rsid w:val="007939FA"/>
    <w:rsid w:val="00793C64"/>
    <w:rsid w:val="00793CD4"/>
    <w:rsid w:val="007940E2"/>
    <w:rsid w:val="00794110"/>
    <w:rsid w:val="007944C8"/>
    <w:rsid w:val="00794681"/>
    <w:rsid w:val="007946CD"/>
    <w:rsid w:val="007946E4"/>
    <w:rsid w:val="007948D0"/>
    <w:rsid w:val="00794B9C"/>
    <w:rsid w:val="00794BA0"/>
    <w:rsid w:val="00794D54"/>
    <w:rsid w:val="00794F61"/>
    <w:rsid w:val="00795233"/>
    <w:rsid w:val="00795330"/>
    <w:rsid w:val="0079566C"/>
    <w:rsid w:val="00795687"/>
    <w:rsid w:val="00795AD9"/>
    <w:rsid w:val="00796078"/>
    <w:rsid w:val="007960CB"/>
    <w:rsid w:val="0079670F"/>
    <w:rsid w:val="00796A41"/>
    <w:rsid w:val="00796D25"/>
    <w:rsid w:val="0079708D"/>
    <w:rsid w:val="0079795F"/>
    <w:rsid w:val="00797FBA"/>
    <w:rsid w:val="007A02CD"/>
    <w:rsid w:val="007A08CA"/>
    <w:rsid w:val="007A0F25"/>
    <w:rsid w:val="007A11B0"/>
    <w:rsid w:val="007A120D"/>
    <w:rsid w:val="007A15C2"/>
    <w:rsid w:val="007A1DBC"/>
    <w:rsid w:val="007A1F85"/>
    <w:rsid w:val="007A2260"/>
    <w:rsid w:val="007A232B"/>
    <w:rsid w:val="007A3C08"/>
    <w:rsid w:val="007A3D5F"/>
    <w:rsid w:val="007A3E3B"/>
    <w:rsid w:val="007A3F9B"/>
    <w:rsid w:val="007A422A"/>
    <w:rsid w:val="007A4355"/>
    <w:rsid w:val="007A4694"/>
    <w:rsid w:val="007A4EA2"/>
    <w:rsid w:val="007A4F9A"/>
    <w:rsid w:val="007A51F7"/>
    <w:rsid w:val="007A53B2"/>
    <w:rsid w:val="007A57B0"/>
    <w:rsid w:val="007A5851"/>
    <w:rsid w:val="007A5C4F"/>
    <w:rsid w:val="007A657E"/>
    <w:rsid w:val="007A6615"/>
    <w:rsid w:val="007A6A10"/>
    <w:rsid w:val="007A6DBB"/>
    <w:rsid w:val="007A6FD6"/>
    <w:rsid w:val="007A7854"/>
    <w:rsid w:val="007B0B5C"/>
    <w:rsid w:val="007B0C72"/>
    <w:rsid w:val="007B1261"/>
    <w:rsid w:val="007B129C"/>
    <w:rsid w:val="007B250B"/>
    <w:rsid w:val="007B2A5C"/>
    <w:rsid w:val="007B2F74"/>
    <w:rsid w:val="007B358A"/>
    <w:rsid w:val="007B3EC0"/>
    <w:rsid w:val="007B4058"/>
    <w:rsid w:val="007B414F"/>
    <w:rsid w:val="007B490B"/>
    <w:rsid w:val="007B4C49"/>
    <w:rsid w:val="007B4E03"/>
    <w:rsid w:val="007B599C"/>
    <w:rsid w:val="007B5B0C"/>
    <w:rsid w:val="007B5B12"/>
    <w:rsid w:val="007B5B7A"/>
    <w:rsid w:val="007B70BB"/>
    <w:rsid w:val="007B7593"/>
    <w:rsid w:val="007B771B"/>
    <w:rsid w:val="007B7ACF"/>
    <w:rsid w:val="007C0040"/>
    <w:rsid w:val="007C04C8"/>
    <w:rsid w:val="007C0B9F"/>
    <w:rsid w:val="007C0E1C"/>
    <w:rsid w:val="007C12AD"/>
    <w:rsid w:val="007C1446"/>
    <w:rsid w:val="007C1C4F"/>
    <w:rsid w:val="007C1F73"/>
    <w:rsid w:val="007C2153"/>
    <w:rsid w:val="007C25CB"/>
    <w:rsid w:val="007C370D"/>
    <w:rsid w:val="007C3C32"/>
    <w:rsid w:val="007C47FB"/>
    <w:rsid w:val="007C5AF7"/>
    <w:rsid w:val="007C64A1"/>
    <w:rsid w:val="007C65F1"/>
    <w:rsid w:val="007C6C86"/>
    <w:rsid w:val="007C6FA5"/>
    <w:rsid w:val="007C7316"/>
    <w:rsid w:val="007C7D89"/>
    <w:rsid w:val="007C7DBF"/>
    <w:rsid w:val="007C7E9C"/>
    <w:rsid w:val="007D07D8"/>
    <w:rsid w:val="007D13CE"/>
    <w:rsid w:val="007D18B4"/>
    <w:rsid w:val="007D1A0F"/>
    <w:rsid w:val="007D1D08"/>
    <w:rsid w:val="007D2199"/>
    <w:rsid w:val="007D2A1A"/>
    <w:rsid w:val="007D308D"/>
    <w:rsid w:val="007D3DAA"/>
    <w:rsid w:val="007D4344"/>
    <w:rsid w:val="007D448B"/>
    <w:rsid w:val="007D46A8"/>
    <w:rsid w:val="007D4B12"/>
    <w:rsid w:val="007D4C6B"/>
    <w:rsid w:val="007D552E"/>
    <w:rsid w:val="007D56CB"/>
    <w:rsid w:val="007D586D"/>
    <w:rsid w:val="007D5EF6"/>
    <w:rsid w:val="007D65BA"/>
    <w:rsid w:val="007D6688"/>
    <w:rsid w:val="007D6D4C"/>
    <w:rsid w:val="007D7113"/>
    <w:rsid w:val="007D7212"/>
    <w:rsid w:val="007D727D"/>
    <w:rsid w:val="007D7489"/>
    <w:rsid w:val="007D78A8"/>
    <w:rsid w:val="007D7F5B"/>
    <w:rsid w:val="007E001B"/>
    <w:rsid w:val="007E014B"/>
    <w:rsid w:val="007E01DC"/>
    <w:rsid w:val="007E0EAD"/>
    <w:rsid w:val="007E0F19"/>
    <w:rsid w:val="007E1944"/>
    <w:rsid w:val="007E1AE1"/>
    <w:rsid w:val="007E1CB4"/>
    <w:rsid w:val="007E1EC4"/>
    <w:rsid w:val="007E22BB"/>
    <w:rsid w:val="007E25D0"/>
    <w:rsid w:val="007E3807"/>
    <w:rsid w:val="007E3B5A"/>
    <w:rsid w:val="007E45B0"/>
    <w:rsid w:val="007E4BD4"/>
    <w:rsid w:val="007E4C54"/>
    <w:rsid w:val="007E4D47"/>
    <w:rsid w:val="007E5794"/>
    <w:rsid w:val="007E59E2"/>
    <w:rsid w:val="007E5E0B"/>
    <w:rsid w:val="007E64EA"/>
    <w:rsid w:val="007E6651"/>
    <w:rsid w:val="007E7057"/>
    <w:rsid w:val="007E70DD"/>
    <w:rsid w:val="007E7164"/>
    <w:rsid w:val="007E735F"/>
    <w:rsid w:val="007E7738"/>
    <w:rsid w:val="007E7789"/>
    <w:rsid w:val="007E7AA1"/>
    <w:rsid w:val="007F0252"/>
    <w:rsid w:val="007F0FB6"/>
    <w:rsid w:val="007F1167"/>
    <w:rsid w:val="007F169D"/>
    <w:rsid w:val="007F16CC"/>
    <w:rsid w:val="007F1BE2"/>
    <w:rsid w:val="007F1F15"/>
    <w:rsid w:val="007F2761"/>
    <w:rsid w:val="007F27A8"/>
    <w:rsid w:val="007F29A4"/>
    <w:rsid w:val="007F2C30"/>
    <w:rsid w:val="007F2D9A"/>
    <w:rsid w:val="007F2EC1"/>
    <w:rsid w:val="007F3684"/>
    <w:rsid w:val="007F414B"/>
    <w:rsid w:val="007F4296"/>
    <w:rsid w:val="007F4A82"/>
    <w:rsid w:val="007F4C2F"/>
    <w:rsid w:val="007F4EBD"/>
    <w:rsid w:val="007F4F95"/>
    <w:rsid w:val="007F5093"/>
    <w:rsid w:val="007F5106"/>
    <w:rsid w:val="007F520A"/>
    <w:rsid w:val="007F5419"/>
    <w:rsid w:val="007F5BFC"/>
    <w:rsid w:val="007F615A"/>
    <w:rsid w:val="007F6388"/>
    <w:rsid w:val="007F657C"/>
    <w:rsid w:val="007F6644"/>
    <w:rsid w:val="007F6871"/>
    <w:rsid w:val="007F6DB4"/>
    <w:rsid w:val="007F712F"/>
    <w:rsid w:val="007F745A"/>
    <w:rsid w:val="008004FF"/>
    <w:rsid w:val="0080081A"/>
    <w:rsid w:val="008009A9"/>
    <w:rsid w:val="00800B36"/>
    <w:rsid w:val="00800C13"/>
    <w:rsid w:val="00800E3F"/>
    <w:rsid w:val="00800EDC"/>
    <w:rsid w:val="00800F74"/>
    <w:rsid w:val="00800FEB"/>
    <w:rsid w:val="00801789"/>
    <w:rsid w:val="00801B1B"/>
    <w:rsid w:val="008021B8"/>
    <w:rsid w:val="00802714"/>
    <w:rsid w:val="008048D7"/>
    <w:rsid w:val="008050BE"/>
    <w:rsid w:val="008056A7"/>
    <w:rsid w:val="00805886"/>
    <w:rsid w:val="00805AE9"/>
    <w:rsid w:val="00805B89"/>
    <w:rsid w:val="00806244"/>
    <w:rsid w:val="008065A5"/>
    <w:rsid w:val="00806AFD"/>
    <w:rsid w:val="00806B50"/>
    <w:rsid w:val="00806D16"/>
    <w:rsid w:val="0080742D"/>
    <w:rsid w:val="00807900"/>
    <w:rsid w:val="00807E89"/>
    <w:rsid w:val="0081006F"/>
    <w:rsid w:val="008109AD"/>
    <w:rsid w:val="00811806"/>
    <w:rsid w:val="00812230"/>
    <w:rsid w:val="008122D3"/>
    <w:rsid w:val="008131B1"/>
    <w:rsid w:val="00813568"/>
    <w:rsid w:val="00813A66"/>
    <w:rsid w:val="00813D2C"/>
    <w:rsid w:val="00814018"/>
    <w:rsid w:val="008141D1"/>
    <w:rsid w:val="00814482"/>
    <w:rsid w:val="00814C69"/>
    <w:rsid w:val="00814F65"/>
    <w:rsid w:val="00815A13"/>
    <w:rsid w:val="00815F05"/>
    <w:rsid w:val="008161FB"/>
    <w:rsid w:val="008163D8"/>
    <w:rsid w:val="008169FE"/>
    <w:rsid w:val="00816D4A"/>
    <w:rsid w:val="008171C0"/>
    <w:rsid w:val="00817412"/>
    <w:rsid w:val="00817583"/>
    <w:rsid w:val="00817A45"/>
    <w:rsid w:val="0082033D"/>
    <w:rsid w:val="00820651"/>
    <w:rsid w:val="0082089E"/>
    <w:rsid w:val="0082095D"/>
    <w:rsid w:val="00820EE5"/>
    <w:rsid w:val="00820FDA"/>
    <w:rsid w:val="008210D1"/>
    <w:rsid w:val="0082127E"/>
    <w:rsid w:val="00821A02"/>
    <w:rsid w:val="00821BCE"/>
    <w:rsid w:val="00821CC6"/>
    <w:rsid w:val="00821D28"/>
    <w:rsid w:val="008221C1"/>
    <w:rsid w:val="0082226B"/>
    <w:rsid w:val="008223DC"/>
    <w:rsid w:val="008224D3"/>
    <w:rsid w:val="00822635"/>
    <w:rsid w:val="008229A0"/>
    <w:rsid w:val="00822B10"/>
    <w:rsid w:val="00822C1F"/>
    <w:rsid w:val="0082309E"/>
    <w:rsid w:val="00823233"/>
    <w:rsid w:val="00823273"/>
    <w:rsid w:val="0082327D"/>
    <w:rsid w:val="00823730"/>
    <w:rsid w:val="00823EC6"/>
    <w:rsid w:val="008246D0"/>
    <w:rsid w:val="00824773"/>
    <w:rsid w:val="00824AD8"/>
    <w:rsid w:val="00824F7B"/>
    <w:rsid w:val="008251A0"/>
    <w:rsid w:val="0082520B"/>
    <w:rsid w:val="00825746"/>
    <w:rsid w:val="00825E9C"/>
    <w:rsid w:val="00826117"/>
    <w:rsid w:val="008262E1"/>
    <w:rsid w:val="00826925"/>
    <w:rsid w:val="00826EFD"/>
    <w:rsid w:val="0082711D"/>
    <w:rsid w:val="00827BDE"/>
    <w:rsid w:val="00827D7E"/>
    <w:rsid w:val="008305AA"/>
    <w:rsid w:val="00830735"/>
    <w:rsid w:val="00830E37"/>
    <w:rsid w:val="00830FA9"/>
    <w:rsid w:val="0083116B"/>
    <w:rsid w:val="00831751"/>
    <w:rsid w:val="008317AB"/>
    <w:rsid w:val="008328B6"/>
    <w:rsid w:val="00832CD4"/>
    <w:rsid w:val="00832F5A"/>
    <w:rsid w:val="00833807"/>
    <w:rsid w:val="00834059"/>
    <w:rsid w:val="00834269"/>
    <w:rsid w:val="008344C8"/>
    <w:rsid w:val="008345D7"/>
    <w:rsid w:val="00834878"/>
    <w:rsid w:val="0083498C"/>
    <w:rsid w:val="00834AB6"/>
    <w:rsid w:val="00834BB0"/>
    <w:rsid w:val="00834D66"/>
    <w:rsid w:val="00835668"/>
    <w:rsid w:val="00835834"/>
    <w:rsid w:val="00835C7C"/>
    <w:rsid w:val="00836EE8"/>
    <w:rsid w:val="00837375"/>
    <w:rsid w:val="00837BA7"/>
    <w:rsid w:val="0084003A"/>
    <w:rsid w:val="00840506"/>
    <w:rsid w:val="00840CCE"/>
    <w:rsid w:val="0084189F"/>
    <w:rsid w:val="00841ACE"/>
    <w:rsid w:val="008421B5"/>
    <w:rsid w:val="008429B9"/>
    <w:rsid w:val="00842C73"/>
    <w:rsid w:val="00842DAC"/>
    <w:rsid w:val="0084309D"/>
    <w:rsid w:val="008446CF"/>
    <w:rsid w:val="008447EC"/>
    <w:rsid w:val="00844ABD"/>
    <w:rsid w:val="00844D6C"/>
    <w:rsid w:val="00844EB4"/>
    <w:rsid w:val="00844FCC"/>
    <w:rsid w:val="008450EF"/>
    <w:rsid w:val="00845209"/>
    <w:rsid w:val="008456F2"/>
    <w:rsid w:val="00845C7E"/>
    <w:rsid w:val="00845D46"/>
    <w:rsid w:val="00845E6B"/>
    <w:rsid w:val="00845FC6"/>
    <w:rsid w:val="008461B6"/>
    <w:rsid w:val="0084622F"/>
    <w:rsid w:val="008465F4"/>
    <w:rsid w:val="00846FB3"/>
    <w:rsid w:val="008472EE"/>
    <w:rsid w:val="00847556"/>
    <w:rsid w:val="00847A6E"/>
    <w:rsid w:val="00850083"/>
    <w:rsid w:val="0085088A"/>
    <w:rsid w:val="00850BEE"/>
    <w:rsid w:val="0085102D"/>
    <w:rsid w:val="008510EF"/>
    <w:rsid w:val="0085174F"/>
    <w:rsid w:val="008519FA"/>
    <w:rsid w:val="00851A0C"/>
    <w:rsid w:val="008523C0"/>
    <w:rsid w:val="00852481"/>
    <w:rsid w:val="00852807"/>
    <w:rsid w:val="00852D60"/>
    <w:rsid w:val="00852F18"/>
    <w:rsid w:val="00852F86"/>
    <w:rsid w:val="0085335F"/>
    <w:rsid w:val="00853C47"/>
    <w:rsid w:val="00853D77"/>
    <w:rsid w:val="00853E36"/>
    <w:rsid w:val="00854131"/>
    <w:rsid w:val="0085421A"/>
    <w:rsid w:val="00854315"/>
    <w:rsid w:val="00854655"/>
    <w:rsid w:val="00854E2F"/>
    <w:rsid w:val="0085507B"/>
    <w:rsid w:val="00855366"/>
    <w:rsid w:val="0085564A"/>
    <w:rsid w:val="0085580B"/>
    <w:rsid w:val="00855C2A"/>
    <w:rsid w:val="00855FF3"/>
    <w:rsid w:val="00856147"/>
    <w:rsid w:val="00856E19"/>
    <w:rsid w:val="00856F07"/>
    <w:rsid w:val="008570E4"/>
    <w:rsid w:val="00857165"/>
    <w:rsid w:val="008578D5"/>
    <w:rsid w:val="00857A63"/>
    <w:rsid w:val="00860967"/>
    <w:rsid w:val="00860C7D"/>
    <w:rsid w:val="008616F2"/>
    <w:rsid w:val="0086179B"/>
    <w:rsid w:val="00861983"/>
    <w:rsid w:val="00862445"/>
    <w:rsid w:val="008626F6"/>
    <w:rsid w:val="00862800"/>
    <w:rsid w:val="00862BD3"/>
    <w:rsid w:val="00862D34"/>
    <w:rsid w:val="00862E11"/>
    <w:rsid w:val="00863298"/>
    <w:rsid w:val="00864062"/>
    <w:rsid w:val="00864D16"/>
    <w:rsid w:val="00864E71"/>
    <w:rsid w:val="00865008"/>
    <w:rsid w:val="008651D2"/>
    <w:rsid w:val="0086541E"/>
    <w:rsid w:val="00865528"/>
    <w:rsid w:val="008655F5"/>
    <w:rsid w:val="00865E6F"/>
    <w:rsid w:val="00866DEC"/>
    <w:rsid w:val="00867BC7"/>
    <w:rsid w:val="00867C9C"/>
    <w:rsid w:val="00870120"/>
    <w:rsid w:val="00870A13"/>
    <w:rsid w:val="00870E3B"/>
    <w:rsid w:val="00870FDE"/>
    <w:rsid w:val="00871111"/>
    <w:rsid w:val="008715B1"/>
    <w:rsid w:val="008716B5"/>
    <w:rsid w:val="00871948"/>
    <w:rsid w:val="008719FC"/>
    <w:rsid w:val="0087201D"/>
    <w:rsid w:val="00872DB0"/>
    <w:rsid w:val="008732EB"/>
    <w:rsid w:val="00873467"/>
    <w:rsid w:val="00873500"/>
    <w:rsid w:val="00873BF0"/>
    <w:rsid w:val="008744CC"/>
    <w:rsid w:val="00874AF6"/>
    <w:rsid w:val="00874C7F"/>
    <w:rsid w:val="00874C84"/>
    <w:rsid w:val="008750CC"/>
    <w:rsid w:val="008755D9"/>
    <w:rsid w:val="00875790"/>
    <w:rsid w:val="008758E5"/>
    <w:rsid w:val="00875ABD"/>
    <w:rsid w:val="00875D66"/>
    <w:rsid w:val="008762E3"/>
    <w:rsid w:val="00877705"/>
    <w:rsid w:val="00877DEB"/>
    <w:rsid w:val="00880009"/>
    <w:rsid w:val="00880356"/>
    <w:rsid w:val="00880488"/>
    <w:rsid w:val="00881296"/>
    <w:rsid w:val="00881664"/>
    <w:rsid w:val="008816D2"/>
    <w:rsid w:val="00881966"/>
    <w:rsid w:val="00881B63"/>
    <w:rsid w:val="00881BDF"/>
    <w:rsid w:val="00881D84"/>
    <w:rsid w:val="00881E63"/>
    <w:rsid w:val="00881F7C"/>
    <w:rsid w:val="00882263"/>
    <w:rsid w:val="0088299F"/>
    <w:rsid w:val="00882CC0"/>
    <w:rsid w:val="0088305F"/>
    <w:rsid w:val="00883352"/>
    <w:rsid w:val="008838D6"/>
    <w:rsid w:val="00883B07"/>
    <w:rsid w:val="00883C92"/>
    <w:rsid w:val="008842EF"/>
    <w:rsid w:val="00884C3A"/>
    <w:rsid w:val="00884CCA"/>
    <w:rsid w:val="00885772"/>
    <w:rsid w:val="008857CB"/>
    <w:rsid w:val="008857E7"/>
    <w:rsid w:val="00885EA9"/>
    <w:rsid w:val="0088686B"/>
    <w:rsid w:val="00886BA6"/>
    <w:rsid w:val="00886BA9"/>
    <w:rsid w:val="00886F08"/>
    <w:rsid w:val="00886F1D"/>
    <w:rsid w:val="0088753B"/>
    <w:rsid w:val="00887958"/>
    <w:rsid w:val="00887B00"/>
    <w:rsid w:val="008900CE"/>
    <w:rsid w:val="008902A4"/>
    <w:rsid w:val="00890591"/>
    <w:rsid w:val="008907E3"/>
    <w:rsid w:val="00891040"/>
    <w:rsid w:val="0089150D"/>
    <w:rsid w:val="00891922"/>
    <w:rsid w:val="00891931"/>
    <w:rsid w:val="00891D93"/>
    <w:rsid w:val="00892431"/>
    <w:rsid w:val="0089249F"/>
    <w:rsid w:val="00892A04"/>
    <w:rsid w:val="008937F0"/>
    <w:rsid w:val="00893E47"/>
    <w:rsid w:val="00893FCE"/>
    <w:rsid w:val="00893FEE"/>
    <w:rsid w:val="00894235"/>
    <w:rsid w:val="00894491"/>
    <w:rsid w:val="0089461E"/>
    <w:rsid w:val="00894891"/>
    <w:rsid w:val="00894FE5"/>
    <w:rsid w:val="008950F6"/>
    <w:rsid w:val="0089514C"/>
    <w:rsid w:val="00895464"/>
    <w:rsid w:val="008959EC"/>
    <w:rsid w:val="00895C6A"/>
    <w:rsid w:val="00895DE8"/>
    <w:rsid w:val="00896027"/>
    <w:rsid w:val="00896628"/>
    <w:rsid w:val="0089737F"/>
    <w:rsid w:val="00897610"/>
    <w:rsid w:val="00897C57"/>
    <w:rsid w:val="008A097B"/>
    <w:rsid w:val="008A0F35"/>
    <w:rsid w:val="008A1145"/>
    <w:rsid w:val="008A1297"/>
    <w:rsid w:val="008A136E"/>
    <w:rsid w:val="008A1B1A"/>
    <w:rsid w:val="008A219D"/>
    <w:rsid w:val="008A27A1"/>
    <w:rsid w:val="008A27B0"/>
    <w:rsid w:val="008A2E73"/>
    <w:rsid w:val="008A3090"/>
    <w:rsid w:val="008A32CC"/>
    <w:rsid w:val="008A3509"/>
    <w:rsid w:val="008A36EE"/>
    <w:rsid w:val="008A3D96"/>
    <w:rsid w:val="008A3FE5"/>
    <w:rsid w:val="008A4A32"/>
    <w:rsid w:val="008A554F"/>
    <w:rsid w:val="008A5D77"/>
    <w:rsid w:val="008A5F28"/>
    <w:rsid w:val="008A663F"/>
    <w:rsid w:val="008A6C0C"/>
    <w:rsid w:val="008A71E3"/>
    <w:rsid w:val="008B0282"/>
    <w:rsid w:val="008B0507"/>
    <w:rsid w:val="008B064E"/>
    <w:rsid w:val="008B0748"/>
    <w:rsid w:val="008B1493"/>
    <w:rsid w:val="008B18F5"/>
    <w:rsid w:val="008B2463"/>
    <w:rsid w:val="008B2D07"/>
    <w:rsid w:val="008B3012"/>
    <w:rsid w:val="008B3172"/>
    <w:rsid w:val="008B36C1"/>
    <w:rsid w:val="008B4447"/>
    <w:rsid w:val="008B4549"/>
    <w:rsid w:val="008B4628"/>
    <w:rsid w:val="008B4ADF"/>
    <w:rsid w:val="008B4DDE"/>
    <w:rsid w:val="008B4DF9"/>
    <w:rsid w:val="008B52F3"/>
    <w:rsid w:val="008B557B"/>
    <w:rsid w:val="008B564B"/>
    <w:rsid w:val="008B56B8"/>
    <w:rsid w:val="008B57A5"/>
    <w:rsid w:val="008B5A1F"/>
    <w:rsid w:val="008B5BD2"/>
    <w:rsid w:val="008B5E6D"/>
    <w:rsid w:val="008B6DDA"/>
    <w:rsid w:val="008B709C"/>
    <w:rsid w:val="008B73DA"/>
    <w:rsid w:val="008B74C8"/>
    <w:rsid w:val="008B7B9F"/>
    <w:rsid w:val="008B7BD2"/>
    <w:rsid w:val="008B7BE1"/>
    <w:rsid w:val="008B7E62"/>
    <w:rsid w:val="008C00A7"/>
    <w:rsid w:val="008C0308"/>
    <w:rsid w:val="008C0B12"/>
    <w:rsid w:val="008C0C76"/>
    <w:rsid w:val="008C0CF2"/>
    <w:rsid w:val="008C21F8"/>
    <w:rsid w:val="008C2349"/>
    <w:rsid w:val="008C248C"/>
    <w:rsid w:val="008C260B"/>
    <w:rsid w:val="008C269C"/>
    <w:rsid w:val="008C2C9D"/>
    <w:rsid w:val="008C2CFD"/>
    <w:rsid w:val="008C2D05"/>
    <w:rsid w:val="008C2DC4"/>
    <w:rsid w:val="008C3243"/>
    <w:rsid w:val="008C389F"/>
    <w:rsid w:val="008C3A55"/>
    <w:rsid w:val="008C4126"/>
    <w:rsid w:val="008C4561"/>
    <w:rsid w:val="008C49D3"/>
    <w:rsid w:val="008C4D53"/>
    <w:rsid w:val="008C4E72"/>
    <w:rsid w:val="008C5580"/>
    <w:rsid w:val="008C5D3B"/>
    <w:rsid w:val="008C6B37"/>
    <w:rsid w:val="008C6B9F"/>
    <w:rsid w:val="008C72A5"/>
    <w:rsid w:val="008C74BA"/>
    <w:rsid w:val="008C7C65"/>
    <w:rsid w:val="008C7E1F"/>
    <w:rsid w:val="008D0837"/>
    <w:rsid w:val="008D0B29"/>
    <w:rsid w:val="008D1B77"/>
    <w:rsid w:val="008D1EC4"/>
    <w:rsid w:val="008D1F23"/>
    <w:rsid w:val="008D1F9F"/>
    <w:rsid w:val="008D2311"/>
    <w:rsid w:val="008D260E"/>
    <w:rsid w:val="008D26C8"/>
    <w:rsid w:val="008D2845"/>
    <w:rsid w:val="008D2A79"/>
    <w:rsid w:val="008D3312"/>
    <w:rsid w:val="008D33B8"/>
    <w:rsid w:val="008D347C"/>
    <w:rsid w:val="008D4A62"/>
    <w:rsid w:val="008D4BEA"/>
    <w:rsid w:val="008D4D59"/>
    <w:rsid w:val="008D4F4D"/>
    <w:rsid w:val="008D5205"/>
    <w:rsid w:val="008D5343"/>
    <w:rsid w:val="008D543C"/>
    <w:rsid w:val="008D5592"/>
    <w:rsid w:val="008D6050"/>
    <w:rsid w:val="008D60F0"/>
    <w:rsid w:val="008D69E8"/>
    <w:rsid w:val="008D7371"/>
    <w:rsid w:val="008E06E7"/>
    <w:rsid w:val="008E0D4C"/>
    <w:rsid w:val="008E0D64"/>
    <w:rsid w:val="008E1159"/>
    <w:rsid w:val="008E1A21"/>
    <w:rsid w:val="008E1C42"/>
    <w:rsid w:val="008E253F"/>
    <w:rsid w:val="008E2A79"/>
    <w:rsid w:val="008E3154"/>
    <w:rsid w:val="008E33B1"/>
    <w:rsid w:val="008E35FA"/>
    <w:rsid w:val="008E389A"/>
    <w:rsid w:val="008E3CEC"/>
    <w:rsid w:val="008E3DCE"/>
    <w:rsid w:val="008E3E6C"/>
    <w:rsid w:val="008E3E87"/>
    <w:rsid w:val="008E3EB0"/>
    <w:rsid w:val="008E41CB"/>
    <w:rsid w:val="008E424B"/>
    <w:rsid w:val="008E48B3"/>
    <w:rsid w:val="008E5312"/>
    <w:rsid w:val="008E582D"/>
    <w:rsid w:val="008E5965"/>
    <w:rsid w:val="008E5E4C"/>
    <w:rsid w:val="008E608B"/>
    <w:rsid w:val="008E637F"/>
    <w:rsid w:val="008E766D"/>
    <w:rsid w:val="008E7D9B"/>
    <w:rsid w:val="008E7DC8"/>
    <w:rsid w:val="008F03AB"/>
    <w:rsid w:val="008F0482"/>
    <w:rsid w:val="008F0AD0"/>
    <w:rsid w:val="008F1253"/>
    <w:rsid w:val="008F1276"/>
    <w:rsid w:val="008F151E"/>
    <w:rsid w:val="008F1817"/>
    <w:rsid w:val="008F1B66"/>
    <w:rsid w:val="008F1DF5"/>
    <w:rsid w:val="008F21A3"/>
    <w:rsid w:val="008F271D"/>
    <w:rsid w:val="008F2BE6"/>
    <w:rsid w:val="008F2DB7"/>
    <w:rsid w:val="008F3286"/>
    <w:rsid w:val="008F333E"/>
    <w:rsid w:val="008F37BF"/>
    <w:rsid w:val="008F4216"/>
    <w:rsid w:val="008F4AF2"/>
    <w:rsid w:val="008F4BBC"/>
    <w:rsid w:val="008F514D"/>
    <w:rsid w:val="008F612A"/>
    <w:rsid w:val="008F6427"/>
    <w:rsid w:val="008F66EF"/>
    <w:rsid w:val="008F6888"/>
    <w:rsid w:val="008F6F0F"/>
    <w:rsid w:val="008F7168"/>
    <w:rsid w:val="008F794F"/>
    <w:rsid w:val="00900086"/>
    <w:rsid w:val="009001A8"/>
    <w:rsid w:val="009002A5"/>
    <w:rsid w:val="009009ED"/>
    <w:rsid w:val="00901783"/>
    <w:rsid w:val="00901799"/>
    <w:rsid w:val="00901F2A"/>
    <w:rsid w:val="009028F0"/>
    <w:rsid w:val="00903450"/>
    <w:rsid w:val="009035EC"/>
    <w:rsid w:val="00904083"/>
    <w:rsid w:val="0090463A"/>
    <w:rsid w:val="00904AC2"/>
    <w:rsid w:val="00905276"/>
    <w:rsid w:val="009053BA"/>
    <w:rsid w:val="00905471"/>
    <w:rsid w:val="009057FF"/>
    <w:rsid w:val="00905852"/>
    <w:rsid w:val="00905A05"/>
    <w:rsid w:val="00905D2E"/>
    <w:rsid w:val="0090615D"/>
    <w:rsid w:val="009064D3"/>
    <w:rsid w:val="00906C7F"/>
    <w:rsid w:val="00906FDF"/>
    <w:rsid w:val="009075AA"/>
    <w:rsid w:val="00907989"/>
    <w:rsid w:val="00907D4A"/>
    <w:rsid w:val="0091016C"/>
    <w:rsid w:val="00910445"/>
    <w:rsid w:val="00910734"/>
    <w:rsid w:val="00910CBA"/>
    <w:rsid w:val="00910D93"/>
    <w:rsid w:val="0091105E"/>
    <w:rsid w:val="00911181"/>
    <w:rsid w:val="00911BC2"/>
    <w:rsid w:val="00912114"/>
    <w:rsid w:val="009127EE"/>
    <w:rsid w:val="00912C7E"/>
    <w:rsid w:val="009134CD"/>
    <w:rsid w:val="00913BD0"/>
    <w:rsid w:val="0091474F"/>
    <w:rsid w:val="00915BEC"/>
    <w:rsid w:val="00915D3A"/>
    <w:rsid w:val="0091602C"/>
    <w:rsid w:val="0091615F"/>
    <w:rsid w:val="00916615"/>
    <w:rsid w:val="00916A87"/>
    <w:rsid w:val="00916AAA"/>
    <w:rsid w:val="00916D3F"/>
    <w:rsid w:val="00916DA2"/>
    <w:rsid w:val="0091713E"/>
    <w:rsid w:val="00917392"/>
    <w:rsid w:val="0091788F"/>
    <w:rsid w:val="0091794F"/>
    <w:rsid w:val="00917D4D"/>
    <w:rsid w:val="00920730"/>
    <w:rsid w:val="00921040"/>
    <w:rsid w:val="0092136D"/>
    <w:rsid w:val="009213CE"/>
    <w:rsid w:val="00921443"/>
    <w:rsid w:val="0092151C"/>
    <w:rsid w:val="009217B8"/>
    <w:rsid w:val="00921BC2"/>
    <w:rsid w:val="00921CD1"/>
    <w:rsid w:val="00921F69"/>
    <w:rsid w:val="00922295"/>
    <w:rsid w:val="009223A2"/>
    <w:rsid w:val="00922831"/>
    <w:rsid w:val="0092290F"/>
    <w:rsid w:val="00922B95"/>
    <w:rsid w:val="00922BA1"/>
    <w:rsid w:val="00922E62"/>
    <w:rsid w:val="00923228"/>
    <w:rsid w:val="00923284"/>
    <w:rsid w:val="0092355B"/>
    <w:rsid w:val="00923CB1"/>
    <w:rsid w:val="00923D99"/>
    <w:rsid w:val="00925E5A"/>
    <w:rsid w:val="00925F2C"/>
    <w:rsid w:val="009261CB"/>
    <w:rsid w:val="009261E1"/>
    <w:rsid w:val="00926303"/>
    <w:rsid w:val="00926315"/>
    <w:rsid w:val="009266D3"/>
    <w:rsid w:val="0092682B"/>
    <w:rsid w:val="009269D6"/>
    <w:rsid w:val="00926E49"/>
    <w:rsid w:val="00926F41"/>
    <w:rsid w:val="00927638"/>
    <w:rsid w:val="0093074E"/>
    <w:rsid w:val="00930B45"/>
    <w:rsid w:val="00930E65"/>
    <w:rsid w:val="00930FE8"/>
    <w:rsid w:val="00931022"/>
    <w:rsid w:val="00931625"/>
    <w:rsid w:val="00931891"/>
    <w:rsid w:val="00931935"/>
    <w:rsid w:val="00931A17"/>
    <w:rsid w:val="00931BB7"/>
    <w:rsid w:val="0093201E"/>
    <w:rsid w:val="009320A5"/>
    <w:rsid w:val="009322F8"/>
    <w:rsid w:val="00933802"/>
    <w:rsid w:val="009338F0"/>
    <w:rsid w:val="00933CF2"/>
    <w:rsid w:val="00933E2C"/>
    <w:rsid w:val="00934594"/>
    <w:rsid w:val="00934BDE"/>
    <w:rsid w:val="009351F2"/>
    <w:rsid w:val="00935631"/>
    <w:rsid w:val="009357E1"/>
    <w:rsid w:val="00935BF5"/>
    <w:rsid w:val="00936416"/>
    <w:rsid w:val="00937493"/>
    <w:rsid w:val="0093757D"/>
    <w:rsid w:val="00937966"/>
    <w:rsid w:val="00937A30"/>
    <w:rsid w:val="00937C66"/>
    <w:rsid w:val="00937D2A"/>
    <w:rsid w:val="00937EED"/>
    <w:rsid w:val="00937F76"/>
    <w:rsid w:val="00940520"/>
    <w:rsid w:val="00940659"/>
    <w:rsid w:val="00940B99"/>
    <w:rsid w:val="00940EF0"/>
    <w:rsid w:val="00940FCB"/>
    <w:rsid w:val="009411F9"/>
    <w:rsid w:val="00941CCB"/>
    <w:rsid w:val="00942064"/>
    <w:rsid w:val="009422A1"/>
    <w:rsid w:val="009422C5"/>
    <w:rsid w:val="009426B2"/>
    <w:rsid w:val="00942723"/>
    <w:rsid w:val="00942897"/>
    <w:rsid w:val="00942D77"/>
    <w:rsid w:val="009432C8"/>
    <w:rsid w:val="009433D1"/>
    <w:rsid w:val="00944DB0"/>
    <w:rsid w:val="00944E2D"/>
    <w:rsid w:val="00945BF2"/>
    <w:rsid w:val="00945E12"/>
    <w:rsid w:val="00945F86"/>
    <w:rsid w:val="0094639E"/>
    <w:rsid w:val="009465C0"/>
    <w:rsid w:val="00946651"/>
    <w:rsid w:val="00946929"/>
    <w:rsid w:val="00946AB5"/>
    <w:rsid w:val="00946EC2"/>
    <w:rsid w:val="00947DB0"/>
    <w:rsid w:val="009501B8"/>
    <w:rsid w:val="00950636"/>
    <w:rsid w:val="009508E2"/>
    <w:rsid w:val="00950978"/>
    <w:rsid w:val="00950993"/>
    <w:rsid w:val="00951207"/>
    <w:rsid w:val="009513AF"/>
    <w:rsid w:val="00951906"/>
    <w:rsid w:val="00951D40"/>
    <w:rsid w:val="00952598"/>
    <w:rsid w:val="0095264D"/>
    <w:rsid w:val="00952686"/>
    <w:rsid w:val="00952D11"/>
    <w:rsid w:val="00953457"/>
    <w:rsid w:val="009535E3"/>
    <w:rsid w:val="0095414C"/>
    <w:rsid w:val="009543F9"/>
    <w:rsid w:val="00954A65"/>
    <w:rsid w:val="0095536D"/>
    <w:rsid w:val="00955510"/>
    <w:rsid w:val="00955B3A"/>
    <w:rsid w:val="009563CB"/>
    <w:rsid w:val="00956C7D"/>
    <w:rsid w:val="0095719E"/>
    <w:rsid w:val="0095736F"/>
    <w:rsid w:val="00957A02"/>
    <w:rsid w:val="0096033F"/>
    <w:rsid w:val="00960793"/>
    <w:rsid w:val="00960C32"/>
    <w:rsid w:val="00960FE9"/>
    <w:rsid w:val="00961229"/>
    <w:rsid w:val="00961BF6"/>
    <w:rsid w:val="00961E30"/>
    <w:rsid w:val="00961F0F"/>
    <w:rsid w:val="0096223E"/>
    <w:rsid w:val="00962B73"/>
    <w:rsid w:val="00962B95"/>
    <w:rsid w:val="00962E71"/>
    <w:rsid w:val="009633A1"/>
    <w:rsid w:val="00963514"/>
    <w:rsid w:val="00963570"/>
    <w:rsid w:val="0096510A"/>
    <w:rsid w:val="00965156"/>
    <w:rsid w:val="00965372"/>
    <w:rsid w:val="00965383"/>
    <w:rsid w:val="00965434"/>
    <w:rsid w:val="00965875"/>
    <w:rsid w:val="009659D4"/>
    <w:rsid w:val="00965BC9"/>
    <w:rsid w:val="00965EA7"/>
    <w:rsid w:val="009660FA"/>
    <w:rsid w:val="00966741"/>
    <w:rsid w:val="00967015"/>
    <w:rsid w:val="009674B7"/>
    <w:rsid w:val="00967629"/>
    <w:rsid w:val="009678C0"/>
    <w:rsid w:val="009678EC"/>
    <w:rsid w:val="009679AB"/>
    <w:rsid w:val="00967C5E"/>
    <w:rsid w:val="00967F4B"/>
    <w:rsid w:val="0097038C"/>
    <w:rsid w:val="009703F1"/>
    <w:rsid w:val="009708A5"/>
    <w:rsid w:val="00970C8B"/>
    <w:rsid w:val="00970D0B"/>
    <w:rsid w:val="00971686"/>
    <w:rsid w:val="00971B5A"/>
    <w:rsid w:val="00971E02"/>
    <w:rsid w:val="00971F53"/>
    <w:rsid w:val="0097255E"/>
    <w:rsid w:val="00973AAC"/>
    <w:rsid w:val="0097407F"/>
    <w:rsid w:val="0097409E"/>
    <w:rsid w:val="009740B3"/>
    <w:rsid w:val="009741E1"/>
    <w:rsid w:val="00974217"/>
    <w:rsid w:val="009743C8"/>
    <w:rsid w:val="00974660"/>
    <w:rsid w:val="00974731"/>
    <w:rsid w:val="0097540C"/>
    <w:rsid w:val="00975A2F"/>
    <w:rsid w:val="00975A52"/>
    <w:rsid w:val="0097640A"/>
    <w:rsid w:val="00976480"/>
    <w:rsid w:val="0097648A"/>
    <w:rsid w:val="009765B5"/>
    <w:rsid w:val="0097665E"/>
    <w:rsid w:val="00976B54"/>
    <w:rsid w:val="00976F3B"/>
    <w:rsid w:val="009772A9"/>
    <w:rsid w:val="00977385"/>
    <w:rsid w:val="00980567"/>
    <w:rsid w:val="00980B46"/>
    <w:rsid w:val="00980BB6"/>
    <w:rsid w:val="00980D7D"/>
    <w:rsid w:val="00980EAD"/>
    <w:rsid w:val="00980EED"/>
    <w:rsid w:val="00981139"/>
    <w:rsid w:val="009814B5"/>
    <w:rsid w:val="00981509"/>
    <w:rsid w:val="009819C3"/>
    <w:rsid w:val="00981DB4"/>
    <w:rsid w:val="00982466"/>
    <w:rsid w:val="00982F00"/>
    <w:rsid w:val="00983537"/>
    <w:rsid w:val="00983F73"/>
    <w:rsid w:val="00984034"/>
    <w:rsid w:val="00984143"/>
    <w:rsid w:val="00984391"/>
    <w:rsid w:val="00984C21"/>
    <w:rsid w:val="0098502E"/>
    <w:rsid w:val="00986088"/>
    <w:rsid w:val="00986805"/>
    <w:rsid w:val="00986922"/>
    <w:rsid w:val="00986CA6"/>
    <w:rsid w:val="00987050"/>
    <w:rsid w:val="009875F4"/>
    <w:rsid w:val="00987A8E"/>
    <w:rsid w:val="00987C11"/>
    <w:rsid w:val="00987DD3"/>
    <w:rsid w:val="00990B73"/>
    <w:rsid w:val="00990E27"/>
    <w:rsid w:val="009912DA"/>
    <w:rsid w:val="0099131E"/>
    <w:rsid w:val="00992369"/>
    <w:rsid w:val="00992B15"/>
    <w:rsid w:val="00992BA2"/>
    <w:rsid w:val="00993763"/>
    <w:rsid w:val="009937C0"/>
    <w:rsid w:val="00993981"/>
    <w:rsid w:val="00993D51"/>
    <w:rsid w:val="00993EE0"/>
    <w:rsid w:val="00993F28"/>
    <w:rsid w:val="0099480D"/>
    <w:rsid w:val="009959F8"/>
    <w:rsid w:val="00995E3D"/>
    <w:rsid w:val="0099607E"/>
    <w:rsid w:val="009962BF"/>
    <w:rsid w:val="009969C2"/>
    <w:rsid w:val="00996D4D"/>
    <w:rsid w:val="009972BA"/>
    <w:rsid w:val="009974D3"/>
    <w:rsid w:val="00997E22"/>
    <w:rsid w:val="009A065E"/>
    <w:rsid w:val="009A15E1"/>
    <w:rsid w:val="009A1627"/>
    <w:rsid w:val="009A170C"/>
    <w:rsid w:val="009A19E6"/>
    <w:rsid w:val="009A1F33"/>
    <w:rsid w:val="009A2290"/>
    <w:rsid w:val="009A249A"/>
    <w:rsid w:val="009A2F63"/>
    <w:rsid w:val="009A3A53"/>
    <w:rsid w:val="009A43CC"/>
    <w:rsid w:val="009A43E0"/>
    <w:rsid w:val="009A460E"/>
    <w:rsid w:val="009A48A3"/>
    <w:rsid w:val="009A4F08"/>
    <w:rsid w:val="009A4F8B"/>
    <w:rsid w:val="009A515F"/>
    <w:rsid w:val="009A550D"/>
    <w:rsid w:val="009A57DD"/>
    <w:rsid w:val="009A5850"/>
    <w:rsid w:val="009A60F8"/>
    <w:rsid w:val="009A69BE"/>
    <w:rsid w:val="009A72F0"/>
    <w:rsid w:val="009A73B6"/>
    <w:rsid w:val="009A7D05"/>
    <w:rsid w:val="009B0D36"/>
    <w:rsid w:val="009B1201"/>
    <w:rsid w:val="009B12CA"/>
    <w:rsid w:val="009B160F"/>
    <w:rsid w:val="009B171D"/>
    <w:rsid w:val="009B18A5"/>
    <w:rsid w:val="009B1D4F"/>
    <w:rsid w:val="009B1DBB"/>
    <w:rsid w:val="009B20A4"/>
    <w:rsid w:val="009B22B7"/>
    <w:rsid w:val="009B26A1"/>
    <w:rsid w:val="009B2B7C"/>
    <w:rsid w:val="009B337E"/>
    <w:rsid w:val="009B345D"/>
    <w:rsid w:val="009B3661"/>
    <w:rsid w:val="009B3A78"/>
    <w:rsid w:val="009B4B80"/>
    <w:rsid w:val="009B505A"/>
    <w:rsid w:val="009B5592"/>
    <w:rsid w:val="009B55F1"/>
    <w:rsid w:val="009B566B"/>
    <w:rsid w:val="009B611D"/>
    <w:rsid w:val="009B678B"/>
    <w:rsid w:val="009B6E0A"/>
    <w:rsid w:val="009B7102"/>
    <w:rsid w:val="009B752C"/>
    <w:rsid w:val="009B75F3"/>
    <w:rsid w:val="009B7621"/>
    <w:rsid w:val="009B76B1"/>
    <w:rsid w:val="009B7F50"/>
    <w:rsid w:val="009C058F"/>
    <w:rsid w:val="009C0EDA"/>
    <w:rsid w:val="009C0F26"/>
    <w:rsid w:val="009C1B74"/>
    <w:rsid w:val="009C1D04"/>
    <w:rsid w:val="009C263F"/>
    <w:rsid w:val="009C2BB9"/>
    <w:rsid w:val="009C2C09"/>
    <w:rsid w:val="009C4197"/>
    <w:rsid w:val="009C464E"/>
    <w:rsid w:val="009C505E"/>
    <w:rsid w:val="009C5114"/>
    <w:rsid w:val="009C5810"/>
    <w:rsid w:val="009C5899"/>
    <w:rsid w:val="009C58BD"/>
    <w:rsid w:val="009C5A6E"/>
    <w:rsid w:val="009C612F"/>
    <w:rsid w:val="009C6988"/>
    <w:rsid w:val="009C6DE2"/>
    <w:rsid w:val="009C6DFB"/>
    <w:rsid w:val="009C72F5"/>
    <w:rsid w:val="009C7339"/>
    <w:rsid w:val="009C743E"/>
    <w:rsid w:val="009C7585"/>
    <w:rsid w:val="009C75F9"/>
    <w:rsid w:val="009C7B9A"/>
    <w:rsid w:val="009C7F61"/>
    <w:rsid w:val="009D036F"/>
    <w:rsid w:val="009D0920"/>
    <w:rsid w:val="009D0C91"/>
    <w:rsid w:val="009D0D02"/>
    <w:rsid w:val="009D1607"/>
    <w:rsid w:val="009D1678"/>
    <w:rsid w:val="009D185F"/>
    <w:rsid w:val="009D1BA8"/>
    <w:rsid w:val="009D1ED6"/>
    <w:rsid w:val="009D1FD9"/>
    <w:rsid w:val="009D25A9"/>
    <w:rsid w:val="009D30D2"/>
    <w:rsid w:val="009D3532"/>
    <w:rsid w:val="009D3747"/>
    <w:rsid w:val="009D3F84"/>
    <w:rsid w:val="009D40F8"/>
    <w:rsid w:val="009D49A9"/>
    <w:rsid w:val="009D4A76"/>
    <w:rsid w:val="009D4B79"/>
    <w:rsid w:val="009D4F06"/>
    <w:rsid w:val="009D4FAA"/>
    <w:rsid w:val="009D517C"/>
    <w:rsid w:val="009D5458"/>
    <w:rsid w:val="009D5767"/>
    <w:rsid w:val="009D5AB1"/>
    <w:rsid w:val="009D7056"/>
    <w:rsid w:val="009D7BA4"/>
    <w:rsid w:val="009D7F7C"/>
    <w:rsid w:val="009E0373"/>
    <w:rsid w:val="009E0F0F"/>
    <w:rsid w:val="009E0FB7"/>
    <w:rsid w:val="009E163C"/>
    <w:rsid w:val="009E2927"/>
    <w:rsid w:val="009E2985"/>
    <w:rsid w:val="009E33FB"/>
    <w:rsid w:val="009E37DD"/>
    <w:rsid w:val="009E3943"/>
    <w:rsid w:val="009E3A07"/>
    <w:rsid w:val="009E3C69"/>
    <w:rsid w:val="009E4C0B"/>
    <w:rsid w:val="009E5295"/>
    <w:rsid w:val="009E6231"/>
    <w:rsid w:val="009E658D"/>
    <w:rsid w:val="009E6BCB"/>
    <w:rsid w:val="009E6BDA"/>
    <w:rsid w:val="009E6E92"/>
    <w:rsid w:val="009E7064"/>
    <w:rsid w:val="009E7167"/>
    <w:rsid w:val="009E7454"/>
    <w:rsid w:val="009F0352"/>
    <w:rsid w:val="009F163C"/>
    <w:rsid w:val="009F1C55"/>
    <w:rsid w:val="009F1CD9"/>
    <w:rsid w:val="009F267E"/>
    <w:rsid w:val="009F2731"/>
    <w:rsid w:val="009F2E75"/>
    <w:rsid w:val="009F33AC"/>
    <w:rsid w:val="009F37D2"/>
    <w:rsid w:val="009F3A0C"/>
    <w:rsid w:val="009F3AEC"/>
    <w:rsid w:val="009F3F0B"/>
    <w:rsid w:val="009F41A1"/>
    <w:rsid w:val="009F41B3"/>
    <w:rsid w:val="009F42B6"/>
    <w:rsid w:val="009F46C8"/>
    <w:rsid w:val="009F4780"/>
    <w:rsid w:val="009F4C43"/>
    <w:rsid w:val="009F4CB8"/>
    <w:rsid w:val="009F4EA2"/>
    <w:rsid w:val="009F518B"/>
    <w:rsid w:val="009F521D"/>
    <w:rsid w:val="009F5854"/>
    <w:rsid w:val="009F5BD5"/>
    <w:rsid w:val="009F5D2A"/>
    <w:rsid w:val="009F61BC"/>
    <w:rsid w:val="009F67FC"/>
    <w:rsid w:val="009F695E"/>
    <w:rsid w:val="009F6B6E"/>
    <w:rsid w:val="009F6F29"/>
    <w:rsid w:val="009F7179"/>
    <w:rsid w:val="00A003C9"/>
    <w:rsid w:val="00A0065E"/>
    <w:rsid w:val="00A00BEC"/>
    <w:rsid w:val="00A011B3"/>
    <w:rsid w:val="00A012D5"/>
    <w:rsid w:val="00A01751"/>
    <w:rsid w:val="00A01871"/>
    <w:rsid w:val="00A019ED"/>
    <w:rsid w:val="00A01BF1"/>
    <w:rsid w:val="00A01EA4"/>
    <w:rsid w:val="00A01FB4"/>
    <w:rsid w:val="00A01FD9"/>
    <w:rsid w:val="00A0210A"/>
    <w:rsid w:val="00A025F4"/>
    <w:rsid w:val="00A0288F"/>
    <w:rsid w:val="00A02E47"/>
    <w:rsid w:val="00A032FE"/>
    <w:rsid w:val="00A03874"/>
    <w:rsid w:val="00A03983"/>
    <w:rsid w:val="00A03EC1"/>
    <w:rsid w:val="00A04156"/>
    <w:rsid w:val="00A048AC"/>
    <w:rsid w:val="00A04A5F"/>
    <w:rsid w:val="00A04C6F"/>
    <w:rsid w:val="00A0514D"/>
    <w:rsid w:val="00A05344"/>
    <w:rsid w:val="00A05A33"/>
    <w:rsid w:val="00A05E6A"/>
    <w:rsid w:val="00A061FE"/>
    <w:rsid w:val="00A062BB"/>
    <w:rsid w:val="00A06411"/>
    <w:rsid w:val="00A06921"/>
    <w:rsid w:val="00A06A79"/>
    <w:rsid w:val="00A06E70"/>
    <w:rsid w:val="00A072CB"/>
    <w:rsid w:val="00A07362"/>
    <w:rsid w:val="00A07413"/>
    <w:rsid w:val="00A0747F"/>
    <w:rsid w:val="00A07612"/>
    <w:rsid w:val="00A07811"/>
    <w:rsid w:val="00A079AC"/>
    <w:rsid w:val="00A07E71"/>
    <w:rsid w:val="00A10DBA"/>
    <w:rsid w:val="00A11095"/>
    <w:rsid w:val="00A11350"/>
    <w:rsid w:val="00A1159B"/>
    <w:rsid w:val="00A1187A"/>
    <w:rsid w:val="00A11A18"/>
    <w:rsid w:val="00A11E01"/>
    <w:rsid w:val="00A1238C"/>
    <w:rsid w:val="00A12440"/>
    <w:rsid w:val="00A12EA6"/>
    <w:rsid w:val="00A12F8B"/>
    <w:rsid w:val="00A1302E"/>
    <w:rsid w:val="00A137EC"/>
    <w:rsid w:val="00A138F7"/>
    <w:rsid w:val="00A13A35"/>
    <w:rsid w:val="00A13A86"/>
    <w:rsid w:val="00A13D95"/>
    <w:rsid w:val="00A14127"/>
    <w:rsid w:val="00A1424B"/>
    <w:rsid w:val="00A149E3"/>
    <w:rsid w:val="00A14FF0"/>
    <w:rsid w:val="00A15FC6"/>
    <w:rsid w:val="00A16552"/>
    <w:rsid w:val="00A16A6C"/>
    <w:rsid w:val="00A16B17"/>
    <w:rsid w:val="00A16EA7"/>
    <w:rsid w:val="00A16EBD"/>
    <w:rsid w:val="00A17212"/>
    <w:rsid w:val="00A172AE"/>
    <w:rsid w:val="00A17642"/>
    <w:rsid w:val="00A1788F"/>
    <w:rsid w:val="00A20588"/>
    <w:rsid w:val="00A2097F"/>
    <w:rsid w:val="00A20FA4"/>
    <w:rsid w:val="00A2115C"/>
    <w:rsid w:val="00A21433"/>
    <w:rsid w:val="00A2154C"/>
    <w:rsid w:val="00A2157B"/>
    <w:rsid w:val="00A21C33"/>
    <w:rsid w:val="00A22052"/>
    <w:rsid w:val="00A22CA8"/>
    <w:rsid w:val="00A22DDB"/>
    <w:rsid w:val="00A231DE"/>
    <w:rsid w:val="00A247EE"/>
    <w:rsid w:val="00A24C03"/>
    <w:rsid w:val="00A254A3"/>
    <w:rsid w:val="00A25979"/>
    <w:rsid w:val="00A25E16"/>
    <w:rsid w:val="00A26156"/>
    <w:rsid w:val="00A26205"/>
    <w:rsid w:val="00A26258"/>
    <w:rsid w:val="00A2628B"/>
    <w:rsid w:val="00A26492"/>
    <w:rsid w:val="00A26C5B"/>
    <w:rsid w:val="00A27185"/>
    <w:rsid w:val="00A27250"/>
    <w:rsid w:val="00A27543"/>
    <w:rsid w:val="00A27D2F"/>
    <w:rsid w:val="00A27F22"/>
    <w:rsid w:val="00A301E5"/>
    <w:rsid w:val="00A3049C"/>
    <w:rsid w:val="00A30B53"/>
    <w:rsid w:val="00A30B5E"/>
    <w:rsid w:val="00A313B6"/>
    <w:rsid w:val="00A3169F"/>
    <w:rsid w:val="00A32569"/>
    <w:rsid w:val="00A32672"/>
    <w:rsid w:val="00A32800"/>
    <w:rsid w:val="00A32C62"/>
    <w:rsid w:val="00A32FA1"/>
    <w:rsid w:val="00A3389A"/>
    <w:rsid w:val="00A3464A"/>
    <w:rsid w:val="00A34975"/>
    <w:rsid w:val="00A3551F"/>
    <w:rsid w:val="00A3558A"/>
    <w:rsid w:val="00A357C7"/>
    <w:rsid w:val="00A35F5D"/>
    <w:rsid w:val="00A3612B"/>
    <w:rsid w:val="00A3612F"/>
    <w:rsid w:val="00A3613C"/>
    <w:rsid w:val="00A36334"/>
    <w:rsid w:val="00A36658"/>
    <w:rsid w:val="00A367CE"/>
    <w:rsid w:val="00A36A8C"/>
    <w:rsid w:val="00A36C8B"/>
    <w:rsid w:val="00A36F6E"/>
    <w:rsid w:val="00A375EF"/>
    <w:rsid w:val="00A37788"/>
    <w:rsid w:val="00A3787E"/>
    <w:rsid w:val="00A3797A"/>
    <w:rsid w:val="00A37C52"/>
    <w:rsid w:val="00A37E52"/>
    <w:rsid w:val="00A40AB8"/>
    <w:rsid w:val="00A40FF7"/>
    <w:rsid w:val="00A411F6"/>
    <w:rsid w:val="00A413E4"/>
    <w:rsid w:val="00A41737"/>
    <w:rsid w:val="00A418A0"/>
    <w:rsid w:val="00A41A6D"/>
    <w:rsid w:val="00A420A4"/>
    <w:rsid w:val="00A42470"/>
    <w:rsid w:val="00A4273F"/>
    <w:rsid w:val="00A42D74"/>
    <w:rsid w:val="00A43365"/>
    <w:rsid w:val="00A43C88"/>
    <w:rsid w:val="00A43D19"/>
    <w:rsid w:val="00A43EAF"/>
    <w:rsid w:val="00A44057"/>
    <w:rsid w:val="00A441AA"/>
    <w:rsid w:val="00A448AD"/>
    <w:rsid w:val="00A44E16"/>
    <w:rsid w:val="00A451D0"/>
    <w:rsid w:val="00A45520"/>
    <w:rsid w:val="00A45EEE"/>
    <w:rsid w:val="00A466B1"/>
    <w:rsid w:val="00A468C8"/>
    <w:rsid w:val="00A470DD"/>
    <w:rsid w:val="00A4733C"/>
    <w:rsid w:val="00A47869"/>
    <w:rsid w:val="00A47BBB"/>
    <w:rsid w:val="00A50F59"/>
    <w:rsid w:val="00A51057"/>
    <w:rsid w:val="00A510EA"/>
    <w:rsid w:val="00A517C7"/>
    <w:rsid w:val="00A52534"/>
    <w:rsid w:val="00A527E8"/>
    <w:rsid w:val="00A52804"/>
    <w:rsid w:val="00A52956"/>
    <w:rsid w:val="00A529DD"/>
    <w:rsid w:val="00A52BDB"/>
    <w:rsid w:val="00A52D70"/>
    <w:rsid w:val="00A52FF8"/>
    <w:rsid w:val="00A53167"/>
    <w:rsid w:val="00A53C6B"/>
    <w:rsid w:val="00A53F76"/>
    <w:rsid w:val="00A54005"/>
    <w:rsid w:val="00A544FA"/>
    <w:rsid w:val="00A5462E"/>
    <w:rsid w:val="00A54B24"/>
    <w:rsid w:val="00A54B53"/>
    <w:rsid w:val="00A54C28"/>
    <w:rsid w:val="00A54CE3"/>
    <w:rsid w:val="00A54D36"/>
    <w:rsid w:val="00A55724"/>
    <w:rsid w:val="00A55AAB"/>
    <w:rsid w:val="00A55F7F"/>
    <w:rsid w:val="00A56286"/>
    <w:rsid w:val="00A563B0"/>
    <w:rsid w:val="00A56BC2"/>
    <w:rsid w:val="00A5727A"/>
    <w:rsid w:val="00A57BDA"/>
    <w:rsid w:val="00A57C2C"/>
    <w:rsid w:val="00A57CDB"/>
    <w:rsid w:val="00A60277"/>
    <w:rsid w:val="00A6060E"/>
    <w:rsid w:val="00A60819"/>
    <w:rsid w:val="00A60BD9"/>
    <w:rsid w:val="00A6130F"/>
    <w:rsid w:val="00A613D7"/>
    <w:rsid w:val="00A61A1A"/>
    <w:rsid w:val="00A62059"/>
    <w:rsid w:val="00A62104"/>
    <w:rsid w:val="00A62299"/>
    <w:rsid w:val="00A62365"/>
    <w:rsid w:val="00A62645"/>
    <w:rsid w:val="00A62A27"/>
    <w:rsid w:val="00A62BA5"/>
    <w:rsid w:val="00A63358"/>
    <w:rsid w:val="00A63C9E"/>
    <w:rsid w:val="00A64AA1"/>
    <w:rsid w:val="00A64D1F"/>
    <w:rsid w:val="00A64FED"/>
    <w:rsid w:val="00A65011"/>
    <w:rsid w:val="00A65661"/>
    <w:rsid w:val="00A65F4B"/>
    <w:rsid w:val="00A66A9E"/>
    <w:rsid w:val="00A66E0E"/>
    <w:rsid w:val="00A6753B"/>
    <w:rsid w:val="00A677AF"/>
    <w:rsid w:val="00A67C5C"/>
    <w:rsid w:val="00A67F21"/>
    <w:rsid w:val="00A7013D"/>
    <w:rsid w:val="00A7032C"/>
    <w:rsid w:val="00A70587"/>
    <w:rsid w:val="00A70AE9"/>
    <w:rsid w:val="00A7142D"/>
    <w:rsid w:val="00A7196D"/>
    <w:rsid w:val="00A71C57"/>
    <w:rsid w:val="00A721ED"/>
    <w:rsid w:val="00A724A1"/>
    <w:rsid w:val="00A728F5"/>
    <w:rsid w:val="00A72978"/>
    <w:rsid w:val="00A73119"/>
    <w:rsid w:val="00A73313"/>
    <w:rsid w:val="00A737E5"/>
    <w:rsid w:val="00A738D4"/>
    <w:rsid w:val="00A73AED"/>
    <w:rsid w:val="00A74B24"/>
    <w:rsid w:val="00A74BC3"/>
    <w:rsid w:val="00A75448"/>
    <w:rsid w:val="00A7558E"/>
    <w:rsid w:val="00A7671E"/>
    <w:rsid w:val="00A76D38"/>
    <w:rsid w:val="00A770F5"/>
    <w:rsid w:val="00A7715F"/>
    <w:rsid w:val="00A7722D"/>
    <w:rsid w:val="00A77E3E"/>
    <w:rsid w:val="00A77E7F"/>
    <w:rsid w:val="00A803C8"/>
    <w:rsid w:val="00A803E3"/>
    <w:rsid w:val="00A80885"/>
    <w:rsid w:val="00A80A42"/>
    <w:rsid w:val="00A812D2"/>
    <w:rsid w:val="00A81987"/>
    <w:rsid w:val="00A8220C"/>
    <w:rsid w:val="00A8255C"/>
    <w:rsid w:val="00A8261A"/>
    <w:rsid w:val="00A82692"/>
    <w:rsid w:val="00A82902"/>
    <w:rsid w:val="00A82EB4"/>
    <w:rsid w:val="00A83A9E"/>
    <w:rsid w:val="00A84658"/>
    <w:rsid w:val="00A846DA"/>
    <w:rsid w:val="00A84857"/>
    <w:rsid w:val="00A84D38"/>
    <w:rsid w:val="00A85753"/>
    <w:rsid w:val="00A85A5F"/>
    <w:rsid w:val="00A85A99"/>
    <w:rsid w:val="00A8653C"/>
    <w:rsid w:val="00A86583"/>
    <w:rsid w:val="00A8674C"/>
    <w:rsid w:val="00A86BE2"/>
    <w:rsid w:val="00A86CF7"/>
    <w:rsid w:val="00A8719E"/>
    <w:rsid w:val="00A87468"/>
    <w:rsid w:val="00A90061"/>
    <w:rsid w:val="00A90238"/>
    <w:rsid w:val="00A906CE"/>
    <w:rsid w:val="00A90AC1"/>
    <w:rsid w:val="00A90E26"/>
    <w:rsid w:val="00A91A7E"/>
    <w:rsid w:val="00A91BFB"/>
    <w:rsid w:val="00A91D9D"/>
    <w:rsid w:val="00A91E57"/>
    <w:rsid w:val="00A926B8"/>
    <w:rsid w:val="00A92736"/>
    <w:rsid w:val="00A92D7A"/>
    <w:rsid w:val="00A92ECA"/>
    <w:rsid w:val="00A9378E"/>
    <w:rsid w:val="00A93EC0"/>
    <w:rsid w:val="00A93F14"/>
    <w:rsid w:val="00A950A7"/>
    <w:rsid w:val="00A956A4"/>
    <w:rsid w:val="00A963D6"/>
    <w:rsid w:val="00A96462"/>
    <w:rsid w:val="00A96664"/>
    <w:rsid w:val="00A966EC"/>
    <w:rsid w:val="00A97029"/>
    <w:rsid w:val="00A97A55"/>
    <w:rsid w:val="00A97DA9"/>
    <w:rsid w:val="00A97DC1"/>
    <w:rsid w:val="00AA0075"/>
    <w:rsid w:val="00AA063F"/>
    <w:rsid w:val="00AA0821"/>
    <w:rsid w:val="00AA0BF2"/>
    <w:rsid w:val="00AA1404"/>
    <w:rsid w:val="00AA178B"/>
    <w:rsid w:val="00AA2210"/>
    <w:rsid w:val="00AA2874"/>
    <w:rsid w:val="00AA35EC"/>
    <w:rsid w:val="00AA3630"/>
    <w:rsid w:val="00AA3A8F"/>
    <w:rsid w:val="00AA3DE1"/>
    <w:rsid w:val="00AA48B8"/>
    <w:rsid w:val="00AA5043"/>
    <w:rsid w:val="00AA54BC"/>
    <w:rsid w:val="00AA5897"/>
    <w:rsid w:val="00AA5F00"/>
    <w:rsid w:val="00AA6161"/>
    <w:rsid w:val="00AA67BA"/>
    <w:rsid w:val="00AA683A"/>
    <w:rsid w:val="00AA6947"/>
    <w:rsid w:val="00AA6A45"/>
    <w:rsid w:val="00AA6CAF"/>
    <w:rsid w:val="00AA7316"/>
    <w:rsid w:val="00AB05C2"/>
    <w:rsid w:val="00AB0CFF"/>
    <w:rsid w:val="00AB0DC9"/>
    <w:rsid w:val="00AB1727"/>
    <w:rsid w:val="00AB1A30"/>
    <w:rsid w:val="00AB220D"/>
    <w:rsid w:val="00AB2333"/>
    <w:rsid w:val="00AB2892"/>
    <w:rsid w:val="00AB337F"/>
    <w:rsid w:val="00AB388D"/>
    <w:rsid w:val="00AB39F6"/>
    <w:rsid w:val="00AB3B36"/>
    <w:rsid w:val="00AB3C80"/>
    <w:rsid w:val="00AB3FC7"/>
    <w:rsid w:val="00AB41B3"/>
    <w:rsid w:val="00AB4972"/>
    <w:rsid w:val="00AB4E5C"/>
    <w:rsid w:val="00AB59B0"/>
    <w:rsid w:val="00AB65B4"/>
    <w:rsid w:val="00AB65E2"/>
    <w:rsid w:val="00AB693B"/>
    <w:rsid w:val="00AB69B4"/>
    <w:rsid w:val="00AB6D12"/>
    <w:rsid w:val="00AB6F3E"/>
    <w:rsid w:val="00AB7317"/>
    <w:rsid w:val="00AB74A3"/>
    <w:rsid w:val="00AB77EB"/>
    <w:rsid w:val="00AC02B8"/>
    <w:rsid w:val="00AC05AC"/>
    <w:rsid w:val="00AC05B6"/>
    <w:rsid w:val="00AC05C7"/>
    <w:rsid w:val="00AC0938"/>
    <w:rsid w:val="00AC0D81"/>
    <w:rsid w:val="00AC0E58"/>
    <w:rsid w:val="00AC11A8"/>
    <w:rsid w:val="00AC1B00"/>
    <w:rsid w:val="00AC363E"/>
    <w:rsid w:val="00AC3A14"/>
    <w:rsid w:val="00AC3D66"/>
    <w:rsid w:val="00AC3DDD"/>
    <w:rsid w:val="00AC63A7"/>
    <w:rsid w:val="00AC63B6"/>
    <w:rsid w:val="00AC6520"/>
    <w:rsid w:val="00AC70B5"/>
    <w:rsid w:val="00AC7599"/>
    <w:rsid w:val="00AC7654"/>
    <w:rsid w:val="00AC7D46"/>
    <w:rsid w:val="00AC7E45"/>
    <w:rsid w:val="00AD034F"/>
    <w:rsid w:val="00AD0770"/>
    <w:rsid w:val="00AD0D65"/>
    <w:rsid w:val="00AD0F1F"/>
    <w:rsid w:val="00AD107B"/>
    <w:rsid w:val="00AD1550"/>
    <w:rsid w:val="00AD1874"/>
    <w:rsid w:val="00AD214E"/>
    <w:rsid w:val="00AD225E"/>
    <w:rsid w:val="00AD230F"/>
    <w:rsid w:val="00AD23BE"/>
    <w:rsid w:val="00AD2C86"/>
    <w:rsid w:val="00AD3733"/>
    <w:rsid w:val="00AD39D6"/>
    <w:rsid w:val="00AD40F1"/>
    <w:rsid w:val="00AD4539"/>
    <w:rsid w:val="00AD485E"/>
    <w:rsid w:val="00AD4CAE"/>
    <w:rsid w:val="00AD57AC"/>
    <w:rsid w:val="00AD5885"/>
    <w:rsid w:val="00AD5A6A"/>
    <w:rsid w:val="00AD5E7F"/>
    <w:rsid w:val="00AD5F0D"/>
    <w:rsid w:val="00AD61F2"/>
    <w:rsid w:val="00AD64BA"/>
    <w:rsid w:val="00AD6C30"/>
    <w:rsid w:val="00AD6E0D"/>
    <w:rsid w:val="00AD72AB"/>
    <w:rsid w:val="00AD77C7"/>
    <w:rsid w:val="00AD7E7A"/>
    <w:rsid w:val="00AD7F78"/>
    <w:rsid w:val="00AE02F9"/>
    <w:rsid w:val="00AE06D8"/>
    <w:rsid w:val="00AE0927"/>
    <w:rsid w:val="00AE0C1A"/>
    <w:rsid w:val="00AE0FDF"/>
    <w:rsid w:val="00AE15FB"/>
    <w:rsid w:val="00AE16EC"/>
    <w:rsid w:val="00AE172F"/>
    <w:rsid w:val="00AE18C9"/>
    <w:rsid w:val="00AE1C0A"/>
    <w:rsid w:val="00AE1CB1"/>
    <w:rsid w:val="00AE1EA1"/>
    <w:rsid w:val="00AE2252"/>
    <w:rsid w:val="00AE3897"/>
    <w:rsid w:val="00AE3FF3"/>
    <w:rsid w:val="00AE46CE"/>
    <w:rsid w:val="00AE591C"/>
    <w:rsid w:val="00AE60BD"/>
    <w:rsid w:val="00AE620F"/>
    <w:rsid w:val="00AE6351"/>
    <w:rsid w:val="00AE6437"/>
    <w:rsid w:val="00AE6C52"/>
    <w:rsid w:val="00AE6E56"/>
    <w:rsid w:val="00AE7316"/>
    <w:rsid w:val="00AE7BDB"/>
    <w:rsid w:val="00AE7DAD"/>
    <w:rsid w:val="00AE7E60"/>
    <w:rsid w:val="00AE7E62"/>
    <w:rsid w:val="00AF0687"/>
    <w:rsid w:val="00AF0B55"/>
    <w:rsid w:val="00AF0E68"/>
    <w:rsid w:val="00AF0F99"/>
    <w:rsid w:val="00AF130B"/>
    <w:rsid w:val="00AF14B8"/>
    <w:rsid w:val="00AF14BD"/>
    <w:rsid w:val="00AF150E"/>
    <w:rsid w:val="00AF1A2A"/>
    <w:rsid w:val="00AF1ABC"/>
    <w:rsid w:val="00AF1DA9"/>
    <w:rsid w:val="00AF28F0"/>
    <w:rsid w:val="00AF2F01"/>
    <w:rsid w:val="00AF3039"/>
    <w:rsid w:val="00AF3167"/>
    <w:rsid w:val="00AF397E"/>
    <w:rsid w:val="00AF3B39"/>
    <w:rsid w:val="00AF3C14"/>
    <w:rsid w:val="00AF4619"/>
    <w:rsid w:val="00AF4B47"/>
    <w:rsid w:val="00AF4E9E"/>
    <w:rsid w:val="00AF509C"/>
    <w:rsid w:val="00AF51C3"/>
    <w:rsid w:val="00AF5310"/>
    <w:rsid w:val="00AF54EC"/>
    <w:rsid w:val="00AF554C"/>
    <w:rsid w:val="00AF56CB"/>
    <w:rsid w:val="00AF5845"/>
    <w:rsid w:val="00AF58A5"/>
    <w:rsid w:val="00AF58E1"/>
    <w:rsid w:val="00AF5A20"/>
    <w:rsid w:val="00AF5F92"/>
    <w:rsid w:val="00AF6DCE"/>
    <w:rsid w:val="00AF7011"/>
    <w:rsid w:val="00AF7175"/>
    <w:rsid w:val="00AF723B"/>
    <w:rsid w:val="00AF72C9"/>
    <w:rsid w:val="00AF7468"/>
    <w:rsid w:val="00AF74CE"/>
    <w:rsid w:val="00AF7645"/>
    <w:rsid w:val="00AF77DA"/>
    <w:rsid w:val="00B00637"/>
    <w:rsid w:val="00B01183"/>
    <w:rsid w:val="00B01850"/>
    <w:rsid w:val="00B02C3C"/>
    <w:rsid w:val="00B03649"/>
    <w:rsid w:val="00B038E0"/>
    <w:rsid w:val="00B0393A"/>
    <w:rsid w:val="00B03A5D"/>
    <w:rsid w:val="00B04361"/>
    <w:rsid w:val="00B04616"/>
    <w:rsid w:val="00B04A07"/>
    <w:rsid w:val="00B04A8E"/>
    <w:rsid w:val="00B05486"/>
    <w:rsid w:val="00B056DD"/>
    <w:rsid w:val="00B05E00"/>
    <w:rsid w:val="00B0630B"/>
    <w:rsid w:val="00B075BA"/>
    <w:rsid w:val="00B07AA8"/>
    <w:rsid w:val="00B07BCA"/>
    <w:rsid w:val="00B116B5"/>
    <w:rsid w:val="00B11762"/>
    <w:rsid w:val="00B11E85"/>
    <w:rsid w:val="00B126FE"/>
    <w:rsid w:val="00B1314F"/>
    <w:rsid w:val="00B1328F"/>
    <w:rsid w:val="00B132AC"/>
    <w:rsid w:val="00B145A5"/>
    <w:rsid w:val="00B14C5B"/>
    <w:rsid w:val="00B14C79"/>
    <w:rsid w:val="00B153A4"/>
    <w:rsid w:val="00B156FF"/>
    <w:rsid w:val="00B1578E"/>
    <w:rsid w:val="00B15C42"/>
    <w:rsid w:val="00B162EF"/>
    <w:rsid w:val="00B1639E"/>
    <w:rsid w:val="00B166AA"/>
    <w:rsid w:val="00B17190"/>
    <w:rsid w:val="00B171E7"/>
    <w:rsid w:val="00B17A53"/>
    <w:rsid w:val="00B17AE4"/>
    <w:rsid w:val="00B17B81"/>
    <w:rsid w:val="00B17D26"/>
    <w:rsid w:val="00B17FAD"/>
    <w:rsid w:val="00B2103E"/>
    <w:rsid w:val="00B212F8"/>
    <w:rsid w:val="00B21773"/>
    <w:rsid w:val="00B21C97"/>
    <w:rsid w:val="00B223BA"/>
    <w:rsid w:val="00B226C5"/>
    <w:rsid w:val="00B2295E"/>
    <w:rsid w:val="00B22AF0"/>
    <w:rsid w:val="00B2307F"/>
    <w:rsid w:val="00B23552"/>
    <w:rsid w:val="00B2372E"/>
    <w:rsid w:val="00B23B4B"/>
    <w:rsid w:val="00B24091"/>
    <w:rsid w:val="00B242E8"/>
    <w:rsid w:val="00B246B6"/>
    <w:rsid w:val="00B24FD4"/>
    <w:rsid w:val="00B2541E"/>
    <w:rsid w:val="00B254BB"/>
    <w:rsid w:val="00B2551C"/>
    <w:rsid w:val="00B2594B"/>
    <w:rsid w:val="00B270F9"/>
    <w:rsid w:val="00B27345"/>
    <w:rsid w:val="00B27563"/>
    <w:rsid w:val="00B306E4"/>
    <w:rsid w:val="00B30D91"/>
    <w:rsid w:val="00B31A66"/>
    <w:rsid w:val="00B3209F"/>
    <w:rsid w:val="00B32754"/>
    <w:rsid w:val="00B32979"/>
    <w:rsid w:val="00B32A02"/>
    <w:rsid w:val="00B32F74"/>
    <w:rsid w:val="00B331DA"/>
    <w:rsid w:val="00B341AB"/>
    <w:rsid w:val="00B3428F"/>
    <w:rsid w:val="00B34319"/>
    <w:rsid w:val="00B3437D"/>
    <w:rsid w:val="00B344E8"/>
    <w:rsid w:val="00B357A5"/>
    <w:rsid w:val="00B36666"/>
    <w:rsid w:val="00B36A8A"/>
    <w:rsid w:val="00B36E06"/>
    <w:rsid w:val="00B37044"/>
    <w:rsid w:val="00B37AE5"/>
    <w:rsid w:val="00B4026A"/>
    <w:rsid w:val="00B409AD"/>
    <w:rsid w:val="00B40BCA"/>
    <w:rsid w:val="00B41960"/>
    <w:rsid w:val="00B41D20"/>
    <w:rsid w:val="00B41ED6"/>
    <w:rsid w:val="00B420DC"/>
    <w:rsid w:val="00B423E0"/>
    <w:rsid w:val="00B42740"/>
    <w:rsid w:val="00B43199"/>
    <w:rsid w:val="00B43448"/>
    <w:rsid w:val="00B43A87"/>
    <w:rsid w:val="00B44C8B"/>
    <w:rsid w:val="00B450E9"/>
    <w:rsid w:val="00B45574"/>
    <w:rsid w:val="00B45A2A"/>
    <w:rsid w:val="00B46046"/>
    <w:rsid w:val="00B47C13"/>
    <w:rsid w:val="00B5029C"/>
    <w:rsid w:val="00B50451"/>
    <w:rsid w:val="00B50696"/>
    <w:rsid w:val="00B506F0"/>
    <w:rsid w:val="00B50866"/>
    <w:rsid w:val="00B5092D"/>
    <w:rsid w:val="00B50934"/>
    <w:rsid w:val="00B50AED"/>
    <w:rsid w:val="00B5109E"/>
    <w:rsid w:val="00B51925"/>
    <w:rsid w:val="00B51F23"/>
    <w:rsid w:val="00B520CD"/>
    <w:rsid w:val="00B528B6"/>
    <w:rsid w:val="00B52CBB"/>
    <w:rsid w:val="00B53B07"/>
    <w:rsid w:val="00B54281"/>
    <w:rsid w:val="00B54433"/>
    <w:rsid w:val="00B54885"/>
    <w:rsid w:val="00B54C94"/>
    <w:rsid w:val="00B550C7"/>
    <w:rsid w:val="00B55773"/>
    <w:rsid w:val="00B55B5D"/>
    <w:rsid w:val="00B55CA0"/>
    <w:rsid w:val="00B55F9D"/>
    <w:rsid w:val="00B560DC"/>
    <w:rsid w:val="00B566F6"/>
    <w:rsid w:val="00B56A3E"/>
    <w:rsid w:val="00B5763C"/>
    <w:rsid w:val="00B5767F"/>
    <w:rsid w:val="00B576EE"/>
    <w:rsid w:val="00B57CE3"/>
    <w:rsid w:val="00B6019F"/>
    <w:rsid w:val="00B60277"/>
    <w:rsid w:val="00B603DA"/>
    <w:rsid w:val="00B6079E"/>
    <w:rsid w:val="00B607AE"/>
    <w:rsid w:val="00B60A33"/>
    <w:rsid w:val="00B61011"/>
    <w:rsid w:val="00B6132F"/>
    <w:rsid w:val="00B6173A"/>
    <w:rsid w:val="00B61D34"/>
    <w:rsid w:val="00B623F1"/>
    <w:rsid w:val="00B62579"/>
    <w:rsid w:val="00B627B7"/>
    <w:rsid w:val="00B62EBC"/>
    <w:rsid w:val="00B63336"/>
    <w:rsid w:val="00B63553"/>
    <w:rsid w:val="00B636A8"/>
    <w:rsid w:val="00B63979"/>
    <w:rsid w:val="00B63D3C"/>
    <w:rsid w:val="00B64175"/>
    <w:rsid w:val="00B641EE"/>
    <w:rsid w:val="00B64623"/>
    <w:rsid w:val="00B64F54"/>
    <w:rsid w:val="00B651FA"/>
    <w:rsid w:val="00B65980"/>
    <w:rsid w:val="00B6653E"/>
    <w:rsid w:val="00B66A79"/>
    <w:rsid w:val="00B672D9"/>
    <w:rsid w:val="00B67765"/>
    <w:rsid w:val="00B678BA"/>
    <w:rsid w:val="00B67E28"/>
    <w:rsid w:val="00B7020D"/>
    <w:rsid w:val="00B70832"/>
    <w:rsid w:val="00B70D6A"/>
    <w:rsid w:val="00B71119"/>
    <w:rsid w:val="00B7114F"/>
    <w:rsid w:val="00B71347"/>
    <w:rsid w:val="00B71947"/>
    <w:rsid w:val="00B71B73"/>
    <w:rsid w:val="00B71D7C"/>
    <w:rsid w:val="00B72089"/>
    <w:rsid w:val="00B72579"/>
    <w:rsid w:val="00B72D74"/>
    <w:rsid w:val="00B72E00"/>
    <w:rsid w:val="00B7304F"/>
    <w:rsid w:val="00B73437"/>
    <w:rsid w:val="00B7354F"/>
    <w:rsid w:val="00B739E7"/>
    <w:rsid w:val="00B73C7E"/>
    <w:rsid w:val="00B73DC0"/>
    <w:rsid w:val="00B73DEE"/>
    <w:rsid w:val="00B74B2D"/>
    <w:rsid w:val="00B74BF3"/>
    <w:rsid w:val="00B74C56"/>
    <w:rsid w:val="00B74F95"/>
    <w:rsid w:val="00B75758"/>
    <w:rsid w:val="00B76735"/>
    <w:rsid w:val="00B76B06"/>
    <w:rsid w:val="00B76CDB"/>
    <w:rsid w:val="00B76D14"/>
    <w:rsid w:val="00B770A0"/>
    <w:rsid w:val="00B775E5"/>
    <w:rsid w:val="00B779E5"/>
    <w:rsid w:val="00B77EED"/>
    <w:rsid w:val="00B800BE"/>
    <w:rsid w:val="00B80631"/>
    <w:rsid w:val="00B80D02"/>
    <w:rsid w:val="00B80D67"/>
    <w:rsid w:val="00B8117E"/>
    <w:rsid w:val="00B814D2"/>
    <w:rsid w:val="00B81673"/>
    <w:rsid w:val="00B816CC"/>
    <w:rsid w:val="00B81A88"/>
    <w:rsid w:val="00B81BB0"/>
    <w:rsid w:val="00B82213"/>
    <w:rsid w:val="00B8236A"/>
    <w:rsid w:val="00B826E9"/>
    <w:rsid w:val="00B829B3"/>
    <w:rsid w:val="00B829C2"/>
    <w:rsid w:val="00B8314E"/>
    <w:rsid w:val="00B83A75"/>
    <w:rsid w:val="00B83B07"/>
    <w:rsid w:val="00B841EA"/>
    <w:rsid w:val="00B84996"/>
    <w:rsid w:val="00B84E80"/>
    <w:rsid w:val="00B85A9C"/>
    <w:rsid w:val="00B86429"/>
    <w:rsid w:val="00B867AA"/>
    <w:rsid w:val="00B868EF"/>
    <w:rsid w:val="00B86B57"/>
    <w:rsid w:val="00B86F52"/>
    <w:rsid w:val="00B86FDE"/>
    <w:rsid w:val="00B8771F"/>
    <w:rsid w:val="00B87C56"/>
    <w:rsid w:val="00B90B55"/>
    <w:rsid w:val="00B90D75"/>
    <w:rsid w:val="00B90F16"/>
    <w:rsid w:val="00B91053"/>
    <w:rsid w:val="00B91249"/>
    <w:rsid w:val="00B922D5"/>
    <w:rsid w:val="00B9235C"/>
    <w:rsid w:val="00B9270B"/>
    <w:rsid w:val="00B92A91"/>
    <w:rsid w:val="00B92B0F"/>
    <w:rsid w:val="00B92C89"/>
    <w:rsid w:val="00B92D00"/>
    <w:rsid w:val="00B930EB"/>
    <w:rsid w:val="00B9324F"/>
    <w:rsid w:val="00B9333F"/>
    <w:rsid w:val="00B940E7"/>
    <w:rsid w:val="00B94237"/>
    <w:rsid w:val="00B9463C"/>
    <w:rsid w:val="00B947CD"/>
    <w:rsid w:val="00B94C61"/>
    <w:rsid w:val="00B94C7A"/>
    <w:rsid w:val="00B94CF2"/>
    <w:rsid w:val="00B94DDE"/>
    <w:rsid w:val="00B94F44"/>
    <w:rsid w:val="00B95725"/>
    <w:rsid w:val="00B9597C"/>
    <w:rsid w:val="00B95D11"/>
    <w:rsid w:val="00B9602E"/>
    <w:rsid w:val="00B96578"/>
    <w:rsid w:val="00B965D8"/>
    <w:rsid w:val="00B96961"/>
    <w:rsid w:val="00B96C12"/>
    <w:rsid w:val="00B96EA7"/>
    <w:rsid w:val="00B970D6"/>
    <w:rsid w:val="00B9745D"/>
    <w:rsid w:val="00B97483"/>
    <w:rsid w:val="00BA0FE1"/>
    <w:rsid w:val="00BA106E"/>
    <w:rsid w:val="00BA121B"/>
    <w:rsid w:val="00BA129A"/>
    <w:rsid w:val="00BA12D9"/>
    <w:rsid w:val="00BA17EC"/>
    <w:rsid w:val="00BA2306"/>
    <w:rsid w:val="00BA23EA"/>
    <w:rsid w:val="00BA243C"/>
    <w:rsid w:val="00BA284A"/>
    <w:rsid w:val="00BA2D84"/>
    <w:rsid w:val="00BA2E17"/>
    <w:rsid w:val="00BA2F0C"/>
    <w:rsid w:val="00BA3034"/>
    <w:rsid w:val="00BA312F"/>
    <w:rsid w:val="00BA31C0"/>
    <w:rsid w:val="00BA336E"/>
    <w:rsid w:val="00BA38D5"/>
    <w:rsid w:val="00BA392B"/>
    <w:rsid w:val="00BA3DA1"/>
    <w:rsid w:val="00BA40EF"/>
    <w:rsid w:val="00BA42F0"/>
    <w:rsid w:val="00BA42F1"/>
    <w:rsid w:val="00BA4BC3"/>
    <w:rsid w:val="00BA4F0A"/>
    <w:rsid w:val="00BA54DD"/>
    <w:rsid w:val="00BA5885"/>
    <w:rsid w:val="00BA62B7"/>
    <w:rsid w:val="00BA67BC"/>
    <w:rsid w:val="00BA68F8"/>
    <w:rsid w:val="00BA6AB0"/>
    <w:rsid w:val="00BA6F48"/>
    <w:rsid w:val="00BA75EA"/>
    <w:rsid w:val="00BA761A"/>
    <w:rsid w:val="00BA79E0"/>
    <w:rsid w:val="00BA7E58"/>
    <w:rsid w:val="00BB04BD"/>
    <w:rsid w:val="00BB0602"/>
    <w:rsid w:val="00BB061C"/>
    <w:rsid w:val="00BB0E3C"/>
    <w:rsid w:val="00BB15EA"/>
    <w:rsid w:val="00BB1B2C"/>
    <w:rsid w:val="00BB1B53"/>
    <w:rsid w:val="00BB1B95"/>
    <w:rsid w:val="00BB1BF4"/>
    <w:rsid w:val="00BB241E"/>
    <w:rsid w:val="00BB275F"/>
    <w:rsid w:val="00BB2AC3"/>
    <w:rsid w:val="00BB2AEB"/>
    <w:rsid w:val="00BB2BCE"/>
    <w:rsid w:val="00BB313D"/>
    <w:rsid w:val="00BB3554"/>
    <w:rsid w:val="00BB35BA"/>
    <w:rsid w:val="00BB35CA"/>
    <w:rsid w:val="00BB37D0"/>
    <w:rsid w:val="00BB37F0"/>
    <w:rsid w:val="00BB3838"/>
    <w:rsid w:val="00BB3C62"/>
    <w:rsid w:val="00BB3CC7"/>
    <w:rsid w:val="00BB4148"/>
    <w:rsid w:val="00BB4FD8"/>
    <w:rsid w:val="00BB4FF3"/>
    <w:rsid w:val="00BB5162"/>
    <w:rsid w:val="00BB519A"/>
    <w:rsid w:val="00BB537C"/>
    <w:rsid w:val="00BB5E10"/>
    <w:rsid w:val="00BB5F38"/>
    <w:rsid w:val="00BB61D6"/>
    <w:rsid w:val="00BB6355"/>
    <w:rsid w:val="00BB65DC"/>
    <w:rsid w:val="00BB6717"/>
    <w:rsid w:val="00BB672F"/>
    <w:rsid w:val="00BB6BF6"/>
    <w:rsid w:val="00BB728B"/>
    <w:rsid w:val="00BB7405"/>
    <w:rsid w:val="00BB743D"/>
    <w:rsid w:val="00BB747C"/>
    <w:rsid w:val="00BB75DB"/>
    <w:rsid w:val="00BB7794"/>
    <w:rsid w:val="00BB7D9D"/>
    <w:rsid w:val="00BB7E85"/>
    <w:rsid w:val="00BC0831"/>
    <w:rsid w:val="00BC1370"/>
    <w:rsid w:val="00BC14CA"/>
    <w:rsid w:val="00BC1730"/>
    <w:rsid w:val="00BC1782"/>
    <w:rsid w:val="00BC1AD5"/>
    <w:rsid w:val="00BC2A15"/>
    <w:rsid w:val="00BC2B57"/>
    <w:rsid w:val="00BC34A1"/>
    <w:rsid w:val="00BC3F39"/>
    <w:rsid w:val="00BC4A2E"/>
    <w:rsid w:val="00BC532A"/>
    <w:rsid w:val="00BC53FA"/>
    <w:rsid w:val="00BC5857"/>
    <w:rsid w:val="00BC5C02"/>
    <w:rsid w:val="00BC6C98"/>
    <w:rsid w:val="00BC6E4B"/>
    <w:rsid w:val="00BC7038"/>
    <w:rsid w:val="00BC71B3"/>
    <w:rsid w:val="00BC73BC"/>
    <w:rsid w:val="00BC7437"/>
    <w:rsid w:val="00BC7565"/>
    <w:rsid w:val="00BC758D"/>
    <w:rsid w:val="00BD0A18"/>
    <w:rsid w:val="00BD153C"/>
    <w:rsid w:val="00BD18FD"/>
    <w:rsid w:val="00BD1D35"/>
    <w:rsid w:val="00BD2981"/>
    <w:rsid w:val="00BD2B14"/>
    <w:rsid w:val="00BD36B4"/>
    <w:rsid w:val="00BD3C6E"/>
    <w:rsid w:val="00BD3EB6"/>
    <w:rsid w:val="00BD44FE"/>
    <w:rsid w:val="00BD49FF"/>
    <w:rsid w:val="00BD5019"/>
    <w:rsid w:val="00BD531D"/>
    <w:rsid w:val="00BD5417"/>
    <w:rsid w:val="00BD544E"/>
    <w:rsid w:val="00BD5838"/>
    <w:rsid w:val="00BD59C3"/>
    <w:rsid w:val="00BD5D7B"/>
    <w:rsid w:val="00BD649C"/>
    <w:rsid w:val="00BD6969"/>
    <w:rsid w:val="00BD6D4F"/>
    <w:rsid w:val="00BD7028"/>
    <w:rsid w:val="00BD72F8"/>
    <w:rsid w:val="00BD7AE2"/>
    <w:rsid w:val="00BD7B7A"/>
    <w:rsid w:val="00BD7CB6"/>
    <w:rsid w:val="00BD7FE2"/>
    <w:rsid w:val="00BE0306"/>
    <w:rsid w:val="00BE04C5"/>
    <w:rsid w:val="00BE06C6"/>
    <w:rsid w:val="00BE0998"/>
    <w:rsid w:val="00BE0BBB"/>
    <w:rsid w:val="00BE0BD0"/>
    <w:rsid w:val="00BE1AD8"/>
    <w:rsid w:val="00BE2026"/>
    <w:rsid w:val="00BE2390"/>
    <w:rsid w:val="00BE23BC"/>
    <w:rsid w:val="00BE29F5"/>
    <w:rsid w:val="00BE323E"/>
    <w:rsid w:val="00BE3421"/>
    <w:rsid w:val="00BE3460"/>
    <w:rsid w:val="00BE3AC6"/>
    <w:rsid w:val="00BE3CA3"/>
    <w:rsid w:val="00BE3CC8"/>
    <w:rsid w:val="00BE4278"/>
    <w:rsid w:val="00BE4E8B"/>
    <w:rsid w:val="00BE509A"/>
    <w:rsid w:val="00BE56AA"/>
    <w:rsid w:val="00BE573C"/>
    <w:rsid w:val="00BE5AC5"/>
    <w:rsid w:val="00BE5B69"/>
    <w:rsid w:val="00BE5BD5"/>
    <w:rsid w:val="00BE602E"/>
    <w:rsid w:val="00BE6713"/>
    <w:rsid w:val="00BE709C"/>
    <w:rsid w:val="00BE7287"/>
    <w:rsid w:val="00BE72D2"/>
    <w:rsid w:val="00BE7AFE"/>
    <w:rsid w:val="00BE7C62"/>
    <w:rsid w:val="00BF04AF"/>
    <w:rsid w:val="00BF0D03"/>
    <w:rsid w:val="00BF142A"/>
    <w:rsid w:val="00BF168D"/>
    <w:rsid w:val="00BF176C"/>
    <w:rsid w:val="00BF18FD"/>
    <w:rsid w:val="00BF19D5"/>
    <w:rsid w:val="00BF1A6C"/>
    <w:rsid w:val="00BF1B81"/>
    <w:rsid w:val="00BF1D5C"/>
    <w:rsid w:val="00BF1DC2"/>
    <w:rsid w:val="00BF1F09"/>
    <w:rsid w:val="00BF250C"/>
    <w:rsid w:val="00BF2988"/>
    <w:rsid w:val="00BF2AAF"/>
    <w:rsid w:val="00BF2B90"/>
    <w:rsid w:val="00BF2D69"/>
    <w:rsid w:val="00BF35F4"/>
    <w:rsid w:val="00BF3701"/>
    <w:rsid w:val="00BF4B7A"/>
    <w:rsid w:val="00BF4C0B"/>
    <w:rsid w:val="00BF4C14"/>
    <w:rsid w:val="00BF4EAA"/>
    <w:rsid w:val="00BF534B"/>
    <w:rsid w:val="00BF58D7"/>
    <w:rsid w:val="00BF5E2F"/>
    <w:rsid w:val="00BF70E1"/>
    <w:rsid w:val="00BF71F4"/>
    <w:rsid w:val="00BF75AF"/>
    <w:rsid w:val="00BF7DE1"/>
    <w:rsid w:val="00BF7DE3"/>
    <w:rsid w:val="00C000F1"/>
    <w:rsid w:val="00C006AD"/>
    <w:rsid w:val="00C006ED"/>
    <w:rsid w:val="00C00D17"/>
    <w:rsid w:val="00C012A3"/>
    <w:rsid w:val="00C01A55"/>
    <w:rsid w:val="00C01D34"/>
    <w:rsid w:val="00C01E97"/>
    <w:rsid w:val="00C01ED7"/>
    <w:rsid w:val="00C01F88"/>
    <w:rsid w:val="00C02108"/>
    <w:rsid w:val="00C02315"/>
    <w:rsid w:val="00C0232F"/>
    <w:rsid w:val="00C02884"/>
    <w:rsid w:val="00C02F46"/>
    <w:rsid w:val="00C03471"/>
    <w:rsid w:val="00C034B7"/>
    <w:rsid w:val="00C038C2"/>
    <w:rsid w:val="00C03A74"/>
    <w:rsid w:val="00C044CB"/>
    <w:rsid w:val="00C04BE1"/>
    <w:rsid w:val="00C05277"/>
    <w:rsid w:val="00C0549E"/>
    <w:rsid w:val="00C05A35"/>
    <w:rsid w:val="00C06D5C"/>
    <w:rsid w:val="00C073B3"/>
    <w:rsid w:val="00C0760B"/>
    <w:rsid w:val="00C107B9"/>
    <w:rsid w:val="00C10994"/>
    <w:rsid w:val="00C109EF"/>
    <w:rsid w:val="00C10BF4"/>
    <w:rsid w:val="00C10D52"/>
    <w:rsid w:val="00C10F8C"/>
    <w:rsid w:val="00C114A6"/>
    <w:rsid w:val="00C11B2A"/>
    <w:rsid w:val="00C11C0A"/>
    <w:rsid w:val="00C11CE8"/>
    <w:rsid w:val="00C11F61"/>
    <w:rsid w:val="00C12020"/>
    <w:rsid w:val="00C1212D"/>
    <w:rsid w:val="00C123EE"/>
    <w:rsid w:val="00C12F5E"/>
    <w:rsid w:val="00C131F8"/>
    <w:rsid w:val="00C13787"/>
    <w:rsid w:val="00C13A3F"/>
    <w:rsid w:val="00C13E5D"/>
    <w:rsid w:val="00C15623"/>
    <w:rsid w:val="00C15998"/>
    <w:rsid w:val="00C1604F"/>
    <w:rsid w:val="00C16BD6"/>
    <w:rsid w:val="00C16CC3"/>
    <w:rsid w:val="00C16D74"/>
    <w:rsid w:val="00C1719B"/>
    <w:rsid w:val="00C179DE"/>
    <w:rsid w:val="00C17FE2"/>
    <w:rsid w:val="00C205CF"/>
    <w:rsid w:val="00C21442"/>
    <w:rsid w:val="00C21519"/>
    <w:rsid w:val="00C217A1"/>
    <w:rsid w:val="00C22186"/>
    <w:rsid w:val="00C22AE1"/>
    <w:rsid w:val="00C23303"/>
    <w:rsid w:val="00C238FC"/>
    <w:rsid w:val="00C23D0A"/>
    <w:rsid w:val="00C2400F"/>
    <w:rsid w:val="00C2416D"/>
    <w:rsid w:val="00C250EB"/>
    <w:rsid w:val="00C25A1C"/>
    <w:rsid w:val="00C25A2D"/>
    <w:rsid w:val="00C25D78"/>
    <w:rsid w:val="00C27907"/>
    <w:rsid w:val="00C279B4"/>
    <w:rsid w:val="00C27E27"/>
    <w:rsid w:val="00C300BD"/>
    <w:rsid w:val="00C30113"/>
    <w:rsid w:val="00C30218"/>
    <w:rsid w:val="00C30263"/>
    <w:rsid w:val="00C30312"/>
    <w:rsid w:val="00C30DFE"/>
    <w:rsid w:val="00C30FE9"/>
    <w:rsid w:val="00C313E1"/>
    <w:rsid w:val="00C3144E"/>
    <w:rsid w:val="00C31E1E"/>
    <w:rsid w:val="00C32C36"/>
    <w:rsid w:val="00C3304D"/>
    <w:rsid w:val="00C33A3D"/>
    <w:rsid w:val="00C3497F"/>
    <w:rsid w:val="00C3539A"/>
    <w:rsid w:val="00C35736"/>
    <w:rsid w:val="00C35792"/>
    <w:rsid w:val="00C364E7"/>
    <w:rsid w:val="00C36DBF"/>
    <w:rsid w:val="00C37AE6"/>
    <w:rsid w:val="00C37DF1"/>
    <w:rsid w:val="00C40502"/>
    <w:rsid w:val="00C40AF3"/>
    <w:rsid w:val="00C40B5F"/>
    <w:rsid w:val="00C41EF4"/>
    <w:rsid w:val="00C42382"/>
    <w:rsid w:val="00C42681"/>
    <w:rsid w:val="00C42B22"/>
    <w:rsid w:val="00C43365"/>
    <w:rsid w:val="00C43A5E"/>
    <w:rsid w:val="00C43B37"/>
    <w:rsid w:val="00C43D86"/>
    <w:rsid w:val="00C43DB6"/>
    <w:rsid w:val="00C447C4"/>
    <w:rsid w:val="00C44868"/>
    <w:rsid w:val="00C44B0C"/>
    <w:rsid w:val="00C44D86"/>
    <w:rsid w:val="00C44F4B"/>
    <w:rsid w:val="00C44FDC"/>
    <w:rsid w:val="00C4527F"/>
    <w:rsid w:val="00C45324"/>
    <w:rsid w:val="00C45D13"/>
    <w:rsid w:val="00C464E0"/>
    <w:rsid w:val="00C46739"/>
    <w:rsid w:val="00C467DD"/>
    <w:rsid w:val="00C468F6"/>
    <w:rsid w:val="00C474DA"/>
    <w:rsid w:val="00C47644"/>
    <w:rsid w:val="00C4766D"/>
    <w:rsid w:val="00C4787F"/>
    <w:rsid w:val="00C500C2"/>
    <w:rsid w:val="00C50BE0"/>
    <w:rsid w:val="00C50D61"/>
    <w:rsid w:val="00C5135A"/>
    <w:rsid w:val="00C51A53"/>
    <w:rsid w:val="00C51D12"/>
    <w:rsid w:val="00C51F8F"/>
    <w:rsid w:val="00C52FEA"/>
    <w:rsid w:val="00C5323A"/>
    <w:rsid w:val="00C534D6"/>
    <w:rsid w:val="00C539F1"/>
    <w:rsid w:val="00C53DFF"/>
    <w:rsid w:val="00C53FF0"/>
    <w:rsid w:val="00C545B9"/>
    <w:rsid w:val="00C54B45"/>
    <w:rsid w:val="00C54F6F"/>
    <w:rsid w:val="00C55A3B"/>
    <w:rsid w:val="00C564F2"/>
    <w:rsid w:val="00C56C41"/>
    <w:rsid w:val="00C57000"/>
    <w:rsid w:val="00C573C9"/>
    <w:rsid w:val="00C57427"/>
    <w:rsid w:val="00C574B9"/>
    <w:rsid w:val="00C57567"/>
    <w:rsid w:val="00C57920"/>
    <w:rsid w:val="00C57D13"/>
    <w:rsid w:val="00C57E0D"/>
    <w:rsid w:val="00C60103"/>
    <w:rsid w:val="00C60409"/>
    <w:rsid w:val="00C6041A"/>
    <w:rsid w:val="00C6071F"/>
    <w:rsid w:val="00C6095B"/>
    <w:rsid w:val="00C61015"/>
    <w:rsid w:val="00C617CB"/>
    <w:rsid w:val="00C618D5"/>
    <w:rsid w:val="00C61983"/>
    <w:rsid w:val="00C61BC2"/>
    <w:rsid w:val="00C6206D"/>
    <w:rsid w:val="00C6236E"/>
    <w:rsid w:val="00C6272B"/>
    <w:rsid w:val="00C62E36"/>
    <w:rsid w:val="00C6359C"/>
    <w:rsid w:val="00C63C00"/>
    <w:rsid w:val="00C63CEB"/>
    <w:rsid w:val="00C63E44"/>
    <w:rsid w:val="00C640E5"/>
    <w:rsid w:val="00C64165"/>
    <w:rsid w:val="00C64253"/>
    <w:rsid w:val="00C648A4"/>
    <w:rsid w:val="00C64A35"/>
    <w:rsid w:val="00C64BFE"/>
    <w:rsid w:val="00C64F28"/>
    <w:rsid w:val="00C65CCC"/>
    <w:rsid w:val="00C65DD2"/>
    <w:rsid w:val="00C66292"/>
    <w:rsid w:val="00C665E3"/>
    <w:rsid w:val="00C66612"/>
    <w:rsid w:val="00C6686D"/>
    <w:rsid w:val="00C668F0"/>
    <w:rsid w:val="00C66A7E"/>
    <w:rsid w:val="00C66CF3"/>
    <w:rsid w:val="00C673DD"/>
    <w:rsid w:val="00C67B35"/>
    <w:rsid w:val="00C67FC7"/>
    <w:rsid w:val="00C70BB2"/>
    <w:rsid w:val="00C70C8B"/>
    <w:rsid w:val="00C70E32"/>
    <w:rsid w:val="00C714F5"/>
    <w:rsid w:val="00C715EE"/>
    <w:rsid w:val="00C71B12"/>
    <w:rsid w:val="00C726AA"/>
    <w:rsid w:val="00C72731"/>
    <w:rsid w:val="00C72FD4"/>
    <w:rsid w:val="00C731FA"/>
    <w:rsid w:val="00C742D9"/>
    <w:rsid w:val="00C74A8C"/>
    <w:rsid w:val="00C74C41"/>
    <w:rsid w:val="00C74DDE"/>
    <w:rsid w:val="00C74FE8"/>
    <w:rsid w:val="00C750C6"/>
    <w:rsid w:val="00C75566"/>
    <w:rsid w:val="00C75F28"/>
    <w:rsid w:val="00C76562"/>
    <w:rsid w:val="00C76B3F"/>
    <w:rsid w:val="00C76EA2"/>
    <w:rsid w:val="00C7723B"/>
    <w:rsid w:val="00C77C72"/>
    <w:rsid w:val="00C80458"/>
    <w:rsid w:val="00C815AC"/>
    <w:rsid w:val="00C815E1"/>
    <w:rsid w:val="00C81A81"/>
    <w:rsid w:val="00C81AFE"/>
    <w:rsid w:val="00C82465"/>
    <w:rsid w:val="00C83118"/>
    <w:rsid w:val="00C836D9"/>
    <w:rsid w:val="00C83B99"/>
    <w:rsid w:val="00C83DBD"/>
    <w:rsid w:val="00C83FCB"/>
    <w:rsid w:val="00C84C6C"/>
    <w:rsid w:val="00C854C6"/>
    <w:rsid w:val="00C857B8"/>
    <w:rsid w:val="00C857B9"/>
    <w:rsid w:val="00C85A78"/>
    <w:rsid w:val="00C868CD"/>
    <w:rsid w:val="00C86D35"/>
    <w:rsid w:val="00C86E5B"/>
    <w:rsid w:val="00C872EF"/>
    <w:rsid w:val="00C8797E"/>
    <w:rsid w:val="00C87D04"/>
    <w:rsid w:val="00C87DC1"/>
    <w:rsid w:val="00C87F00"/>
    <w:rsid w:val="00C87F75"/>
    <w:rsid w:val="00C907C3"/>
    <w:rsid w:val="00C90BD0"/>
    <w:rsid w:val="00C91082"/>
    <w:rsid w:val="00C91395"/>
    <w:rsid w:val="00C91BFB"/>
    <w:rsid w:val="00C91D79"/>
    <w:rsid w:val="00C91F6B"/>
    <w:rsid w:val="00C92388"/>
    <w:rsid w:val="00C92396"/>
    <w:rsid w:val="00C92F3A"/>
    <w:rsid w:val="00C93E5B"/>
    <w:rsid w:val="00C93F6E"/>
    <w:rsid w:val="00C940B9"/>
    <w:rsid w:val="00C9589A"/>
    <w:rsid w:val="00C95A68"/>
    <w:rsid w:val="00C95B3F"/>
    <w:rsid w:val="00C9606A"/>
    <w:rsid w:val="00C9662E"/>
    <w:rsid w:val="00C96958"/>
    <w:rsid w:val="00C96D05"/>
    <w:rsid w:val="00C9770E"/>
    <w:rsid w:val="00C97AD5"/>
    <w:rsid w:val="00C97C74"/>
    <w:rsid w:val="00CA0017"/>
    <w:rsid w:val="00CA0129"/>
    <w:rsid w:val="00CA0163"/>
    <w:rsid w:val="00CA05BD"/>
    <w:rsid w:val="00CA0814"/>
    <w:rsid w:val="00CA112C"/>
    <w:rsid w:val="00CA11D2"/>
    <w:rsid w:val="00CA1233"/>
    <w:rsid w:val="00CA143B"/>
    <w:rsid w:val="00CA1A93"/>
    <w:rsid w:val="00CA1B68"/>
    <w:rsid w:val="00CA1EF5"/>
    <w:rsid w:val="00CA230A"/>
    <w:rsid w:val="00CA26EF"/>
    <w:rsid w:val="00CA273E"/>
    <w:rsid w:val="00CA2D7A"/>
    <w:rsid w:val="00CA35C9"/>
    <w:rsid w:val="00CA3BA5"/>
    <w:rsid w:val="00CA3F0C"/>
    <w:rsid w:val="00CA4378"/>
    <w:rsid w:val="00CA4DE8"/>
    <w:rsid w:val="00CA4E3C"/>
    <w:rsid w:val="00CA6440"/>
    <w:rsid w:val="00CA6805"/>
    <w:rsid w:val="00CA6B03"/>
    <w:rsid w:val="00CA7A44"/>
    <w:rsid w:val="00CA7E53"/>
    <w:rsid w:val="00CB03D4"/>
    <w:rsid w:val="00CB09E1"/>
    <w:rsid w:val="00CB0D24"/>
    <w:rsid w:val="00CB173B"/>
    <w:rsid w:val="00CB2453"/>
    <w:rsid w:val="00CB26FE"/>
    <w:rsid w:val="00CB2728"/>
    <w:rsid w:val="00CB2843"/>
    <w:rsid w:val="00CB2896"/>
    <w:rsid w:val="00CB3007"/>
    <w:rsid w:val="00CB47D4"/>
    <w:rsid w:val="00CB4C43"/>
    <w:rsid w:val="00CB4D9F"/>
    <w:rsid w:val="00CB5364"/>
    <w:rsid w:val="00CB5942"/>
    <w:rsid w:val="00CB5E3B"/>
    <w:rsid w:val="00CB63FA"/>
    <w:rsid w:val="00CB6905"/>
    <w:rsid w:val="00CB69E0"/>
    <w:rsid w:val="00CB6B8A"/>
    <w:rsid w:val="00CB6FA3"/>
    <w:rsid w:val="00CB71F4"/>
    <w:rsid w:val="00CB77CB"/>
    <w:rsid w:val="00CB7840"/>
    <w:rsid w:val="00CB7A3D"/>
    <w:rsid w:val="00CC0389"/>
    <w:rsid w:val="00CC09BB"/>
    <w:rsid w:val="00CC0EE8"/>
    <w:rsid w:val="00CC14C4"/>
    <w:rsid w:val="00CC2025"/>
    <w:rsid w:val="00CC21DB"/>
    <w:rsid w:val="00CC2B0B"/>
    <w:rsid w:val="00CC2DEE"/>
    <w:rsid w:val="00CC2E85"/>
    <w:rsid w:val="00CC327A"/>
    <w:rsid w:val="00CC32CE"/>
    <w:rsid w:val="00CC3704"/>
    <w:rsid w:val="00CC4042"/>
    <w:rsid w:val="00CC4CCA"/>
    <w:rsid w:val="00CC4D9F"/>
    <w:rsid w:val="00CC4ECF"/>
    <w:rsid w:val="00CC5A63"/>
    <w:rsid w:val="00CC5B0A"/>
    <w:rsid w:val="00CC62E3"/>
    <w:rsid w:val="00CC6B0A"/>
    <w:rsid w:val="00CC6C81"/>
    <w:rsid w:val="00CC6E7F"/>
    <w:rsid w:val="00CC73DE"/>
    <w:rsid w:val="00CC76F1"/>
    <w:rsid w:val="00CC7C55"/>
    <w:rsid w:val="00CC7D94"/>
    <w:rsid w:val="00CC7E70"/>
    <w:rsid w:val="00CC7FDD"/>
    <w:rsid w:val="00CD0D3F"/>
    <w:rsid w:val="00CD1A73"/>
    <w:rsid w:val="00CD1D22"/>
    <w:rsid w:val="00CD1FEA"/>
    <w:rsid w:val="00CD264B"/>
    <w:rsid w:val="00CD26F7"/>
    <w:rsid w:val="00CD2911"/>
    <w:rsid w:val="00CD29E4"/>
    <w:rsid w:val="00CD2F7C"/>
    <w:rsid w:val="00CD2FB7"/>
    <w:rsid w:val="00CD36B6"/>
    <w:rsid w:val="00CD3EBB"/>
    <w:rsid w:val="00CD447A"/>
    <w:rsid w:val="00CD62B2"/>
    <w:rsid w:val="00CD6337"/>
    <w:rsid w:val="00CD6688"/>
    <w:rsid w:val="00CD682F"/>
    <w:rsid w:val="00CD6BFA"/>
    <w:rsid w:val="00CD6C30"/>
    <w:rsid w:val="00CD7756"/>
    <w:rsid w:val="00CD77B2"/>
    <w:rsid w:val="00CD7B4D"/>
    <w:rsid w:val="00CE09F8"/>
    <w:rsid w:val="00CE0EBD"/>
    <w:rsid w:val="00CE18F7"/>
    <w:rsid w:val="00CE1F96"/>
    <w:rsid w:val="00CE22B3"/>
    <w:rsid w:val="00CE2931"/>
    <w:rsid w:val="00CE3081"/>
    <w:rsid w:val="00CE3A0A"/>
    <w:rsid w:val="00CE4183"/>
    <w:rsid w:val="00CE46D7"/>
    <w:rsid w:val="00CE4733"/>
    <w:rsid w:val="00CE4864"/>
    <w:rsid w:val="00CE4D5D"/>
    <w:rsid w:val="00CE503B"/>
    <w:rsid w:val="00CE5D56"/>
    <w:rsid w:val="00CE5FD0"/>
    <w:rsid w:val="00CE6070"/>
    <w:rsid w:val="00CE641D"/>
    <w:rsid w:val="00CE6A5A"/>
    <w:rsid w:val="00CE6EE2"/>
    <w:rsid w:val="00CE731A"/>
    <w:rsid w:val="00CE7986"/>
    <w:rsid w:val="00CE7C4F"/>
    <w:rsid w:val="00CE7CDA"/>
    <w:rsid w:val="00CE7F11"/>
    <w:rsid w:val="00CE7F64"/>
    <w:rsid w:val="00CE7FC7"/>
    <w:rsid w:val="00CF04BF"/>
    <w:rsid w:val="00CF0E5E"/>
    <w:rsid w:val="00CF0EF7"/>
    <w:rsid w:val="00CF1DB6"/>
    <w:rsid w:val="00CF1F2A"/>
    <w:rsid w:val="00CF249F"/>
    <w:rsid w:val="00CF25F1"/>
    <w:rsid w:val="00CF317E"/>
    <w:rsid w:val="00CF3855"/>
    <w:rsid w:val="00CF3CC5"/>
    <w:rsid w:val="00CF45DA"/>
    <w:rsid w:val="00CF465E"/>
    <w:rsid w:val="00CF5F4B"/>
    <w:rsid w:val="00CF6CF1"/>
    <w:rsid w:val="00CF6D24"/>
    <w:rsid w:val="00CF6DEB"/>
    <w:rsid w:val="00CF6E0C"/>
    <w:rsid w:val="00CF70C5"/>
    <w:rsid w:val="00CF7230"/>
    <w:rsid w:val="00CF7337"/>
    <w:rsid w:val="00CF78F0"/>
    <w:rsid w:val="00CF7941"/>
    <w:rsid w:val="00D000D0"/>
    <w:rsid w:val="00D00DC2"/>
    <w:rsid w:val="00D010E8"/>
    <w:rsid w:val="00D015B3"/>
    <w:rsid w:val="00D0163F"/>
    <w:rsid w:val="00D01C44"/>
    <w:rsid w:val="00D0245C"/>
    <w:rsid w:val="00D02683"/>
    <w:rsid w:val="00D02992"/>
    <w:rsid w:val="00D02BC1"/>
    <w:rsid w:val="00D02BF9"/>
    <w:rsid w:val="00D03189"/>
    <w:rsid w:val="00D03204"/>
    <w:rsid w:val="00D038CD"/>
    <w:rsid w:val="00D03B61"/>
    <w:rsid w:val="00D03FF0"/>
    <w:rsid w:val="00D041BF"/>
    <w:rsid w:val="00D04808"/>
    <w:rsid w:val="00D051A0"/>
    <w:rsid w:val="00D055EC"/>
    <w:rsid w:val="00D058B3"/>
    <w:rsid w:val="00D05CA0"/>
    <w:rsid w:val="00D0630F"/>
    <w:rsid w:val="00D06526"/>
    <w:rsid w:val="00D0668E"/>
    <w:rsid w:val="00D06F52"/>
    <w:rsid w:val="00D06FAD"/>
    <w:rsid w:val="00D07983"/>
    <w:rsid w:val="00D10594"/>
    <w:rsid w:val="00D1085A"/>
    <w:rsid w:val="00D10F23"/>
    <w:rsid w:val="00D10F8A"/>
    <w:rsid w:val="00D118EE"/>
    <w:rsid w:val="00D11C06"/>
    <w:rsid w:val="00D11DE3"/>
    <w:rsid w:val="00D11F41"/>
    <w:rsid w:val="00D11FF8"/>
    <w:rsid w:val="00D12976"/>
    <w:rsid w:val="00D12EB3"/>
    <w:rsid w:val="00D1305B"/>
    <w:rsid w:val="00D13196"/>
    <w:rsid w:val="00D13811"/>
    <w:rsid w:val="00D13A2F"/>
    <w:rsid w:val="00D14911"/>
    <w:rsid w:val="00D1525F"/>
    <w:rsid w:val="00D15293"/>
    <w:rsid w:val="00D153E6"/>
    <w:rsid w:val="00D155BE"/>
    <w:rsid w:val="00D15CE0"/>
    <w:rsid w:val="00D1625F"/>
    <w:rsid w:val="00D162CE"/>
    <w:rsid w:val="00D16800"/>
    <w:rsid w:val="00D16827"/>
    <w:rsid w:val="00D1699F"/>
    <w:rsid w:val="00D17961"/>
    <w:rsid w:val="00D20332"/>
    <w:rsid w:val="00D21307"/>
    <w:rsid w:val="00D2151F"/>
    <w:rsid w:val="00D2167C"/>
    <w:rsid w:val="00D2168D"/>
    <w:rsid w:val="00D21830"/>
    <w:rsid w:val="00D21878"/>
    <w:rsid w:val="00D21FB0"/>
    <w:rsid w:val="00D2242F"/>
    <w:rsid w:val="00D2260A"/>
    <w:rsid w:val="00D22629"/>
    <w:rsid w:val="00D228D5"/>
    <w:rsid w:val="00D22A2A"/>
    <w:rsid w:val="00D22F91"/>
    <w:rsid w:val="00D2362E"/>
    <w:rsid w:val="00D23C7B"/>
    <w:rsid w:val="00D23C7E"/>
    <w:rsid w:val="00D23D73"/>
    <w:rsid w:val="00D23E6E"/>
    <w:rsid w:val="00D23EC3"/>
    <w:rsid w:val="00D253E4"/>
    <w:rsid w:val="00D2552A"/>
    <w:rsid w:val="00D2553C"/>
    <w:rsid w:val="00D255E0"/>
    <w:rsid w:val="00D25818"/>
    <w:rsid w:val="00D25C56"/>
    <w:rsid w:val="00D260DA"/>
    <w:rsid w:val="00D2618D"/>
    <w:rsid w:val="00D261B3"/>
    <w:rsid w:val="00D26D5F"/>
    <w:rsid w:val="00D26F08"/>
    <w:rsid w:val="00D2732E"/>
    <w:rsid w:val="00D2760C"/>
    <w:rsid w:val="00D27804"/>
    <w:rsid w:val="00D30671"/>
    <w:rsid w:val="00D308E7"/>
    <w:rsid w:val="00D30928"/>
    <w:rsid w:val="00D30C8B"/>
    <w:rsid w:val="00D30F1F"/>
    <w:rsid w:val="00D312CE"/>
    <w:rsid w:val="00D314C3"/>
    <w:rsid w:val="00D31761"/>
    <w:rsid w:val="00D319BD"/>
    <w:rsid w:val="00D31C4B"/>
    <w:rsid w:val="00D31CA9"/>
    <w:rsid w:val="00D31FDF"/>
    <w:rsid w:val="00D32127"/>
    <w:rsid w:val="00D328AA"/>
    <w:rsid w:val="00D32A88"/>
    <w:rsid w:val="00D32EAB"/>
    <w:rsid w:val="00D32EC2"/>
    <w:rsid w:val="00D33138"/>
    <w:rsid w:val="00D331E8"/>
    <w:rsid w:val="00D339BE"/>
    <w:rsid w:val="00D33A38"/>
    <w:rsid w:val="00D33C17"/>
    <w:rsid w:val="00D33C94"/>
    <w:rsid w:val="00D343AF"/>
    <w:rsid w:val="00D345B7"/>
    <w:rsid w:val="00D3479C"/>
    <w:rsid w:val="00D34AEC"/>
    <w:rsid w:val="00D34F4B"/>
    <w:rsid w:val="00D355F4"/>
    <w:rsid w:val="00D35656"/>
    <w:rsid w:val="00D35871"/>
    <w:rsid w:val="00D35A4A"/>
    <w:rsid w:val="00D3620F"/>
    <w:rsid w:val="00D36327"/>
    <w:rsid w:val="00D3655E"/>
    <w:rsid w:val="00D367E1"/>
    <w:rsid w:val="00D36E39"/>
    <w:rsid w:val="00D37323"/>
    <w:rsid w:val="00D375A7"/>
    <w:rsid w:val="00D37CE4"/>
    <w:rsid w:val="00D40105"/>
    <w:rsid w:val="00D40277"/>
    <w:rsid w:val="00D40358"/>
    <w:rsid w:val="00D40829"/>
    <w:rsid w:val="00D40973"/>
    <w:rsid w:val="00D40C63"/>
    <w:rsid w:val="00D40D1A"/>
    <w:rsid w:val="00D40F19"/>
    <w:rsid w:val="00D411C6"/>
    <w:rsid w:val="00D411EB"/>
    <w:rsid w:val="00D41298"/>
    <w:rsid w:val="00D41824"/>
    <w:rsid w:val="00D4186B"/>
    <w:rsid w:val="00D41888"/>
    <w:rsid w:val="00D424A5"/>
    <w:rsid w:val="00D427A3"/>
    <w:rsid w:val="00D42E29"/>
    <w:rsid w:val="00D431CB"/>
    <w:rsid w:val="00D43E6D"/>
    <w:rsid w:val="00D44255"/>
    <w:rsid w:val="00D444B6"/>
    <w:rsid w:val="00D44D9D"/>
    <w:rsid w:val="00D44DF5"/>
    <w:rsid w:val="00D45718"/>
    <w:rsid w:val="00D4616F"/>
    <w:rsid w:val="00D463DB"/>
    <w:rsid w:val="00D4679E"/>
    <w:rsid w:val="00D46A7F"/>
    <w:rsid w:val="00D46AEA"/>
    <w:rsid w:val="00D46BCA"/>
    <w:rsid w:val="00D46E95"/>
    <w:rsid w:val="00D47508"/>
    <w:rsid w:val="00D4771F"/>
    <w:rsid w:val="00D47728"/>
    <w:rsid w:val="00D47D22"/>
    <w:rsid w:val="00D50766"/>
    <w:rsid w:val="00D507C8"/>
    <w:rsid w:val="00D50C67"/>
    <w:rsid w:val="00D50E10"/>
    <w:rsid w:val="00D517A2"/>
    <w:rsid w:val="00D519E5"/>
    <w:rsid w:val="00D52EB9"/>
    <w:rsid w:val="00D5337A"/>
    <w:rsid w:val="00D535F8"/>
    <w:rsid w:val="00D536A7"/>
    <w:rsid w:val="00D536D8"/>
    <w:rsid w:val="00D5374B"/>
    <w:rsid w:val="00D53E79"/>
    <w:rsid w:val="00D5406B"/>
    <w:rsid w:val="00D5441B"/>
    <w:rsid w:val="00D5486E"/>
    <w:rsid w:val="00D54AD0"/>
    <w:rsid w:val="00D55041"/>
    <w:rsid w:val="00D551A5"/>
    <w:rsid w:val="00D55C54"/>
    <w:rsid w:val="00D56111"/>
    <w:rsid w:val="00D56A1D"/>
    <w:rsid w:val="00D56BC6"/>
    <w:rsid w:val="00D570E2"/>
    <w:rsid w:val="00D573DC"/>
    <w:rsid w:val="00D573F1"/>
    <w:rsid w:val="00D6021B"/>
    <w:rsid w:val="00D60490"/>
    <w:rsid w:val="00D60990"/>
    <w:rsid w:val="00D60FB7"/>
    <w:rsid w:val="00D610DF"/>
    <w:rsid w:val="00D61558"/>
    <w:rsid w:val="00D61673"/>
    <w:rsid w:val="00D618AA"/>
    <w:rsid w:val="00D61AFB"/>
    <w:rsid w:val="00D625DD"/>
    <w:rsid w:val="00D62763"/>
    <w:rsid w:val="00D629DF"/>
    <w:rsid w:val="00D62D4A"/>
    <w:rsid w:val="00D62E40"/>
    <w:rsid w:val="00D62EC2"/>
    <w:rsid w:val="00D63043"/>
    <w:rsid w:val="00D63315"/>
    <w:rsid w:val="00D63B0E"/>
    <w:rsid w:val="00D63CAE"/>
    <w:rsid w:val="00D63CF7"/>
    <w:rsid w:val="00D63D1F"/>
    <w:rsid w:val="00D64636"/>
    <w:rsid w:val="00D647E7"/>
    <w:rsid w:val="00D64C38"/>
    <w:rsid w:val="00D65260"/>
    <w:rsid w:val="00D652FF"/>
    <w:rsid w:val="00D662D0"/>
    <w:rsid w:val="00D66D05"/>
    <w:rsid w:val="00D66F15"/>
    <w:rsid w:val="00D67794"/>
    <w:rsid w:val="00D67B40"/>
    <w:rsid w:val="00D70B0F"/>
    <w:rsid w:val="00D70BFB"/>
    <w:rsid w:val="00D70F06"/>
    <w:rsid w:val="00D7129C"/>
    <w:rsid w:val="00D713E0"/>
    <w:rsid w:val="00D71D88"/>
    <w:rsid w:val="00D72375"/>
    <w:rsid w:val="00D725A6"/>
    <w:rsid w:val="00D73006"/>
    <w:rsid w:val="00D73150"/>
    <w:rsid w:val="00D73244"/>
    <w:rsid w:val="00D735D6"/>
    <w:rsid w:val="00D7377B"/>
    <w:rsid w:val="00D7379C"/>
    <w:rsid w:val="00D7440E"/>
    <w:rsid w:val="00D744D1"/>
    <w:rsid w:val="00D74C12"/>
    <w:rsid w:val="00D74C95"/>
    <w:rsid w:val="00D74D8C"/>
    <w:rsid w:val="00D7502F"/>
    <w:rsid w:val="00D752D1"/>
    <w:rsid w:val="00D757AE"/>
    <w:rsid w:val="00D757DE"/>
    <w:rsid w:val="00D76383"/>
    <w:rsid w:val="00D774B7"/>
    <w:rsid w:val="00D775CA"/>
    <w:rsid w:val="00D77BFD"/>
    <w:rsid w:val="00D80671"/>
    <w:rsid w:val="00D80974"/>
    <w:rsid w:val="00D809C5"/>
    <w:rsid w:val="00D80C07"/>
    <w:rsid w:val="00D80D37"/>
    <w:rsid w:val="00D80FE6"/>
    <w:rsid w:val="00D81B3C"/>
    <w:rsid w:val="00D82241"/>
    <w:rsid w:val="00D82734"/>
    <w:rsid w:val="00D82A7E"/>
    <w:rsid w:val="00D82A98"/>
    <w:rsid w:val="00D82AE1"/>
    <w:rsid w:val="00D82C4B"/>
    <w:rsid w:val="00D82D3D"/>
    <w:rsid w:val="00D82D81"/>
    <w:rsid w:val="00D83987"/>
    <w:rsid w:val="00D83D91"/>
    <w:rsid w:val="00D8442B"/>
    <w:rsid w:val="00D844AD"/>
    <w:rsid w:val="00D84879"/>
    <w:rsid w:val="00D84B5E"/>
    <w:rsid w:val="00D84F52"/>
    <w:rsid w:val="00D84F7D"/>
    <w:rsid w:val="00D850B1"/>
    <w:rsid w:val="00D851C4"/>
    <w:rsid w:val="00D85719"/>
    <w:rsid w:val="00D85988"/>
    <w:rsid w:val="00D85B39"/>
    <w:rsid w:val="00D85DE8"/>
    <w:rsid w:val="00D8614F"/>
    <w:rsid w:val="00D86BBB"/>
    <w:rsid w:val="00D86F40"/>
    <w:rsid w:val="00D8704D"/>
    <w:rsid w:val="00D8742D"/>
    <w:rsid w:val="00D87637"/>
    <w:rsid w:val="00D87C79"/>
    <w:rsid w:val="00D87F03"/>
    <w:rsid w:val="00D9009C"/>
    <w:rsid w:val="00D90B5C"/>
    <w:rsid w:val="00D91D92"/>
    <w:rsid w:val="00D91FAB"/>
    <w:rsid w:val="00D92746"/>
    <w:rsid w:val="00D93487"/>
    <w:rsid w:val="00D93B87"/>
    <w:rsid w:val="00D9432E"/>
    <w:rsid w:val="00D94694"/>
    <w:rsid w:val="00D94D85"/>
    <w:rsid w:val="00D94FFB"/>
    <w:rsid w:val="00D9527F"/>
    <w:rsid w:val="00D95756"/>
    <w:rsid w:val="00D964FE"/>
    <w:rsid w:val="00D9664D"/>
    <w:rsid w:val="00D96751"/>
    <w:rsid w:val="00D96A7E"/>
    <w:rsid w:val="00D96B64"/>
    <w:rsid w:val="00D97415"/>
    <w:rsid w:val="00D97419"/>
    <w:rsid w:val="00D978B5"/>
    <w:rsid w:val="00D97DA3"/>
    <w:rsid w:val="00D97EC4"/>
    <w:rsid w:val="00DA0143"/>
    <w:rsid w:val="00DA0579"/>
    <w:rsid w:val="00DA05CC"/>
    <w:rsid w:val="00DA0973"/>
    <w:rsid w:val="00DA17EE"/>
    <w:rsid w:val="00DA1C7A"/>
    <w:rsid w:val="00DA2185"/>
    <w:rsid w:val="00DA2EE2"/>
    <w:rsid w:val="00DA2EF9"/>
    <w:rsid w:val="00DA344C"/>
    <w:rsid w:val="00DA3613"/>
    <w:rsid w:val="00DA3923"/>
    <w:rsid w:val="00DA3EDB"/>
    <w:rsid w:val="00DA4189"/>
    <w:rsid w:val="00DA4CF7"/>
    <w:rsid w:val="00DA4D8C"/>
    <w:rsid w:val="00DA580B"/>
    <w:rsid w:val="00DA6502"/>
    <w:rsid w:val="00DA65B3"/>
    <w:rsid w:val="00DA7271"/>
    <w:rsid w:val="00DA72DD"/>
    <w:rsid w:val="00DA768C"/>
    <w:rsid w:val="00DA7869"/>
    <w:rsid w:val="00DA7E7B"/>
    <w:rsid w:val="00DB00E2"/>
    <w:rsid w:val="00DB077D"/>
    <w:rsid w:val="00DB0D6E"/>
    <w:rsid w:val="00DB20A1"/>
    <w:rsid w:val="00DB24DE"/>
    <w:rsid w:val="00DB36B3"/>
    <w:rsid w:val="00DB41A1"/>
    <w:rsid w:val="00DB4502"/>
    <w:rsid w:val="00DB49C1"/>
    <w:rsid w:val="00DB4A57"/>
    <w:rsid w:val="00DB555B"/>
    <w:rsid w:val="00DB5736"/>
    <w:rsid w:val="00DB58FF"/>
    <w:rsid w:val="00DB5954"/>
    <w:rsid w:val="00DB5B07"/>
    <w:rsid w:val="00DB617B"/>
    <w:rsid w:val="00DB6470"/>
    <w:rsid w:val="00DB7016"/>
    <w:rsid w:val="00DB7506"/>
    <w:rsid w:val="00DB7A75"/>
    <w:rsid w:val="00DB7B56"/>
    <w:rsid w:val="00DB7F3A"/>
    <w:rsid w:val="00DC0614"/>
    <w:rsid w:val="00DC06DA"/>
    <w:rsid w:val="00DC09D2"/>
    <w:rsid w:val="00DC0A40"/>
    <w:rsid w:val="00DC14A2"/>
    <w:rsid w:val="00DC179B"/>
    <w:rsid w:val="00DC19DF"/>
    <w:rsid w:val="00DC1B93"/>
    <w:rsid w:val="00DC1F27"/>
    <w:rsid w:val="00DC221F"/>
    <w:rsid w:val="00DC24BB"/>
    <w:rsid w:val="00DC297B"/>
    <w:rsid w:val="00DC2C15"/>
    <w:rsid w:val="00DC3111"/>
    <w:rsid w:val="00DC347C"/>
    <w:rsid w:val="00DC376D"/>
    <w:rsid w:val="00DC37F2"/>
    <w:rsid w:val="00DC494D"/>
    <w:rsid w:val="00DC4A9A"/>
    <w:rsid w:val="00DC5014"/>
    <w:rsid w:val="00DC505E"/>
    <w:rsid w:val="00DC585C"/>
    <w:rsid w:val="00DC5E1D"/>
    <w:rsid w:val="00DC6387"/>
    <w:rsid w:val="00DC6A95"/>
    <w:rsid w:val="00DC6AD8"/>
    <w:rsid w:val="00DC6B1E"/>
    <w:rsid w:val="00DC7565"/>
    <w:rsid w:val="00DC7763"/>
    <w:rsid w:val="00DD02A3"/>
    <w:rsid w:val="00DD0828"/>
    <w:rsid w:val="00DD095F"/>
    <w:rsid w:val="00DD0FAE"/>
    <w:rsid w:val="00DD24E2"/>
    <w:rsid w:val="00DD2758"/>
    <w:rsid w:val="00DD29A4"/>
    <w:rsid w:val="00DD3644"/>
    <w:rsid w:val="00DD393B"/>
    <w:rsid w:val="00DD415F"/>
    <w:rsid w:val="00DD42DC"/>
    <w:rsid w:val="00DD4BF4"/>
    <w:rsid w:val="00DD5267"/>
    <w:rsid w:val="00DD59D9"/>
    <w:rsid w:val="00DD60A4"/>
    <w:rsid w:val="00DD6437"/>
    <w:rsid w:val="00DD6915"/>
    <w:rsid w:val="00DD742A"/>
    <w:rsid w:val="00DD75A7"/>
    <w:rsid w:val="00DD76ED"/>
    <w:rsid w:val="00DE02EA"/>
    <w:rsid w:val="00DE02F2"/>
    <w:rsid w:val="00DE0A19"/>
    <w:rsid w:val="00DE0C1D"/>
    <w:rsid w:val="00DE0EB6"/>
    <w:rsid w:val="00DE0F67"/>
    <w:rsid w:val="00DE1138"/>
    <w:rsid w:val="00DE1203"/>
    <w:rsid w:val="00DE1261"/>
    <w:rsid w:val="00DE182E"/>
    <w:rsid w:val="00DE1872"/>
    <w:rsid w:val="00DE1C53"/>
    <w:rsid w:val="00DE1DC8"/>
    <w:rsid w:val="00DE1F2F"/>
    <w:rsid w:val="00DE1F9E"/>
    <w:rsid w:val="00DE2234"/>
    <w:rsid w:val="00DE242C"/>
    <w:rsid w:val="00DE2812"/>
    <w:rsid w:val="00DE2E53"/>
    <w:rsid w:val="00DE33C4"/>
    <w:rsid w:val="00DE3679"/>
    <w:rsid w:val="00DE387E"/>
    <w:rsid w:val="00DE3C97"/>
    <w:rsid w:val="00DE401B"/>
    <w:rsid w:val="00DE4147"/>
    <w:rsid w:val="00DE44A1"/>
    <w:rsid w:val="00DE44AF"/>
    <w:rsid w:val="00DE4891"/>
    <w:rsid w:val="00DE491C"/>
    <w:rsid w:val="00DE522D"/>
    <w:rsid w:val="00DE578F"/>
    <w:rsid w:val="00DE5C39"/>
    <w:rsid w:val="00DE5D97"/>
    <w:rsid w:val="00DE5E29"/>
    <w:rsid w:val="00DE5F2C"/>
    <w:rsid w:val="00DE6988"/>
    <w:rsid w:val="00DE7A61"/>
    <w:rsid w:val="00DE7C66"/>
    <w:rsid w:val="00DE7FA1"/>
    <w:rsid w:val="00DF0431"/>
    <w:rsid w:val="00DF059A"/>
    <w:rsid w:val="00DF09B6"/>
    <w:rsid w:val="00DF0DC3"/>
    <w:rsid w:val="00DF0EA7"/>
    <w:rsid w:val="00DF1E71"/>
    <w:rsid w:val="00DF2794"/>
    <w:rsid w:val="00DF2A4C"/>
    <w:rsid w:val="00DF2EC1"/>
    <w:rsid w:val="00DF30FE"/>
    <w:rsid w:val="00DF3C98"/>
    <w:rsid w:val="00DF487F"/>
    <w:rsid w:val="00DF4E47"/>
    <w:rsid w:val="00DF5D40"/>
    <w:rsid w:val="00DF618C"/>
    <w:rsid w:val="00DF623C"/>
    <w:rsid w:val="00DF6816"/>
    <w:rsid w:val="00DF6BAC"/>
    <w:rsid w:val="00DF7216"/>
    <w:rsid w:val="00DF725A"/>
    <w:rsid w:val="00DF7606"/>
    <w:rsid w:val="00DF775E"/>
    <w:rsid w:val="00DF77F5"/>
    <w:rsid w:val="00DF7FE9"/>
    <w:rsid w:val="00E00217"/>
    <w:rsid w:val="00E00528"/>
    <w:rsid w:val="00E00852"/>
    <w:rsid w:val="00E00908"/>
    <w:rsid w:val="00E00B6C"/>
    <w:rsid w:val="00E0156A"/>
    <w:rsid w:val="00E01A33"/>
    <w:rsid w:val="00E02BA6"/>
    <w:rsid w:val="00E02D1A"/>
    <w:rsid w:val="00E02F76"/>
    <w:rsid w:val="00E036FC"/>
    <w:rsid w:val="00E038F4"/>
    <w:rsid w:val="00E03AF3"/>
    <w:rsid w:val="00E03C59"/>
    <w:rsid w:val="00E03C92"/>
    <w:rsid w:val="00E03D67"/>
    <w:rsid w:val="00E03FAF"/>
    <w:rsid w:val="00E043B7"/>
    <w:rsid w:val="00E046ED"/>
    <w:rsid w:val="00E047EA"/>
    <w:rsid w:val="00E04C6B"/>
    <w:rsid w:val="00E04C9D"/>
    <w:rsid w:val="00E04D93"/>
    <w:rsid w:val="00E04DAF"/>
    <w:rsid w:val="00E0511C"/>
    <w:rsid w:val="00E05AAD"/>
    <w:rsid w:val="00E05BAA"/>
    <w:rsid w:val="00E062D8"/>
    <w:rsid w:val="00E06825"/>
    <w:rsid w:val="00E06964"/>
    <w:rsid w:val="00E06971"/>
    <w:rsid w:val="00E06BE2"/>
    <w:rsid w:val="00E07811"/>
    <w:rsid w:val="00E100A1"/>
    <w:rsid w:val="00E100CD"/>
    <w:rsid w:val="00E105AD"/>
    <w:rsid w:val="00E1171D"/>
    <w:rsid w:val="00E11D2A"/>
    <w:rsid w:val="00E1236F"/>
    <w:rsid w:val="00E128A1"/>
    <w:rsid w:val="00E12D7A"/>
    <w:rsid w:val="00E12DB9"/>
    <w:rsid w:val="00E12E85"/>
    <w:rsid w:val="00E133CF"/>
    <w:rsid w:val="00E13455"/>
    <w:rsid w:val="00E13491"/>
    <w:rsid w:val="00E13717"/>
    <w:rsid w:val="00E1371C"/>
    <w:rsid w:val="00E13AB3"/>
    <w:rsid w:val="00E13ABE"/>
    <w:rsid w:val="00E14330"/>
    <w:rsid w:val="00E14411"/>
    <w:rsid w:val="00E148C7"/>
    <w:rsid w:val="00E14FB7"/>
    <w:rsid w:val="00E15030"/>
    <w:rsid w:val="00E15109"/>
    <w:rsid w:val="00E157A5"/>
    <w:rsid w:val="00E15A64"/>
    <w:rsid w:val="00E15F9B"/>
    <w:rsid w:val="00E16158"/>
    <w:rsid w:val="00E1650E"/>
    <w:rsid w:val="00E16636"/>
    <w:rsid w:val="00E16719"/>
    <w:rsid w:val="00E16BD0"/>
    <w:rsid w:val="00E17A1B"/>
    <w:rsid w:val="00E17DED"/>
    <w:rsid w:val="00E20107"/>
    <w:rsid w:val="00E210CA"/>
    <w:rsid w:val="00E21E24"/>
    <w:rsid w:val="00E21EFD"/>
    <w:rsid w:val="00E2215D"/>
    <w:rsid w:val="00E2254D"/>
    <w:rsid w:val="00E22620"/>
    <w:rsid w:val="00E22905"/>
    <w:rsid w:val="00E22C22"/>
    <w:rsid w:val="00E22CA4"/>
    <w:rsid w:val="00E230E1"/>
    <w:rsid w:val="00E23281"/>
    <w:rsid w:val="00E23378"/>
    <w:rsid w:val="00E2364D"/>
    <w:rsid w:val="00E23700"/>
    <w:rsid w:val="00E23907"/>
    <w:rsid w:val="00E23CA0"/>
    <w:rsid w:val="00E2443A"/>
    <w:rsid w:val="00E244C4"/>
    <w:rsid w:val="00E24F56"/>
    <w:rsid w:val="00E25686"/>
    <w:rsid w:val="00E25A54"/>
    <w:rsid w:val="00E25E8D"/>
    <w:rsid w:val="00E2606D"/>
    <w:rsid w:val="00E26402"/>
    <w:rsid w:val="00E2690B"/>
    <w:rsid w:val="00E26EA4"/>
    <w:rsid w:val="00E273CD"/>
    <w:rsid w:val="00E278A6"/>
    <w:rsid w:val="00E27BB5"/>
    <w:rsid w:val="00E27D5A"/>
    <w:rsid w:val="00E27DE9"/>
    <w:rsid w:val="00E3029F"/>
    <w:rsid w:val="00E30594"/>
    <w:rsid w:val="00E30600"/>
    <w:rsid w:val="00E319D9"/>
    <w:rsid w:val="00E31CFA"/>
    <w:rsid w:val="00E32289"/>
    <w:rsid w:val="00E32526"/>
    <w:rsid w:val="00E32806"/>
    <w:rsid w:val="00E32AC9"/>
    <w:rsid w:val="00E32D91"/>
    <w:rsid w:val="00E32F55"/>
    <w:rsid w:val="00E331BE"/>
    <w:rsid w:val="00E339D2"/>
    <w:rsid w:val="00E33D0B"/>
    <w:rsid w:val="00E341DA"/>
    <w:rsid w:val="00E3444E"/>
    <w:rsid w:val="00E34509"/>
    <w:rsid w:val="00E345DB"/>
    <w:rsid w:val="00E345EC"/>
    <w:rsid w:val="00E3466A"/>
    <w:rsid w:val="00E3474E"/>
    <w:rsid w:val="00E35401"/>
    <w:rsid w:val="00E35437"/>
    <w:rsid w:val="00E357BC"/>
    <w:rsid w:val="00E35997"/>
    <w:rsid w:val="00E36F62"/>
    <w:rsid w:val="00E36FA9"/>
    <w:rsid w:val="00E37C11"/>
    <w:rsid w:val="00E4024F"/>
    <w:rsid w:val="00E41096"/>
    <w:rsid w:val="00E41229"/>
    <w:rsid w:val="00E41925"/>
    <w:rsid w:val="00E41E68"/>
    <w:rsid w:val="00E42068"/>
    <w:rsid w:val="00E422F8"/>
    <w:rsid w:val="00E42D41"/>
    <w:rsid w:val="00E42E0D"/>
    <w:rsid w:val="00E42F7D"/>
    <w:rsid w:val="00E431E2"/>
    <w:rsid w:val="00E442C3"/>
    <w:rsid w:val="00E44824"/>
    <w:rsid w:val="00E44B05"/>
    <w:rsid w:val="00E44C23"/>
    <w:rsid w:val="00E44E90"/>
    <w:rsid w:val="00E45366"/>
    <w:rsid w:val="00E453B2"/>
    <w:rsid w:val="00E453CF"/>
    <w:rsid w:val="00E45752"/>
    <w:rsid w:val="00E461CF"/>
    <w:rsid w:val="00E467AD"/>
    <w:rsid w:val="00E47188"/>
    <w:rsid w:val="00E472D6"/>
    <w:rsid w:val="00E473A5"/>
    <w:rsid w:val="00E478A9"/>
    <w:rsid w:val="00E4790C"/>
    <w:rsid w:val="00E47EB6"/>
    <w:rsid w:val="00E5051A"/>
    <w:rsid w:val="00E509DC"/>
    <w:rsid w:val="00E5115E"/>
    <w:rsid w:val="00E512C1"/>
    <w:rsid w:val="00E51D0D"/>
    <w:rsid w:val="00E52471"/>
    <w:rsid w:val="00E5253A"/>
    <w:rsid w:val="00E52770"/>
    <w:rsid w:val="00E52BB7"/>
    <w:rsid w:val="00E532FD"/>
    <w:rsid w:val="00E53D04"/>
    <w:rsid w:val="00E53E03"/>
    <w:rsid w:val="00E53EC4"/>
    <w:rsid w:val="00E5429B"/>
    <w:rsid w:val="00E5437C"/>
    <w:rsid w:val="00E54457"/>
    <w:rsid w:val="00E54F49"/>
    <w:rsid w:val="00E5510C"/>
    <w:rsid w:val="00E558FB"/>
    <w:rsid w:val="00E562BA"/>
    <w:rsid w:val="00E56613"/>
    <w:rsid w:val="00E56A51"/>
    <w:rsid w:val="00E56B30"/>
    <w:rsid w:val="00E56C9E"/>
    <w:rsid w:val="00E5709D"/>
    <w:rsid w:val="00E57688"/>
    <w:rsid w:val="00E57A2E"/>
    <w:rsid w:val="00E605C1"/>
    <w:rsid w:val="00E60F83"/>
    <w:rsid w:val="00E61300"/>
    <w:rsid w:val="00E616FF"/>
    <w:rsid w:val="00E61EDB"/>
    <w:rsid w:val="00E61F90"/>
    <w:rsid w:val="00E62414"/>
    <w:rsid w:val="00E627C5"/>
    <w:rsid w:val="00E62D1D"/>
    <w:rsid w:val="00E631EC"/>
    <w:rsid w:val="00E635CF"/>
    <w:rsid w:val="00E635F8"/>
    <w:rsid w:val="00E63958"/>
    <w:rsid w:val="00E63AEC"/>
    <w:rsid w:val="00E64017"/>
    <w:rsid w:val="00E64036"/>
    <w:rsid w:val="00E64442"/>
    <w:rsid w:val="00E64655"/>
    <w:rsid w:val="00E64C3D"/>
    <w:rsid w:val="00E64EE2"/>
    <w:rsid w:val="00E64FEE"/>
    <w:rsid w:val="00E65273"/>
    <w:rsid w:val="00E65BFA"/>
    <w:rsid w:val="00E6676A"/>
    <w:rsid w:val="00E66C66"/>
    <w:rsid w:val="00E66F82"/>
    <w:rsid w:val="00E6729E"/>
    <w:rsid w:val="00E67346"/>
    <w:rsid w:val="00E673D6"/>
    <w:rsid w:val="00E6777A"/>
    <w:rsid w:val="00E7077F"/>
    <w:rsid w:val="00E7098D"/>
    <w:rsid w:val="00E70DE9"/>
    <w:rsid w:val="00E71485"/>
    <w:rsid w:val="00E717CA"/>
    <w:rsid w:val="00E71B93"/>
    <w:rsid w:val="00E71C41"/>
    <w:rsid w:val="00E71E68"/>
    <w:rsid w:val="00E7202A"/>
    <w:rsid w:val="00E7272A"/>
    <w:rsid w:val="00E73208"/>
    <w:rsid w:val="00E73B7C"/>
    <w:rsid w:val="00E73C3E"/>
    <w:rsid w:val="00E75246"/>
    <w:rsid w:val="00E76010"/>
    <w:rsid w:val="00E767C0"/>
    <w:rsid w:val="00E76BD5"/>
    <w:rsid w:val="00E76E42"/>
    <w:rsid w:val="00E77107"/>
    <w:rsid w:val="00E77AF6"/>
    <w:rsid w:val="00E801A3"/>
    <w:rsid w:val="00E8026B"/>
    <w:rsid w:val="00E80271"/>
    <w:rsid w:val="00E804E0"/>
    <w:rsid w:val="00E8067A"/>
    <w:rsid w:val="00E80C95"/>
    <w:rsid w:val="00E80F24"/>
    <w:rsid w:val="00E81271"/>
    <w:rsid w:val="00E81274"/>
    <w:rsid w:val="00E8134F"/>
    <w:rsid w:val="00E819F0"/>
    <w:rsid w:val="00E81FCE"/>
    <w:rsid w:val="00E82A41"/>
    <w:rsid w:val="00E82AC1"/>
    <w:rsid w:val="00E82EFA"/>
    <w:rsid w:val="00E831A1"/>
    <w:rsid w:val="00E83411"/>
    <w:rsid w:val="00E83432"/>
    <w:rsid w:val="00E8360B"/>
    <w:rsid w:val="00E838FB"/>
    <w:rsid w:val="00E83A0D"/>
    <w:rsid w:val="00E83AA2"/>
    <w:rsid w:val="00E849C2"/>
    <w:rsid w:val="00E84CD0"/>
    <w:rsid w:val="00E84E54"/>
    <w:rsid w:val="00E85209"/>
    <w:rsid w:val="00E855EB"/>
    <w:rsid w:val="00E85A83"/>
    <w:rsid w:val="00E85E50"/>
    <w:rsid w:val="00E85ED2"/>
    <w:rsid w:val="00E86141"/>
    <w:rsid w:val="00E86D44"/>
    <w:rsid w:val="00E87032"/>
    <w:rsid w:val="00E870C0"/>
    <w:rsid w:val="00E8716E"/>
    <w:rsid w:val="00E8722B"/>
    <w:rsid w:val="00E901C0"/>
    <w:rsid w:val="00E91931"/>
    <w:rsid w:val="00E919DA"/>
    <w:rsid w:val="00E91C39"/>
    <w:rsid w:val="00E92090"/>
    <w:rsid w:val="00E92117"/>
    <w:rsid w:val="00E922A2"/>
    <w:rsid w:val="00E922D3"/>
    <w:rsid w:val="00E9290F"/>
    <w:rsid w:val="00E92A03"/>
    <w:rsid w:val="00E930BC"/>
    <w:rsid w:val="00E93CE6"/>
    <w:rsid w:val="00E93DEE"/>
    <w:rsid w:val="00E93E3E"/>
    <w:rsid w:val="00E94269"/>
    <w:rsid w:val="00E94490"/>
    <w:rsid w:val="00E94842"/>
    <w:rsid w:val="00E94879"/>
    <w:rsid w:val="00E948AE"/>
    <w:rsid w:val="00E94A25"/>
    <w:rsid w:val="00E94EA5"/>
    <w:rsid w:val="00E9541A"/>
    <w:rsid w:val="00E95554"/>
    <w:rsid w:val="00E955DF"/>
    <w:rsid w:val="00E960DD"/>
    <w:rsid w:val="00E96150"/>
    <w:rsid w:val="00E961A0"/>
    <w:rsid w:val="00E964D0"/>
    <w:rsid w:val="00E967B2"/>
    <w:rsid w:val="00E96959"/>
    <w:rsid w:val="00E96C29"/>
    <w:rsid w:val="00E97A8A"/>
    <w:rsid w:val="00EA0540"/>
    <w:rsid w:val="00EA0851"/>
    <w:rsid w:val="00EA0BC0"/>
    <w:rsid w:val="00EA0CC7"/>
    <w:rsid w:val="00EA1691"/>
    <w:rsid w:val="00EA17E0"/>
    <w:rsid w:val="00EA189B"/>
    <w:rsid w:val="00EA18CB"/>
    <w:rsid w:val="00EA1A33"/>
    <w:rsid w:val="00EA1D84"/>
    <w:rsid w:val="00EA1EDA"/>
    <w:rsid w:val="00EA1FDA"/>
    <w:rsid w:val="00EA24A4"/>
    <w:rsid w:val="00EA2D84"/>
    <w:rsid w:val="00EA2F8A"/>
    <w:rsid w:val="00EA33CB"/>
    <w:rsid w:val="00EA3689"/>
    <w:rsid w:val="00EA385C"/>
    <w:rsid w:val="00EA3873"/>
    <w:rsid w:val="00EA3B66"/>
    <w:rsid w:val="00EA3ED0"/>
    <w:rsid w:val="00EA3FE7"/>
    <w:rsid w:val="00EA422F"/>
    <w:rsid w:val="00EA4EE8"/>
    <w:rsid w:val="00EA4FEF"/>
    <w:rsid w:val="00EA522E"/>
    <w:rsid w:val="00EA5AD0"/>
    <w:rsid w:val="00EA5B47"/>
    <w:rsid w:val="00EA5D75"/>
    <w:rsid w:val="00EA61A0"/>
    <w:rsid w:val="00EA6D4C"/>
    <w:rsid w:val="00EA7F72"/>
    <w:rsid w:val="00EB00BD"/>
    <w:rsid w:val="00EB0317"/>
    <w:rsid w:val="00EB0CD7"/>
    <w:rsid w:val="00EB171C"/>
    <w:rsid w:val="00EB17AA"/>
    <w:rsid w:val="00EB17DA"/>
    <w:rsid w:val="00EB18A5"/>
    <w:rsid w:val="00EB1D5B"/>
    <w:rsid w:val="00EB2200"/>
    <w:rsid w:val="00EB26AA"/>
    <w:rsid w:val="00EB2BF4"/>
    <w:rsid w:val="00EB2D85"/>
    <w:rsid w:val="00EB3269"/>
    <w:rsid w:val="00EB3477"/>
    <w:rsid w:val="00EB357B"/>
    <w:rsid w:val="00EB3A24"/>
    <w:rsid w:val="00EB3C81"/>
    <w:rsid w:val="00EB3E8F"/>
    <w:rsid w:val="00EB3ECC"/>
    <w:rsid w:val="00EB444A"/>
    <w:rsid w:val="00EB4566"/>
    <w:rsid w:val="00EB4721"/>
    <w:rsid w:val="00EB4A9C"/>
    <w:rsid w:val="00EB4D78"/>
    <w:rsid w:val="00EB4EE7"/>
    <w:rsid w:val="00EB4FE3"/>
    <w:rsid w:val="00EB5261"/>
    <w:rsid w:val="00EB5563"/>
    <w:rsid w:val="00EB59CA"/>
    <w:rsid w:val="00EB5CF5"/>
    <w:rsid w:val="00EB63E8"/>
    <w:rsid w:val="00EB6649"/>
    <w:rsid w:val="00EB682D"/>
    <w:rsid w:val="00EB6833"/>
    <w:rsid w:val="00EB6883"/>
    <w:rsid w:val="00EB74BE"/>
    <w:rsid w:val="00EB7751"/>
    <w:rsid w:val="00EB7834"/>
    <w:rsid w:val="00EC01DA"/>
    <w:rsid w:val="00EC06E2"/>
    <w:rsid w:val="00EC09E0"/>
    <w:rsid w:val="00EC10BC"/>
    <w:rsid w:val="00EC1D99"/>
    <w:rsid w:val="00EC2306"/>
    <w:rsid w:val="00EC233B"/>
    <w:rsid w:val="00EC29D0"/>
    <w:rsid w:val="00EC2BB2"/>
    <w:rsid w:val="00EC2FCB"/>
    <w:rsid w:val="00EC32C6"/>
    <w:rsid w:val="00EC39A8"/>
    <w:rsid w:val="00EC3C6A"/>
    <w:rsid w:val="00EC3EE5"/>
    <w:rsid w:val="00EC4D1C"/>
    <w:rsid w:val="00EC51D0"/>
    <w:rsid w:val="00EC5493"/>
    <w:rsid w:val="00EC6253"/>
    <w:rsid w:val="00EC64DA"/>
    <w:rsid w:val="00EC6ABE"/>
    <w:rsid w:val="00EC6C42"/>
    <w:rsid w:val="00EC6C4B"/>
    <w:rsid w:val="00EC6F0A"/>
    <w:rsid w:val="00EC79B3"/>
    <w:rsid w:val="00EC7C1C"/>
    <w:rsid w:val="00EC7C38"/>
    <w:rsid w:val="00ED01C5"/>
    <w:rsid w:val="00ED0967"/>
    <w:rsid w:val="00ED1023"/>
    <w:rsid w:val="00ED11F0"/>
    <w:rsid w:val="00ED141D"/>
    <w:rsid w:val="00ED1823"/>
    <w:rsid w:val="00ED1DBB"/>
    <w:rsid w:val="00ED221E"/>
    <w:rsid w:val="00ED2A28"/>
    <w:rsid w:val="00ED2AD6"/>
    <w:rsid w:val="00ED2E17"/>
    <w:rsid w:val="00ED33E4"/>
    <w:rsid w:val="00ED353D"/>
    <w:rsid w:val="00ED3C05"/>
    <w:rsid w:val="00ED3D31"/>
    <w:rsid w:val="00ED3F6F"/>
    <w:rsid w:val="00ED4456"/>
    <w:rsid w:val="00ED4CB7"/>
    <w:rsid w:val="00ED50DC"/>
    <w:rsid w:val="00ED5124"/>
    <w:rsid w:val="00ED544B"/>
    <w:rsid w:val="00ED5A90"/>
    <w:rsid w:val="00ED672B"/>
    <w:rsid w:val="00ED6A78"/>
    <w:rsid w:val="00ED6E02"/>
    <w:rsid w:val="00ED7129"/>
    <w:rsid w:val="00ED7352"/>
    <w:rsid w:val="00ED78FE"/>
    <w:rsid w:val="00ED7C0A"/>
    <w:rsid w:val="00EE0105"/>
    <w:rsid w:val="00EE0445"/>
    <w:rsid w:val="00EE05A9"/>
    <w:rsid w:val="00EE0B0F"/>
    <w:rsid w:val="00EE0B66"/>
    <w:rsid w:val="00EE14E0"/>
    <w:rsid w:val="00EE23B6"/>
    <w:rsid w:val="00EE2771"/>
    <w:rsid w:val="00EE2AD1"/>
    <w:rsid w:val="00EE3628"/>
    <w:rsid w:val="00EE3684"/>
    <w:rsid w:val="00EE372F"/>
    <w:rsid w:val="00EE3B91"/>
    <w:rsid w:val="00EE428A"/>
    <w:rsid w:val="00EE462E"/>
    <w:rsid w:val="00EE474D"/>
    <w:rsid w:val="00EE497F"/>
    <w:rsid w:val="00EE5D42"/>
    <w:rsid w:val="00EE61AF"/>
    <w:rsid w:val="00EE670A"/>
    <w:rsid w:val="00EE6733"/>
    <w:rsid w:val="00EE705B"/>
    <w:rsid w:val="00EE7885"/>
    <w:rsid w:val="00EE7A6B"/>
    <w:rsid w:val="00EE7D6C"/>
    <w:rsid w:val="00EF037A"/>
    <w:rsid w:val="00EF0AF1"/>
    <w:rsid w:val="00EF0B4B"/>
    <w:rsid w:val="00EF0D01"/>
    <w:rsid w:val="00EF0EA4"/>
    <w:rsid w:val="00EF1794"/>
    <w:rsid w:val="00EF18EA"/>
    <w:rsid w:val="00EF1911"/>
    <w:rsid w:val="00EF257D"/>
    <w:rsid w:val="00EF3439"/>
    <w:rsid w:val="00EF3562"/>
    <w:rsid w:val="00EF3DF3"/>
    <w:rsid w:val="00EF3EC4"/>
    <w:rsid w:val="00EF418D"/>
    <w:rsid w:val="00EF4DE6"/>
    <w:rsid w:val="00EF55FF"/>
    <w:rsid w:val="00EF57AC"/>
    <w:rsid w:val="00EF5E50"/>
    <w:rsid w:val="00EF6106"/>
    <w:rsid w:val="00EF6DB5"/>
    <w:rsid w:val="00EF6F9A"/>
    <w:rsid w:val="00EF73F3"/>
    <w:rsid w:val="00EF79C2"/>
    <w:rsid w:val="00EF7DBE"/>
    <w:rsid w:val="00EF7F23"/>
    <w:rsid w:val="00F005AF"/>
    <w:rsid w:val="00F005D7"/>
    <w:rsid w:val="00F00BAB"/>
    <w:rsid w:val="00F013C8"/>
    <w:rsid w:val="00F01A19"/>
    <w:rsid w:val="00F01BD5"/>
    <w:rsid w:val="00F01CC1"/>
    <w:rsid w:val="00F0210F"/>
    <w:rsid w:val="00F022EF"/>
    <w:rsid w:val="00F024A6"/>
    <w:rsid w:val="00F0279E"/>
    <w:rsid w:val="00F02C92"/>
    <w:rsid w:val="00F02D59"/>
    <w:rsid w:val="00F03330"/>
    <w:rsid w:val="00F036F3"/>
    <w:rsid w:val="00F03A84"/>
    <w:rsid w:val="00F03FF0"/>
    <w:rsid w:val="00F0427D"/>
    <w:rsid w:val="00F042FB"/>
    <w:rsid w:val="00F047D7"/>
    <w:rsid w:val="00F049A4"/>
    <w:rsid w:val="00F04ACB"/>
    <w:rsid w:val="00F05235"/>
    <w:rsid w:val="00F0549A"/>
    <w:rsid w:val="00F05AF2"/>
    <w:rsid w:val="00F0639B"/>
    <w:rsid w:val="00F06640"/>
    <w:rsid w:val="00F068EA"/>
    <w:rsid w:val="00F0698C"/>
    <w:rsid w:val="00F07567"/>
    <w:rsid w:val="00F101B9"/>
    <w:rsid w:val="00F1024F"/>
    <w:rsid w:val="00F10C68"/>
    <w:rsid w:val="00F11642"/>
    <w:rsid w:val="00F11962"/>
    <w:rsid w:val="00F119F1"/>
    <w:rsid w:val="00F119F7"/>
    <w:rsid w:val="00F11A07"/>
    <w:rsid w:val="00F1292E"/>
    <w:rsid w:val="00F12A19"/>
    <w:rsid w:val="00F12B0C"/>
    <w:rsid w:val="00F13014"/>
    <w:rsid w:val="00F1329F"/>
    <w:rsid w:val="00F137E2"/>
    <w:rsid w:val="00F1388F"/>
    <w:rsid w:val="00F13EC1"/>
    <w:rsid w:val="00F1422E"/>
    <w:rsid w:val="00F1436D"/>
    <w:rsid w:val="00F148EE"/>
    <w:rsid w:val="00F14AC5"/>
    <w:rsid w:val="00F14D07"/>
    <w:rsid w:val="00F14E2F"/>
    <w:rsid w:val="00F1528F"/>
    <w:rsid w:val="00F157DD"/>
    <w:rsid w:val="00F15FC5"/>
    <w:rsid w:val="00F16731"/>
    <w:rsid w:val="00F16C94"/>
    <w:rsid w:val="00F16F00"/>
    <w:rsid w:val="00F17ABB"/>
    <w:rsid w:val="00F2000F"/>
    <w:rsid w:val="00F208F4"/>
    <w:rsid w:val="00F20B21"/>
    <w:rsid w:val="00F20C08"/>
    <w:rsid w:val="00F20D6D"/>
    <w:rsid w:val="00F20FD4"/>
    <w:rsid w:val="00F212AB"/>
    <w:rsid w:val="00F213F7"/>
    <w:rsid w:val="00F21960"/>
    <w:rsid w:val="00F21D65"/>
    <w:rsid w:val="00F21D7E"/>
    <w:rsid w:val="00F21F68"/>
    <w:rsid w:val="00F2213F"/>
    <w:rsid w:val="00F22B04"/>
    <w:rsid w:val="00F23307"/>
    <w:rsid w:val="00F23C1F"/>
    <w:rsid w:val="00F2415D"/>
    <w:rsid w:val="00F24342"/>
    <w:rsid w:val="00F2442E"/>
    <w:rsid w:val="00F2446D"/>
    <w:rsid w:val="00F251E9"/>
    <w:rsid w:val="00F25642"/>
    <w:rsid w:val="00F25B32"/>
    <w:rsid w:val="00F25D8C"/>
    <w:rsid w:val="00F25DD1"/>
    <w:rsid w:val="00F25E43"/>
    <w:rsid w:val="00F26146"/>
    <w:rsid w:val="00F264C3"/>
    <w:rsid w:val="00F26B99"/>
    <w:rsid w:val="00F26F1D"/>
    <w:rsid w:val="00F26F21"/>
    <w:rsid w:val="00F27011"/>
    <w:rsid w:val="00F270F1"/>
    <w:rsid w:val="00F2721E"/>
    <w:rsid w:val="00F274DC"/>
    <w:rsid w:val="00F27BD8"/>
    <w:rsid w:val="00F27D3B"/>
    <w:rsid w:val="00F27DEB"/>
    <w:rsid w:val="00F30173"/>
    <w:rsid w:val="00F30281"/>
    <w:rsid w:val="00F30E38"/>
    <w:rsid w:val="00F30F84"/>
    <w:rsid w:val="00F3101F"/>
    <w:rsid w:val="00F313D8"/>
    <w:rsid w:val="00F321AC"/>
    <w:rsid w:val="00F3245A"/>
    <w:rsid w:val="00F327FE"/>
    <w:rsid w:val="00F329CD"/>
    <w:rsid w:val="00F337B7"/>
    <w:rsid w:val="00F3383D"/>
    <w:rsid w:val="00F338AF"/>
    <w:rsid w:val="00F34308"/>
    <w:rsid w:val="00F34377"/>
    <w:rsid w:val="00F3443A"/>
    <w:rsid w:val="00F34648"/>
    <w:rsid w:val="00F346FE"/>
    <w:rsid w:val="00F34941"/>
    <w:rsid w:val="00F35856"/>
    <w:rsid w:val="00F35B1C"/>
    <w:rsid w:val="00F35EFF"/>
    <w:rsid w:val="00F369C9"/>
    <w:rsid w:val="00F36BDA"/>
    <w:rsid w:val="00F36DAC"/>
    <w:rsid w:val="00F36E8B"/>
    <w:rsid w:val="00F36EEE"/>
    <w:rsid w:val="00F3722F"/>
    <w:rsid w:val="00F37584"/>
    <w:rsid w:val="00F3780D"/>
    <w:rsid w:val="00F37F85"/>
    <w:rsid w:val="00F4020F"/>
    <w:rsid w:val="00F40D6C"/>
    <w:rsid w:val="00F40EB2"/>
    <w:rsid w:val="00F411EB"/>
    <w:rsid w:val="00F415CA"/>
    <w:rsid w:val="00F42954"/>
    <w:rsid w:val="00F42A88"/>
    <w:rsid w:val="00F42DC2"/>
    <w:rsid w:val="00F43E75"/>
    <w:rsid w:val="00F43F7B"/>
    <w:rsid w:val="00F44085"/>
    <w:rsid w:val="00F442F6"/>
    <w:rsid w:val="00F44A56"/>
    <w:rsid w:val="00F44A82"/>
    <w:rsid w:val="00F44EF8"/>
    <w:rsid w:val="00F45312"/>
    <w:rsid w:val="00F45DBA"/>
    <w:rsid w:val="00F45EAC"/>
    <w:rsid w:val="00F465B6"/>
    <w:rsid w:val="00F46812"/>
    <w:rsid w:val="00F469D5"/>
    <w:rsid w:val="00F46A2E"/>
    <w:rsid w:val="00F46AEE"/>
    <w:rsid w:val="00F46C6D"/>
    <w:rsid w:val="00F46E95"/>
    <w:rsid w:val="00F470D8"/>
    <w:rsid w:val="00F478F4"/>
    <w:rsid w:val="00F47B66"/>
    <w:rsid w:val="00F5020C"/>
    <w:rsid w:val="00F50E4B"/>
    <w:rsid w:val="00F5101E"/>
    <w:rsid w:val="00F511E0"/>
    <w:rsid w:val="00F51281"/>
    <w:rsid w:val="00F51342"/>
    <w:rsid w:val="00F5143F"/>
    <w:rsid w:val="00F51AF9"/>
    <w:rsid w:val="00F5255C"/>
    <w:rsid w:val="00F527C2"/>
    <w:rsid w:val="00F52E0E"/>
    <w:rsid w:val="00F52EF1"/>
    <w:rsid w:val="00F52F6F"/>
    <w:rsid w:val="00F535B7"/>
    <w:rsid w:val="00F53659"/>
    <w:rsid w:val="00F54241"/>
    <w:rsid w:val="00F542DD"/>
    <w:rsid w:val="00F54623"/>
    <w:rsid w:val="00F54755"/>
    <w:rsid w:val="00F547C7"/>
    <w:rsid w:val="00F54990"/>
    <w:rsid w:val="00F549CE"/>
    <w:rsid w:val="00F54FA4"/>
    <w:rsid w:val="00F5587B"/>
    <w:rsid w:val="00F558DD"/>
    <w:rsid w:val="00F55B83"/>
    <w:rsid w:val="00F55C3B"/>
    <w:rsid w:val="00F55CE8"/>
    <w:rsid w:val="00F55D62"/>
    <w:rsid w:val="00F55D8C"/>
    <w:rsid w:val="00F55DDD"/>
    <w:rsid w:val="00F564D9"/>
    <w:rsid w:val="00F565E8"/>
    <w:rsid w:val="00F57963"/>
    <w:rsid w:val="00F57F0A"/>
    <w:rsid w:val="00F604E8"/>
    <w:rsid w:val="00F617FD"/>
    <w:rsid w:val="00F61828"/>
    <w:rsid w:val="00F61D96"/>
    <w:rsid w:val="00F6214B"/>
    <w:rsid w:val="00F6265C"/>
    <w:rsid w:val="00F63055"/>
    <w:rsid w:val="00F631F6"/>
    <w:rsid w:val="00F63216"/>
    <w:rsid w:val="00F6348D"/>
    <w:rsid w:val="00F636EB"/>
    <w:rsid w:val="00F639BC"/>
    <w:rsid w:val="00F63C76"/>
    <w:rsid w:val="00F63F64"/>
    <w:rsid w:val="00F6428B"/>
    <w:rsid w:val="00F65027"/>
    <w:rsid w:val="00F65170"/>
    <w:rsid w:val="00F652B6"/>
    <w:rsid w:val="00F6556A"/>
    <w:rsid w:val="00F65B8A"/>
    <w:rsid w:val="00F6609B"/>
    <w:rsid w:val="00F66362"/>
    <w:rsid w:val="00F66AFE"/>
    <w:rsid w:val="00F673D5"/>
    <w:rsid w:val="00F6752A"/>
    <w:rsid w:val="00F675A8"/>
    <w:rsid w:val="00F701B0"/>
    <w:rsid w:val="00F70766"/>
    <w:rsid w:val="00F70AFB"/>
    <w:rsid w:val="00F7101B"/>
    <w:rsid w:val="00F710EF"/>
    <w:rsid w:val="00F7170F"/>
    <w:rsid w:val="00F718E9"/>
    <w:rsid w:val="00F719E3"/>
    <w:rsid w:val="00F71AAC"/>
    <w:rsid w:val="00F73838"/>
    <w:rsid w:val="00F739DA"/>
    <w:rsid w:val="00F745B2"/>
    <w:rsid w:val="00F74E18"/>
    <w:rsid w:val="00F75930"/>
    <w:rsid w:val="00F75AF3"/>
    <w:rsid w:val="00F75D58"/>
    <w:rsid w:val="00F75E31"/>
    <w:rsid w:val="00F7638C"/>
    <w:rsid w:val="00F766EE"/>
    <w:rsid w:val="00F76E1A"/>
    <w:rsid w:val="00F77679"/>
    <w:rsid w:val="00F776F4"/>
    <w:rsid w:val="00F77ED3"/>
    <w:rsid w:val="00F8001D"/>
    <w:rsid w:val="00F8041C"/>
    <w:rsid w:val="00F80DF1"/>
    <w:rsid w:val="00F81054"/>
    <w:rsid w:val="00F8139F"/>
    <w:rsid w:val="00F817FB"/>
    <w:rsid w:val="00F820C6"/>
    <w:rsid w:val="00F8274E"/>
    <w:rsid w:val="00F82C77"/>
    <w:rsid w:val="00F83692"/>
    <w:rsid w:val="00F837AD"/>
    <w:rsid w:val="00F837DF"/>
    <w:rsid w:val="00F83BAD"/>
    <w:rsid w:val="00F8462B"/>
    <w:rsid w:val="00F84939"/>
    <w:rsid w:val="00F84A64"/>
    <w:rsid w:val="00F8531E"/>
    <w:rsid w:val="00F853B6"/>
    <w:rsid w:val="00F857AD"/>
    <w:rsid w:val="00F85A7A"/>
    <w:rsid w:val="00F85E82"/>
    <w:rsid w:val="00F864F2"/>
    <w:rsid w:val="00F8682F"/>
    <w:rsid w:val="00F869B1"/>
    <w:rsid w:val="00F87473"/>
    <w:rsid w:val="00F902F5"/>
    <w:rsid w:val="00F90474"/>
    <w:rsid w:val="00F90513"/>
    <w:rsid w:val="00F910FE"/>
    <w:rsid w:val="00F911AF"/>
    <w:rsid w:val="00F9155B"/>
    <w:rsid w:val="00F917ED"/>
    <w:rsid w:val="00F919C8"/>
    <w:rsid w:val="00F91B4D"/>
    <w:rsid w:val="00F91CF0"/>
    <w:rsid w:val="00F92005"/>
    <w:rsid w:val="00F922B6"/>
    <w:rsid w:val="00F923F2"/>
    <w:rsid w:val="00F923F3"/>
    <w:rsid w:val="00F9276F"/>
    <w:rsid w:val="00F93138"/>
    <w:rsid w:val="00F93199"/>
    <w:rsid w:val="00F93845"/>
    <w:rsid w:val="00F93ACF"/>
    <w:rsid w:val="00F93BCA"/>
    <w:rsid w:val="00F93C34"/>
    <w:rsid w:val="00F94027"/>
    <w:rsid w:val="00F9450B"/>
    <w:rsid w:val="00F94C29"/>
    <w:rsid w:val="00F94F2D"/>
    <w:rsid w:val="00F95521"/>
    <w:rsid w:val="00F95B52"/>
    <w:rsid w:val="00F95CA2"/>
    <w:rsid w:val="00F95D2C"/>
    <w:rsid w:val="00F96285"/>
    <w:rsid w:val="00F9688B"/>
    <w:rsid w:val="00F9727D"/>
    <w:rsid w:val="00F97F69"/>
    <w:rsid w:val="00F97FB6"/>
    <w:rsid w:val="00FA0261"/>
    <w:rsid w:val="00FA0E20"/>
    <w:rsid w:val="00FA130E"/>
    <w:rsid w:val="00FA13FC"/>
    <w:rsid w:val="00FA154C"/>
    <w:rsid w:val="00FA1FFA"/>
    <w:rsid w:val="00FA2507"/>
    <w:rsid w:val="00FA33DF"/>
    <w:rsid w:val="00FA4214"/>
    <w:rsid w:val="00FA4436"/>
    <w:rsid w:val="00FA4750"/>
    <w:rsid w:val="00FA4806"/>
    <w:rsid w:val="00FA5159"/>
    <w:rsid w:val="00FA598F"/>
    <w:rsid w:val="00FA5B0C"/>
    <w:rsid w:val="00FA5E78"/>
    <w:rsid w:val="00FA60F5"/>
    <w:rsid w:val="00FA6AC2"/>
    <w:rsid w:val="00FA6D54"/>
    <w:rsid w:val="00FA6EC9"/>
    <w:rsid w:val="00FA77F9"/>
    <w:rsid w:val="00FA7888"/>
    <w:rsid w:val="00FA789A"/>
    <w:rsid w:val="00FB082A"/>
    <w:rsid w:val="00FB0B0D"/>
    <w:rsid w:val="00FB0BDB"/>
    <w:rsid w:val="00FB1700"/>
    <w:rsid w:val="00FB17CC"/>
    <w:rsid w:val="00FB1BBD"/>
    <w:rsid w:val="00FB20BC"/>
    <w:rsid w:val="00FB20D0"/>
    <w:rsid w:val="00FB26BF"/>
    <w:rsid w:val="00FB2D85"/>
    <w:rsid w:val="00FB2D96"/>
    <w:rsid w:val="00FB2F38"/>
    <w:rsid w:val="00FB2FBC"/>
    <w:rsid w:val="00FB38AF"/>
    <w:rsid w:val="00FB3E7F"/>
    <w:rsid w:val="00FB4550"/>
    <w:rsid w:val="00FB4952"/>
    <w:rsid w:val="00FB4B67"/>
    <w:rsid w:val="00FB4CE9"/>
    <w:rsid w:val="00FB5E8C"/>
    <w:rsid w:val="00FB5F4D"/>
    <w:rsid w:val="00FB63B6"/>
    <w:rsid w:val="00FB6B91"/>
    <w:rsid w:val="00FB71A0"/>
    <w:rsid w:val="00FB7410"/>
    <w:rsid w:val="00FB7C19"/>
    <w:rsid w:val="00FC01CD"/>
    <w:rsid w:val="00FC0842"/>
    <w:rsid w:val="00FC14BE"/>
    <w:rsid w:val="00FC2418"/>
    <w:rsid w:val="00FC28EC"/>
    <w:rsid w:val="00FC29EE"/>
    <w:rsid w:val="00FC2B50"/>
    <w:rsid w:val="00FC2D5D"/>
    <w:rsid w:val="00FC34B6"/>
    <w:rsid w:val="00FC35DF"/>
    <w:rsid w:val="00FC36FC"/>
    <w:rsid w:val="00FC392E"/>
    <w:rsid w:val="00FC3A45"/>
    <w:rsid w:val="00FC41A0"/>
    <w:rsid w:val="00FC5590"/>
    <w:rsid w:val="00FC56D0"/>
    <w:rsid w:val="00FC56D7"/>
    <w:rsid w:val="00FC59B5"/>
    <w:rsid w:val="00FC5EFC"/>
    <w:rsid w:val="00FC627E"/>
    <w:rsid w:val="00FC62D9"/>
    <w:rsid w:val="00FC6368"/>
    <w:rsid w:val="00FC678A"/>
    <w:rsid w:val="00FC6A50"/>
    <w:rsid w:val="00FC6CD0"/>
    <w:rsid w:val="00FC6F0A"/>
    <w:rsid w:val="00FC7148"/>
    <w:rsid w:val="00FC742D"/>
    <w:rsid w:val="00FC7573"/>
    <w:rsid w:val="00FD020F"/>
    <w:rsid w:val="00FD027D"/>
    <w:rsid w:val="00FD09EC"/>
    <w:rsid w:val="00FD0BFF"/>
    <w:rsid w:val="00FD0EC9"/>
    <w:rsid w:val="00FD0F35"/>
    <w:rsid w:val="00FD150C"/>
    <w:rsid w:val="00FD1C1E"/>
    <w:rsid w:val="00FD1D98"/>
    <w:rsid w:val="00FD20D3"/>
    <w:rsid w:val="00FD22F3"/>
    <w:rsid w:val="00FD266F"/>
    <w:rsid w:val="00FD2C09"/>
    <w:rsid w:val="00FD3058"/>
    <w:rsid w:val="00FD3497"/>
    <w:rsid w:val="00FD3AC0"/>
    <w:rsid w:val="00FD3B44"/>
    <w:rsid w:val="00FD48D9"/>
    <w:rsid w:val="00FD49D5"/>
    <w:rsid w:val="00FD4EB7"/>
    <w:rsid w:val="00FD5573"/>
    <w:rsid w:val="00FD61D0"/>
    <w:rsid w:val="00FD6424"/>
    <w:rsid w:val="00FD65F0"/>
    <w:rsid w:val="00FD6870"/>
    <w:rsid w:val="00FD69C9"/>
    <w:rsid w:val="00FD6CB1"/>
    <w:rsid w:val="00FD6FAF"/>
    <w:rsid w:val="00FD7176"/>
    <w:rsid w:val="00FD7199"/>
    <w:rsid w:val="00FD7309"/>
    <w:rsid w:val="00FD749C"/>
    <w:rsid w:val="00FD788E"/>
    <w:rsid w:val="00FE093C"/>
    <w:rsid w:val="00FE0F00"/>
    <w:rsid w:val="00FE104B"/>
    <w:rsid w:val="00FE1056"/>
    <w:rsid w:val="00FE1557"/>
    <w:rsid w:val="00FE16F0"/>
    <w:rsid w:val="00FE1BE8"/>
    <w:rsid w:val="00FE1F7B"/>
    <w:rsid w:val="00FE20CB"/>
    <w:rsid w:val="00FE2533"/>
    <w:rsid w:val="00FE2BD2"/>
    <w:rsid w:val="00FE2D4D"/>
    <w:rsid w:val="00FE3888"/>
    <w:rsid w:val="00FE397C"/>
    <w:rsid w:val="00FE49C2"/>
    <w:rsid w:val="00FE502D"/>
    <w:rsid w:val="00FE5644"/>
    <w:rsid w:val="00FE614D"/>
    <w:rsid w:val="00FE6426"/>
    <w:rsid w:val="00FE6A79"/>
    <w:rsid w:val="00FE75AA"/>
    <w:rsid w:val="00FE765E"/>
    <w:rsid w:val="00FE7B29"/>
    <w:rsid w:val="00FF092B"/>
    <w:rsid w:val="00FF0B51"/>
    <w:rsid w:val="00FF0CF8"/>
    <w:rsid w:val="00FF122F"/>
    <w:rsid w:val="00FF14D2"/>
    <w:rsid w:val="00FF1EF0"/>
    <w:rsid w:val="00FF1FA4"/>
    <w:rsid w:val="00FF206D"/>
    <w:rsid w:val="00FF23AE"/>
    <w:rsid w:val="00FF2448"/>
    <w:rsid w:val="00FF2928"/>
    <w:rsid w:val="00FF2A20"/>
    <w:rsid w:val="00FF2D97"/>
    <w:rsid w:val="00FF3C1E"/>
    <w:rsid w:val="00FF3FA8"/>
    <w:rsid w:val="00FF41F5"/>
    <w:rsid w:val="00FF4233"/>
    <w:rsid w:val="00FF44EE"/>
    <w:rsid w:val="00FF549B"/>
    <w:rsid w:val="00FF57FC"/>
    <w:rsid w:val="00FF58BF"/>
    <w:rsid w:val="00FF5959"/>
    <w:rsid w:val="00FF5A6A"/>
    <w:rsid w:val="00FF6AB6"/>
    <w:rsid w:val="00FF6D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A219D"/>
    <w:pPr>
      <w:tabs>
        <w:tab w:val="center" w:pos="4536"/>
        <w:tab w:val="right" w:pos="9072"/>
      </w:tabs>
    </w:pPr>
  </w:style>
  <w:style w:type="paragraph" w:styleId="Voettekst">
    <w:name w:val="footer"/>
    <w:basedOn w:val="Standaard"/>
    <w:rsid w:val="008A219D"/>
    <w:pPr>
      <w:tabs>
        <w:tab w:val="center" w:pos="4536"/>
        <w:tab w:val="right" w:pos="9072"/>
      </w:tabs>
    </w:pPr>
  </w:style>
  <w:style w:type="paragraph" w:styleId="Voetnoottekst">
    <w:name w:val="footnote text"/>
    <w:basedOn w:val="Standaard"/>
    <w:semiHidden/>
    <w:rsid w:val="00037ABA"/>
  </w:style>
  <w:style w:type="character" w:styleId="Voetnootmarkering">
    <w:name w:val="footnote reference"/>
    <w:semiHidden/>
    <w:rsid w:val="00037ABA"/>
    <w:rPr>
      <w:vertAlign w:val="superscript"/>
    </w:rPr>
  </w:style>
  <w:style w:type="character" w:styleId="Paginanummer">
    <w:name w:val="page number"/>
    <w:basedOn w:val="Standaardalinea-lettertype"/>
    <w:rsid w:val="00981DB4"/>
  </w:style>
  <w:style w:type="paragraph" w:styleId="Lijstalinea">
    <w:name w:val="List Paragraph"/>
    <w:basedOn w:val="Standaard"/>
    <w:uiPriority w:val="34"/>
    <w:qFormat/>
    <w:rsid w:val="007566DA"/>
    <w:pPr>
      <w:ind w:left="720"/>
    </w:pPr>
    <w:rPr>
      <w:rFonts w:eastAsia="Calibri"/>
      <w:lang w:val="nl-BE" w:eastAsia="nl-BE"/>
    </w:rPr>
  </w:style>
  <w:style w:type="paragraph" w:styleId="Ballontekst">
    <w:name w:val="Balloon Text"/>
    <w:basedOn w:val="Standaard"/>
    <w:link w:val="BallontekstChar"/>
    <w:rsid w:val="00567C99"/>
    <w:rPr>
      <w:rFonts w:ascii="Tahoma" w:hAnsi="Tahoma" w:cs="Tahoma"/>
      <w:sz w:val="16"/>
      <w:szCs w:val="16"/>
    </w:rPr>
  </w:style>
  <w:style w:type="character" w:customStyle="1" w:styleId="BallontekstChar">
    <w:name w:val="Ballontekst Char"/>
    <w:basedOn w:val="Standaardalinea-lettertype"/>
    <w:link w:val="Ballontekst"/>
    <w:rsid w:val="00567C99"/>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A219D"/>
    <w:pPr>
      <w:tabs>
        <w:tab w:val="center" w:pos="4536"/>
        <w:tab w:val="right" w:pos="9072"/>
      </w:tabs>
    </w:pPr>
  </w:style>
  <w:style w:type="paragraph" w:styleId="Voettekst">
    <w:name w:val="footer"/>
    <w:basedOn w:val="Standaard"/>
    <w:rsid w:val="008A219D"/>
    <w:pPr>
      <w:tabs>
        <w:tab w:val="center" w:pos="4536"/>
        <w:tab w:val="right" w:pos="9072"/>
      </w:tabs>
    </w:pPr>
  </w:style>
  <w:style w:type="paragraph" w:styleId="Voetnoottekst">
    <w:name w:val="footnote text"/>
    <w:basedOn w:val="Standaard"/>
    <w:semiHidden/>
    <w:rsid w:val="00037ABA"/>
  </w:style>
  <w:style w:type="character" w:styleId="Voetnootmarkering">
    <w:name w:val="footnote reference"/>
    <w:semiHidden/>
    <w:rsid w:val="00037ABA"/>
    <w:rPr>
      <w:vertAlign w:val="superscript"/>
    </w:rPr>
  </w:style>
  <w:style w:type="character" w:styleId="Paginanummer">
    <w:name w:val="page number"/>
    <w:basedOn w:val="Standaardalinea-lettertype"/>
    <w:rsid w:val="00981DB4"/>
  </w:style>
  <w:style w:type="paragraph" w:styleId="Lijstalinea">
    <w:name w:val="List Paragraph"/>
    <w:basedOn w:val="Standaard"/>
    <w:uiPriority w:val="34"/>
    <w:qFormat/>
    <w:rsid w:val="007566DA"/>
    <w:pPr>
      <w:ind w:left="720"/>
    </w:pPr>
    <w:rPr>
      <w:rFonts w:eastAsia="Calibri"/>
      <w:lang w:val="nl-BE" w:eastAsia="nl-BE"/>
    </w:rPr>
  </w:style>
  <w:style w:type="paragraph" w:styleId="Ballontekst">
    <w:name w:val="Balloon Text"/>
    <w:basedOn w:val="Standaard"/>
    <w:link w:val="BallontekstChar"/>
    <w:rsid w:val="00567C99"/>
    <w:rPr>
      <w:rFonts w:ascii="Tahoma" w:hAnsi="Tahoma" w:cs="Tahoma"/>
      <w:sz w:val="16"/>
      <w:szCs w:val="16"/>
    </w:rPr>
  </w:style>
  <w:style w:type="character" w:customStyle="1" w:styleId="BallontekstChar">
    <w:name w:val="Ballontekst Char"/>
    <w:basedOn w:val="Standaardalinea-lettertype"/>
    <w:link w:val="Ballontekst"/>
    <w:rsid w:val="00567C9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83035">
      <w:bodyDiv w:val="1"/>
      <w:marLeft w:val="0"/>
      <w:marRight w:val="0"/>
      <w:marTop w:val="0"/>
      <w:marBottom w:val="0"/>
      <w:divBdr>
        <w:top w:val="none" w:sz="0" w:space="0" w:color="auto"/>
        <w:left w:val="none" w:sz="0" w:space="0" w:color="auto"/>
        <w:bottom w:val="none" w:sz="0" w:space="0" w:color="auto"/>
        <w:right w:val="none" w:sz="0" w:space="0" w:color="auto"/>
      </w:divBdr>
    </w:div>
    <w:div w:id="846213677">
      <w:bodyDiv w:val="1"/>
      <w:marLeft w:val="0"/>
      <w:marRight w:val="0"/>
      <w:marTop w:val="0"/>
      <w:marBottom w:val="0"/>
      <w:divBdr>
        <w:top w:val="none" w:sz="0" w:space="0" w:color="auto"/>
        <w:left w:val="none" w:sz="0" w:space="0" w:color="auto"/>
        <w:bottom w:val="none" w:sz="0" w:space="0" w:color="auto"/>
        <w:right w:val="none" w:sz="0" w:space="0" w:color="auto"/>
      </w:divBdr>
    </w:div>
    <w:div w:id="186655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F65056356CA04AAAEBED5C199F1AB0" ma:contentTypeVersion="75" ma:contentTypeDescription="Een nieuw document maken." ma:contentTypeScope="" ma:versionID="98b2b23d8bf8f41756576773e5472417">
  <xsd:schema xmlns:xsd="http://www.w3.org/2001/XMLSchema" xmlns:xs="http://www.w3.org/2001/XMLSchema" xmlns:p="http://schemas.microsoft.com/office/2006/metadata/properties" xmlns:ns1="http://schemas.microsoft.com/sharepoint/v3" xmlns:ns2="9a9ec0f0-7796-43d0-ac1f-4c8c46ee0bd1" xmlns:ns3="0d10f22a-0b98-420c-b42f-363b5690eeb4" xmlns:ns4="8297cbd3-d779-42a0-af10-f5ec6f14a62b" xmlns:ns5="http://schemas.microsoft.com/sharepoint/v4" targetNamespace="http://schemas.microsoft.com/office/2006/metadata/properties" ma:root="true" ma:fieldsID="c036ce866c956ded565eb6c65c13786e" ns1:_="" ns2:_="" ns3:_="" ns4:_="" ns5:_="">
    <xsd:import namespace="http://schemas.microsoft.com/sharepoint/v3"/>
    <xsd:import namespace="9a9ec0f0-7796-43d0-ac1f-4c8c46ee0bd1"/>
    <xsd:import namespace="0d10f22a-0b98-420c-b42f-363b5690eeb4"/>
    <xsd:import namespace="8297cbd3-d779-42a0-af10-f5ec6f14a62b"/>
    <xsd:import namespace="http://schemas.microsoft.com/sharepoint/v4"/>
    <xsd:element name="properties">
      <xsd:complexType>
        <xsd:sequence>
          <xsd:element name="documentManagement">
            <xsd:complexType>
              <xsd:all>
                <xsd:element ref="ns2:TaxCatchAll" minOccurs="0"/>
                <xsd:element ref="ns3:Vraagsteller" minOccurs="0"/>
                <xsd:element ref="ns3:MOWElementenDoor" minOccurs="0"/>
                <xsd:element ref="ns3:MOWGecoordineerdDoor" minOccurs="0"/>
                <xsd:element ref="ns3:MOWNrSV" minOccurs="0"/>
                <xsd:element ref="ns3:MOWNrVOU" minOccurs="0"/>
                <xsd:element ref="ns3:MOWDatumVraag" minOccurs="0"/>
                <xsd:element ref="ns3:MOWDatumGecoordineerdTegen" minOccurs="0"/>
                <xsd:element ref="ns3:MOWDatumElementenTegen" minOccurs="0"/>
                <xsd:element ref="ns4:Elementen_x0020_door_x0020_verwittigen" minOccurs="0"/>
                <xsd:element ref="ns4:Betrokken_x0020_medewerkers_x0020_verwittigen_x0028_1_x0029_" minOccurs="0"/>
                <xsd:element ref="ns4:Geco_x00f6_rdineerd_x0020_door_x0020_verwittigen_x0028_1_x0029_" minOccurs="0"/>
                <xsd:element ref="ns1:DocumentSetDescription" minOccurs="0"/>
                <xsd:element ref="ns4:MediaServiceMetadata" minOccurs="0"/>
                <xsd:element ref="ns4:MediaServiceFastMetadata" minOccurs="0"/>
                <xsd:element ref="ns5:IconOverlay" minOccurs="0"/>
                <xsd:element ref="ns3:SharedWithUsers" minOccurs="0"/>
                <xsd:element ref="ns3:SharedWithDetails" minOccurs="0"/>
                <xsd:element ref="ns4:Elementen_x0020_door_x0020_verwittigen_x0020__x0028_vraag_x0020_om_x0020_uitleg_x0029_"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88b38f6-4d68-4f45-877b-9a8fc48f6ea8}" ma:internalName="TaxCatchAll" ma:showField="CatchAllData" ma:web="0d10f22a-0b98-420c-b42f-363b5690e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0f22a-0b98-420c-b42f-363b5690eeb4" elementFormDefault="qualified">
    <xsd:import namespace="http://schemas.microsoft.com/office/2006/documentManagement/types"/>
    <xsd:import namespace="http://schemas.microsoft.com/office/infopath/2007/PartnerControls"/>
    <xsd:element name="Vraagsteller" ma:index="9" nillable="true" ma:displayName="Vraagsteller" ma:format="Dropdown" ma:internalName="Vraagsteller" ma:readOnly="false">
      <xsd:simpleType>
        <xsd:restriction base="dms:Choice">
          <xsd:enumeration value="Els Kindt"/>
          <xsd:enumeration value="Björn Anseeuw"/>
          <xsd:enumeration value="Filip Anthuenis"/>
          <xsd:enumeration value="Erik Arckens"/>
          <xsd:enumeration value="Lionel Bajart"/>
          <xsd:enumeration value="Caroline Bastiaens"/>
          <xsd:enumeration value="Rob Beenders"/>
          <xsd:enumeration value="Jan Bertels"/>
          <xsd:enumeration value="Barbara Bonte"/>
          <xsd:enumeration value="Robrecht Bothuyne"/>
          <xsd:enumeration value="Boudewijn Bouckaert"/>
          <xsd:enumeration value="Karin Brouwers"/>
          <xsd:enumeration value="Ann Brusseel"/>
          <xsd:enumeration value="Agnes Bruyninckx-Vandenhoudt"/>
          <xsd:enumeration value="Karlos Callens"/>
          <xsd:enumeration value="Ludwig Caluwé"/>
          <xsd:enumeration value="Bart Caron"/>
          <xsd:enumeration value="Vera Celis"/>
          <xsd:enumeration value="Patricia Ceysens"/>
          <xsd:enumeration value="Lode Ceyssens"/>
          <xsd:enumeration value="An Christiaens"/>
          <xsd:enumeration value="Sonja Claes"/>
          <xsd:enumeration value="Griet Coppé"/>
          <xsd:enumeration value="Cathy Coudyser"/>
          <xsd:enumeration value="Frank Creyelman"/>
          <xsd:enumeration value="John Crombez"/>
          <xsd:enumeration value="Johan Daenen"/>
          <xsd:enumeration value="Rik Daems"/>
          <xsd:enumeration value="Steve D'Hulster"/>
          <xsd:enumeration value="Guy D'Haeseleer"/>
          <xsd:enumeration value="Sabine De Bethune"/>
          <xsd:enumeration value="Koen Daniëls"/>
          <xsd:enumeration value="Carl Decaluwe"/>
          <xsd:enumeration value="Herman De Croo"/>
          <xsd:enumeration value="Johan Deckmyn"/>
          <xsd:enumeration value="Kathleen Deckx"/>
          <xsd:enumeration value="Piet De Bruyn"/>
          <xsd:enumeration value="Mathias De Clercq"/>
          <xsd:enumeration value="Philippe De Coene"/>
          <xsd:enumeration value="Jean-Jacques De Gucht"/>
          <xsd:enumeration value="Tom Dehaene"/>
          <xsd:enumeration value="Lieven Dehandschutter"/>
          <xsd:enumeration value="Irina De Knop"/>
          <xsd:enumeration value="Dirk de Kort"/>
          <xsd:enumeration value="Kurt De Loor"/>
          <xsd:enumeration value="Jenne De Potter"/>
          <xsd:enumeration value="Ortwin Depoortere"/>
          <xsd:enumeration value="Paul Delva"/>
          <xsd:enumeration value="Mark Demesmaeker"/>
          <xsd:enumeration value="Ingeborg De Meulemeester"/>
          <xsd:enumeration value="Marnic De Meulemeester"/>
          <xsd:enumeration value="Jos De Meyer"/>
          <xsd:enumeration value="Annick De Ridder"/>
          <xsd:enumeration value="Jo De Ro"/>
          <xsd:enumeration value="Mia De Vits"/>
          <xsd:enumeration value="Gwenny De Vroe"/>
          <xsd:enumeration value="Else De Wachter"/>
          <xsd:enumeration value="Patricia De Waele"/>
          <xsd:enumeration value="Bart De Wever"/>
          <xsd:enumeration value="Filip Dewinter"/>
          <xsd:enumeration value="Sophie De Wit"/>
          <xsd:enumeration value="Matthias Diependaele"/>
          <xsd:enumeration value="Marijke Dillen"/>
          <xsd:enumeration value="Bart Dochy"/>
          <xsd:enumeration value="Michel Doomst"/>
          <xsd:enumeration value="Jan Durnez"/>
          <xsd:enumeration value="Jelle Engelbosch"/>
          <xsd:enumeration value="Tine Eerlingen"/>
          <xsd:enumeration value="Martine Fournier"/>
          <xsd:enumeration value="Cindy Franssen"/>
          <xsd:enumeration value="Sven Gatz"/>
          <xsd:enumeration value="Caroline Gennez"/>
          <xsd:enumeration value="Danielle Godderis-T'Jonck"/>
          <xsd:enumeration value="Andries Gryffroy"/>
          <xsd:enumeration value="Peter Gysbrechts"/>
          <xsd:enumeration value="Veerle Heeren"/>
          <xsd:enumeration value="Kathleen Helsen"/>
          <xsd:enumeration value="Marc Hendrickx"/>
          <xsd:enumeration value="Jan Hofkens"/>
          <xsd:enumeration value="Liesbeth Homans"/>
          <xsd:enumeration value="Michèle Hostekint"/>
          <xsd:enumeration value="Pieter Huybrechts"/>
          <xsd:enumeration value="Yamila Idrissi"/>
          <xsd:enumeration value="Lies Jans"/>
          <xsd:enumeration value="Vera Jans"/>
          <xsd:enumeration value="Chris Janssens"/>
          <xsd:enumeration value="Patrick Janssens"/>
          <xsd:enumeration value="Sofie Joosen"/>
          <xsd:enumeration value="Ward Kennes"/>
          <xsd:enumeration value="Marino Keulen"/>
          <xsd:enumeration value="Yasmine Kherbache"/>
          <xsd:enumeration value="Kathleen Krekels"/>
          <xsd:enumeration value="Egbert Lachaert"/>
          <xsd:enumeration value="Renaat Landuyt"/>
          <xsd:enumeration value="Jos Lantmeeters"/>
          <xsd:enumeration value="Jan Laurys"/>
          <xsd:enumeration value="Ingrid Lieten"/>
          <xsd:enumeration value="Marcel Logist"/>
          <xsd:enumeration value="Chokri Mahassine"/>
          <xsd:enumeration value="Bert Maertens"/>
          <xsd:enumeration value="Lieve Maes"/>
          <xsd:enumeration value="Bart Martens"/>
          <xsd:enumeration value="Katleen Martens"/>
          <xsd:enumeration value="Marius Meremans"/>
          <xsd:enumeration value="Elisabeth Meuleman"/>
          <xsd:enumeration value="An Michiels"/>
          <xsd:enumeration value="An Moerenhout"/>
          <xsd:enumeration value="Fientje Moerman"/>
          <xsd:enumeration value="Bart Nevens"/>
          <xsd:enumeration value="Lorin Parys"/>
          <xsd:enumeration value="Katrien Partyka"/>
          <xsd:enumeration value="Dirk Peeters"/>
          <xsd:enumeration value="Lydia Peeters"/>
          <xsd:enumeration value="Fatma Pehlivan"/>
          <xsd:enumeration value="Jan Penris"/>
          <xsd:enumeration value="Jan Peumans"/>
          <xsd:enumeration value="Ingrid Pira"/>
          <xsd:enumeration value="Sabine Poleyn"/>
          <xsd:enumeration value="Joris Poschet"/>
          <xsd:enumeration value="Peter Reekmans"/>
          <xsd:enumeration value="Grete Remen"/>
          <xsd:enumeration value="Gwendolyn Rutten"/>
          <xsd:enumeration value="Els Robeyns"/>
          <xsd:enumeration value="Jan Roegiers"/>
          <xsd:enumeration value="Tinne Rombouts"/>
          <xsd:enumeration value="Björn Rzoska"/>
          <xsd:enumeration value="Ivan Sabbe"/>
          <xsd:enumeration value="Freya Saeys"/>
          <xsd:enumeration value="Hermes Sanctorum"/>
          <xsd:enumeration value="Ludo Sannen"/>
          <xsd:enumeration value="Johan Sauwens"/>
          <xsd:enumeration value="Willem-Frederik Schiltz"/>
          <xsd:enumeration value="Katrien Schryvers"/>
          <xsd:enumeration value="Herman Schueremans"/>
          <xsd:enumeration value="Katia Segers"/>
          <xsd:enumeration value="Willy Segers"/>
          <xsd:enumeration value="Stefaan Sintobin"/>
          <xsd:enumeration value="Elke Sleurs"/>
          <xsd:enumeration value="Griet Smaers"/>
          <xsd:enumeration value="Tine Soens"/>
          <xsd:enumeration value="Ann Soete"/>
          <xsd:enumeration value="Bart Somers"/>
          <xsd:enumeration value="Helga Stevens"/>
          <xsd:enumeration value="Felix Strackx"/>
          <xsd:enumeration value="Nadia Sminate"/>
          <xsd:enumeration value="Erik Tack"/>
          <xsd:enumeration value="Valerie Taeldeman"/>
          <xsd:enumeration value="Martine Taeleman"/>
          <xsd:enumeration value="Emmily Talpe"/>
          <xsd:enumeration value="Bruno Tobback"/>
          <xsd:enumeration value="Bart Tommelein"/>
          <xsd:enumeration value="Güler Turan"/>
          <xsd:enumeration value="Wouter Vanbesien"/>
          <xsd:enumeration value="Wilfried Vandaele"/>
          <xsd:enumeration value="Steve Vandenberghe"/>
          <xsd:enumeration value="Frank Vandenbroucke"/>
          <xsd:enumeration value="Joris Vandenbroucke"/>
          <xsd:enumeration value="Ludo Van Campenhout"/>
          <xsd:enumeration value="Marcus Vanden Bussche"/>
          <xsd:enumeration value="Anke Van Dermeersch"/>
          <xsd:enumeration value="Marleen Van den Eynde"/>
          <xsd:enumeration value="Koen Van den Heuvel"/>
          <xsd:enumeration value="Vera Van der Borght"/>
          <xsd:enumeration value="Francesco Vanderjeugd"/>
          <xsd:enumeration value="Marleen Vanderpoorten"/>
          <xsd:enumeration value="Luckas Van Der Taelen"/>
          <xsd:enumeration value="Marc Van de Vijver"/>
          <xsd:enumeration value="Orry Van De Wauwer"/>
          <xsd:enumeration value="Kris Van Dijck"/>
          <xsd:enumeration value="Miranda Van Eetvelde"/>
          <xsd:enumeration value="Jan Van Esbroeck"/>
          <xsd:enumeration value="Christian Van Eyken"/>
          <xsd:enumeration value="Tom Van Grieken"/>
          <xsd:enumeration value="Joris Van Hauthem"/>
          <xsd:enumeration value="Karl Vanlouwe"/>
          <xsd:enumeration value="Jurgen Vanlerberghe"/>
          <xsd:enumeration value="Bart Van Malderen"/>
          <xsd:enumeration value="Dirk Van Mechelen"/>
          <xsd:enumeration value="Paul Van Miert"/>
          <xsd:enumeration value="Karim Van Overmeire"/>
          <xsd:enumeration value="Eric Van Rompuy"/>
          <xsd:enumeration value="Peter Van Rompuy"/>
          <xsd:enumeration value="Axel Ronse"/>
          <xsd:enumeration value="Sas van Rouveroij"/>
          <xsd:enumeration value="Gerda Van Steenberge"/>
          <xsd:enumeration value="Manuela Van Werde"/>
          <xsd:enumeration value="Peter Vanvelthoven"/>
          <xsd:enumeration value="Mercedes Van Volcem"/>
          <xsd:enumeration value="Daniëlle Vanwesenbeeck"/>
          <xsd:enumeration value="Lode Vereeck"/>
          <xsd:enumeration value="Jan Verfaillie"/>
          <xsd:enumeration value="Goedele Vermeiren"/>
          <xsd:enumeration value="Sabine Vermeulen"/>
          <xsd:enumeration value="Christian Verougstraete"/>
          <xsd:enumeration value="Johan Verstreken"/>
          <xsd:enumeration value="Jurgen Verstrepen"/>
          <xsd:enumeration value="Linda Vissers"/>
          <xsd:enumeration value="Mieke Vogels"/>
          <xsd:enumeration value="Filip Watteeuw"/>
          <xsd:enumeration value="Ulla Werbrouck"/>
          <xsd:enumeration value="Wim Wienen"/>
          <xsd:enumeration value="Peter Wouters"/>
          <xsd:enumeration value="Herman Wynants"/>
          <xsd:enumeration value="Veli Yüksel"/>
        </xsd:restriction>
      </xsd:simpleType>
    </xsd:element>
    <xsd:element name="MOWElementenDoor" ma:index="10" nillable="true" ma:displayName="Elementen van antwoord door" ma:list="UserInfo" ma:SearchPeopleOnly="false" ma:SharePointGroup="0" ma:internalName="MOWElementen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GecoordineerdDoor" ma:index="11" nillable="true" ma:displayName="Gecoördineerd door" ma:list="UserInfo" ma:SearchPeopleOnly="false" ma:SharePointGroup="0" ma:internalName="MOWGecoordineerd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NrSV" ma:index="12" nillable="true" ma:displayName="Nr SV" ma:indexed="true" ma:internalName="MOWNrSV" ma:readOnly="false">
      <xsd:simpleType>
        <xsd:restriction base="dms:Text">
          <xsd:maxLength value="255"/>
        </xsd:restriction>
      </xsd:simpleType>
    </xsd:element>
    <xsd:element name="MOWNrVOU" ma:index="13" nillable="true" ma:displayName="Nr VOU" ma:indexed="true" ma:internalName="MOWNrVOU" ma:readOnly="false">
      <xsd:simpleType>
        <xsd:restriction base="dms:Text">
          <xsd:maxLength value="255"/>
        </xsd:restriction>
      </xsd:simpleType>
    </xsd:element>
    <xsd:element name="MOWDatumVraag" ma:index="14" nillable="true" ma:displayName="Datum" ma:format="DateOnly" ma:internalName="MOWDatumVraag" ma:readOnly="false">
      <xsd:simpleType>
        <xsd:restriction base="dms:DateTime"/>
      </xsd:simpleType>
    </xsd:element>
    <xsd:element name="MOWDatumGecoordineerdTegen" ma:index="15" nillable="true" ma:displayName="Gecoördineerd tegen" ma:format="DateOnly" ma:internalName="MOWDatumGecoordineerdTegen" ma:readOnly="false">
      <xsd:simpleType>
        <xsd:restriction base="dms:DateTime"/>
      </xsd:simpleType>
    </xsd:element>
    <xsd:element name="MOWDatumElementenTegen" ma:index="16" nillable="true" ma:displayName="Elementen tegen" ma:format="DateOnly" ma:internalName="MOWDatumElementenTegen" ma:readOnly="false">
      <xsd:simpleType>
        <xsd:restriction base="dms:DateTime"/>
      </xsd:simpleType>
    </xsd:element>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7cbd3-d779-42a0-af10-f5ec6f14a62b" elementFormDefault="qualified">
    <xsd:import namespace="http://schemas.microsoft.com/office/2006/documentManagement/types"/>
    <xsd:import namespace="http://schemas.microsoft.com/office/infopath/2007/PartnerControls"/>
    <xsd:element name="Elementen_x0020_door_x0020_verwittigen" ma:index="17" nillable="true" ma:displayName="Elementen door verwittigen" ma:internalName="Elementen_x0020_door_x0020_verwittigen">
      <xsd:complexType>
        <xsd:complexContent>
          <xsd:extension base="dms:URL">
            <xsd:sequence>
              <xsd:element name="Url" type="dms:ValidUrl" minOccurs="0" nillable="true"/>
              <xsd:element name="Description" type="xsd:string" nillable="true"/>
            </xsd:sequence>
          </xsd:extension>
        </xsd:complexContent>
      </xsd:complexType>
    </xsd:element>
    <xsd:element name="Betrokken_x0020_medewerkers_x0020_verwittigen_x0028_1_x0029_" ma:index="18" nillable="true" ma:displayName="Betrokken medewerkers verwittigen" ma:internalName="Betrokken_x0020_medewerkers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Geco_x00f6_rdineerd_x0020_door_x0020_verwittigen_x0028_1_x0029_" ma:index="19" nillable="true" ma:displayName="Gecoördineerd door verwittigen" ma:internalName="Geco_x00f6_rdineerd_x0020_door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Elementen_x0020_door_x0020_verwittigen_x0020__x0028_vraag_x0020_om_x0020_uitleg_x0029_" ma:index="26" nillable="true" ma:displayName="Elementen door verwittigen (vraag om uitleg)" ma:internalName="Elementen_x0020_door_x0020_verwittigen_x0020__x0028_vraag_x0020_om_x0020_uitleg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OWDatumVraag xmlns="0d10f22a-0b98-420c-b42f-363b5690eeb4" xsi:nil="true"/>
    <IconOverlay xmlns="http://schemas.microsoft.com/sharepoint/v4" xsi:nil="true"/>
    <Geco_x00f6_rdineerd_x0020_door_x0020_verwittigen_x0028_1_x0029_ xmlns="8297cbd3-d779-42a0-af10-f5ec6f14a62b">
      <Url xsi:nil="true"/>
      <Description xsi:nil="true"/>
    </Geco_x00f6_rdineerd_x0020_door_x0020_verwittigen_x0028_1_x0029_>
    <DocumentSetDescription xmlns="http://schemas.microsoft.com/sharepoint/v3">De Lijn Antwerpen  -  Stand van zaken projecten</DocumentSetDescription>
    <MOWElementenDoor xmlns="0d10f22a-0b98-420c-b42f-363b5690eeb4">
      <UserInfo>
        <DisplayName/>
        <AccountId xsi:nil="true"/>
        <AccountType/>
      </UserInfo>
    </MOWElementenDoor>
    <MOWGecoordineerdDoor xmlns="0d10f22a-0b98-420c-b42f-363b5690eeb4">
      <UserInfo>
        <DisplayName>De Lijn - Coördinatie PV</DisplayName>
        <AccountId>33</AccountId>
        <AccountType/>
      </UserInfo>
    </MOWGecoordineerdDoor>
    <Vraagsteller xmlns="0d10f22a-0b98-420c-b42f-363b5690eeb4">Wouter Vanbesien</Vraagsteller>
    <MOWDatumElementenTegen xmlns="0d10f22a-0b98-420c-b42f-363b5690eeb4" xsi:nil="true"/>
    <MOWDatumGecoordineerdTegen xmlns="0d10f22a-0b98-420c-b42f-363b5690eeb4">2019-02-12T23:00:00+00:00</MOWDatumGecoordineerdTegen>
    <Elementen_x0020_door_x0020_verwittigen xmlns="8297cbd3-d779-42a0-af10-f5ec6f14a62b">
      <Url xsi:nil="true"/>
      <Description xsi:nil="true"/>
    </Elementen_x0020_door_x0020_verwittigen>
    <Elementen_x0020_door_x0020_verwittigen_x0020__x0028_vraag_x0020_om_x0020_uitleg_x0029_ xmlns="8297cbd3-d779-42a0-af10-f5ec6f14a62b">
      <Url xsi:nil="true"/>
      <Description xsi:nil="true"/>
    </Elementen_x0020_door_x0020_verwittigen_x0020__x0028_vraag_x0020_om_x0020_uitleg_x0029_>
    <TaxCatchAll xmlns="9a9ec0f0-7796-43d0-ac1f-4c8c46ee0bd1">
      <Value>2</Value>
    </TaxCatchAll>
    <MOWNrSV xmlns="0d10f22a-0b98-420c-b42f-363b5690eeb4">525</MOWNrSV>
    <MOWNrVOU xmlns="0d10f22a-0b98-420c-b42f-363b5690eeb4" xsi:nil="true"/>
    <Betrokken_x0020_medewerkers_x0020_verwittigen_x0028_1_x0029_ xmlns="8297cbd3-d779-42a0-af10-f5ec6f14a62b">
      <Url xsi:nil="true"/>
      <Description xsi:nil="true"/>
    </Betrokken_x0020_medewerkers_x0020_verwittigen_x0028_1_x0029_>
  </documentManagement>
</p:properties>
</file>

<file path=customXml/itemProps1.xml><?xml version="1.0" encoding="utf-8"?>
<ds:datastoreItem xmlns:ds="http://schemas.openxmlformats.org/officeDocument/2006/customXml" ds:itemID="{E9535A6E-0DB8-4E25-9FDD-EC78A1997DA1}">
  <ds:schemaRefs>
    <ds:schemaRef ds:uri="http://schemas.openxmlformats.org/officeDocument/2006/bibliography"/>
  </ds:schemaRefs>
</ds:datastoreItem>
</file>

<file path=customXml/itemProps2.xml><?xml version="1.0" encoding="utf-8"?>
<ds:datastoreItem xmlns:ds="http://schemas.openxmlformats.org/officeDocument/2006/customXml" ds:itemID="{945C08B0-33AA-43B5-8C18-8C7FF81EE1CC}">
  <ds:schemaRefs>
    <ds:schemaRef ds:uri="http://schemas.openxmlformats.org/officeDocument/2006/bibliography"/>
  </ds:schemaRefs>
</ds:datastoreItem>
</file>

<file path=customXml/itemProps3.xml><?xml version="1.0" encoding="utf-8"?>
<ds:datastoreItem xmlns:ds="http://schemas.openxmlformats.org/officeDocument/2006/customXml" ds:itemID="{D72335AE-3635-4939-892E-04D7992C64E6}"/>
</file>

<file path=customXml/itemProps4.xml><?xml version="1.0" encoding="utf-8"?>
<ds:datastoreItem xmlns:ds="http://schemas.openxmlformats.org/officeDocument/2006/customXml" ds:itemID="{B12FF69C-FC83-49DE-9064-9FFDA2DC32EF}"/>
</file>

<file path=customXml/itemProps5.xml><?xml version="1.0" encoding="utf-8"?>
<ds:datastoreItem xmlns:ds="http://schemas.openxmlformats.org/officeDocument/2006/customXml" ds:itemID="{67FB0CBB-999B-46BE-9D47-55F6E7D1A93E}"/>
</file>

<file path=docProps/app.xml><?xml version="1.0" encoding="utf-8"?>
<Properties xmlns="http://schemas.openxmlformats.org/officeDocument/2006/extended-properties" xmlns:vt="http://schemas.openxmlformats.org/officeDocument/2006/docPropsVTypes">
  <Template>F38F6E9E</Template>
  <TotalTime>83</TotalTime>
  <Pages>3</Pages>
  <Words>953</Words>
  <Characters>5458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Masterplan 2020: Inhoud projectfiche</vt:lpstr>
    </vt:vector>
  </TitlesOfParts>
  <Company>MVG</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Masterplan 2020: Inhoud projectfiche</dc:title>
  <dc:creator>Bert De Bondt</dc:creator>
  <cp:lastModifiedBy>Roger Corbreun</cp:lastModifiedBy>
  <cp:revision>4</cp:revision>
  <cp:lastPrinted>2014-03-20T13:47:00Z</cp:lastPrinted>
  <dcterms:created xsi:type="dcterms:W3CDTF">2014-03-20T12:18:00Z</dcterms:created>
  <dcterms:modified xsi:type="dcterms:W3CDTF">2014-03-20T13:48:00Z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0x010100D6F65056356CA04AAAEBED5C199F1AB0</vt:lpwstr>
  </property>
  <property fmtid="{D5CDD505-2E9C-101B-9397-08002B2CF9AE}" pid="3" name="b380ef9a484045d6b3fcbe0714e202bd">
    <vt:lpwstr>Weyts|3bb67fa1-59cf-4f6f-a73e-9cb3bd18d547</vt:lpwstr>
  </property>
  <property fmtid="{D5CDD505-2E9C-101B-9397-08002B2CF9AE}" pid="4" name="MOWKabinet">
    <vt:lpwstr>2;#Weyts|3bb67fa1-59cf-4f6f-a73e-9cb3bd18d547</vt:lpwstr>
  </property>
  <property fmtid="{D5CDD505-2E9C-101B-9397-08002B2CF9AE}" pid="5" name="_docset_NoMedatataSyncRequired">
    <vt:lpwstr>False</vt:lpwstr>
  </property>
</Properties>
</file>