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2B" w:rsidRPr="00CE63A1" w:rsidRDefault="00F610C0" w:rsidP="003059F2">
      <w:pPr>
        <w:tabs>
          <w:tab w:val="right" w:pos="1400"/>
          <w:tab w:val="left" w:pos="1638"/>
        </w:tabs>
        <w:spacing w:before="3080"/>
        <w:ind w:right="-143"/>
        <w:rPr>
          <w:b/>
        </w:rPr>
      </w:pPr>
      <w:r>
        <w:rPr>
          <w:noProof/>
          <w:lang w:val="nl-BE" w:eastAsia="nl-BE"/>
        </w:rPr>
        <w:drawing>
          <wp:anchor distT="0" distB="0" distL="114300" distR="114300" simplePos="0" relativeHeight="251657728" behindDoc="0" locked="0" layoutInCell="1" allowOverlap="1" wp14:anchorId="39F4B019" wp14:editId="7B147CB5">
            <wp:simplePos x="0" y="0"/>
            <wp:positionH relativeFrom="page">
              <wp:posOffset>144145</wp:posOffset>
            </wp:positionH>
            <wp:positionV relativeFrom="page">
              <wp:posOffset>144145</wp:posOffset>
            </wp:positionV>
            <wp:extent cx="3429000" cy="1781175"/>
            <wp:effectExtent l="0" t="0" r="0" b="9525"/>
            <wp:wrapNone/>
            <wp:docPr id="7" name="Afbeelding 7" descr="Logo_VP_BK_95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VP_BK_95 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71CC">
        <w:t xml:space="preserve"> </w:t>
      </w:r>
      <w:r w:rsidR="00957EFF" w:rsidRPr="00CE63A1">
        <w:tab/>
      </w:r>
      <w:r w:rsidR="00957EFF" w:rsidRPr="00CE63A1">
        <w:rPr>
          <w:b/>
        </w:rPr>
        <w:tab/>
      </w:r>
      <w:r w:rsidR="00932277">
        <w:rPr>
          <w:b/>
        </w:rPr>
        <w:t>60</w:t>
      </w:r>
      <w:r w:rsidR="00C47745">
        <w:rPr>
          <w:b/>
        </w:rPr>
        <w:t xml:space="preserve"> </w:t>
      </w:r>
      <w:r w:rsidR="007949D4">
        <w:t>(</w:t>
      </w:r>
      <w:r w:rsidR="001564BC">
        <w:t>2017</w:t>
      </w:r>
      <w:r w:rsidR="00932277">
        <w:t>-201</w:t>
      </w:r>
      <w:r w:rsidR="001564BC">
        <w:t>8</w:t>
      </w:r>
      <w:r w:rsidR="007949D4">
        <w:t>) – Nr.</w:t>
      </w:r>
      <w:r w:rsidR="00C358F0">
        <w:t xml:space="preserve"> </w:t>
      </w:r>
      <w:r w:rsidR="00597159">
        <w:t>5</w:t>
      </w:r>
    </w:p>
    <w:p w:rsidR="000B092B" w:rsidRPr="0054799C" w:rsidRDefault="00513A68" w:rsidP="00E257F8">
      <w:pPr>
        <w:tabs>
          <w:tab w:val="right" w:pos="1400"/>
          <w:tab w:val="left" w:pos="1638"/>
        </w:tabs>
      </w:pPr>
      <w:r>
        <w:tab/>
      </w:r>
      <w:r w:rsidR="00092E5A">
        <w:t>ingediend op</w:t>
      </w:r>
      <w:r w:rsidR="00957EFF" w:rsidRPr="0054799C">
        <w:tab/>
      </w:r>
      <w:r w:rsidR="00597159">
        <w:t>25</w:t>
      </w:r>
      <w:r w:rsidR="00C7689E">
        <w:t xml:space="preserve"> oktober </w:t>
      </w:r>
      <w:r w:rsidR="00102984">
        <w:t>2017</w:t>
      </w:r>
      <w:r w:rsidR="00A20A05">
        <w:t xml:space="preserve"> (201</w:t>
      </w:r>
      <w:r w:rsidR="001564BC">
        <w:t>7</w:t>
      </w:r>
      <w:r w:rsidR="00A20A05">
        <w:t>-201</w:t>
      </w:r>
      <w:r w:rsidR="001564BC">
        <w:t>8</w:t>
      </w:r>
      <w:r w:rsidR="00932277" w:rsidRPr="00932277">
        <w:t>)</w:t>
      </w:r>
    </w:p>
    <w:p w:rsidR="009F56EA" w:rsidRPr="00E61B7F" w:rsidRDefault="009F56EA" w:rsidP="00B4745E">
      <w:pPr>
        <w:spacing w:before="100" w:beforeAutospacing="1" w:line="221" w:lineRule="atLeast"/>
        <w:ind w:left="1990"/>
        <w:rPr>
          <w:bCs/>
        </w:rPr>
      </w:pPr>
    </w:p>
    <w:p w:rsidR="001551F3" w:rsidRPr="000D3F6F" w:rsidRDefault="00932277" w:rsidP="003059F2">
      <w:pPr>
        <w:tabs>
          <w:tab w:val="right" w:pos="1701"/>
          <w:tab w:val="left" w:pos="1985"/>
        </w:tabs>
        <w:suppressAutoHyphens/>
        <w:spacing w:before="300"/>
        <w:ind w:left="1638" w:right="-1"/>
        <w:rPr>
          <w:b/>
          <w:sz w:val="28"/>
          <w:szCs w:val="28"/>
        </w:rPr>
      </w:pPr>
      <w:r w:rsidRPr="000D3F6F">
        <w:rPr>
          <w:sz w:val="28"/>
          <w:szCs w:val="28"/>
        </w:rPr>
        <w:t xml:space="preserve">Ingekomen </w:t>
      </w:r>
      <w:r w:rsidR="003059F2" w:rsidRPr="000D3F6F">
        <w:rPr>
          <w:sz w:val="28"/>
          <w:szCs w:val="28"/>
        </w:rPr>
        <w:t xml:space="preserve">Documenten </w:t>
      </w:r>
      <w:r w:rsidRPr="000D3F6F">
        <w:rPr>
          <w:sz w:val="28"/>
          <w:szCs w:val="28"/>
        </w:rPr>
        <w:t>en Mededelingen</w:t>
      </w:r>
      <w:r w:rsidR="003059F2" w:rsidRPr="000D3F6F">
        <w:rPr>
          <w:sz w:val="28"/>
          <w:szCs w:val="28"/>
        </w:rPr>
        <w:tab/>
      </w:r>
      <w:r w:rsidRPr="000D3F6F">
        <w:rPr>
          <w:b/>
          <w:sz w:val="28"/>
          <w:szCs w:val="28"/>
        </w:rPr>
        <w:br/>
      </w:r>
    </w:p>
    <w:p w:rsidR="009D3FF4" w:rsidRDefault="009D3FF4" w:rsidP="009A59B4">
      <w:pPr>
        <w:tabs>
          <w:tab w:val="right" w:pos="1701"/>
          <w:tab w:val="left" w:pos="1985"/>
        </w:tabs>
      </w:pPr>
    </w:p>
    <w:p w:rsidR="00FB4220" w:rsidRDefault="00FB4220">
      <w:pPr>
        <w:jc w:val="left"/>
      </w:pPr>
      <w:r>
        <w:br w:type="page"/>
      </w:r>
    </w:p>
    <w:p w:rsidR="009D3FF4" w:rsidRDefault="009D3FF4" w:rsidP="009A59B4">
      <w:pPr>
        <w:tabs>
          <w:tab w:val="right" w:pos="1701"/>
          <w:tab w:val="left" w:pos="1985"/>
        </w:tabs>
        <w:sectPr w:rsidR="009D3FF4" w:rsidSect="005C162C">
          <w:footerReference w:type="even" r:id="rId10"/>
          <w:footerReference w:type="first" r:id="rId11"/>
          <w:footnotePr>
            <w:numFmt w:val="chicago"/>
            <w:numRestart w:val="eachSect"/>
          </w:footnotePr>
          <w:type w:val="continuous"/>
          <w:pgSz w:w="11906" w:h="16838" w:code="9"/>
          <w:pgMar w:top="1134" w:right="1134" w:bottom="737" w:left="1134" w:header="709" w:footer="709" w:gutter="0"/>
          <w:cols w:space="708"/>
          <w:titlePg/>
          <w:docGrid w:linePitch="360"/>
        </w:sectPr>
      </w:pPr>
    </w:p>
    <w:p w:rsidR="00411419" w:rsidRDefault="00411419" w:rsidP="00871364">
      <w:pPr>
        <w:rPr>
          <w:sz w:val="18"/>
          <w:szCs w:val="18"/>
        </w:rPr>
      </w:pPr>
    </w:p>
    <w:p w:rsidR="002969E8" w:rsidRPr="00932277" w:rsidRDefault="00932277" w:rsidP="00F57F2D">
      <w:pPr>
        <w:tabs>
          <w:tab w:val="left" w:pos="284"/>
        </w:tabs>
        <w:jc w:val="center"/>
        <w:rPr>
          <w:b/>
          <w:szCs w:val="20"/>
        </w:rPr>
      </w:pPr>
      <w:r w:rsidRPr="00932277">
        <w:rPr>
          <w:b/>
          <w:szCs w:val="20"/>
        </w:rPr>
        <w:t>INHOUD</w:t>
      </w:r>
    </w:p>
    <w:p w:rsidR="00F046D4" w:rsidRDefault="00F046D4" w:rsidP="00932277">
      <w:pPr>
        <w:keepNext/>
        <w:tabs>
          <w:tab w:val="left" w:pos="284"/>
          <w:tab w:val="right" w:pos="8222"/>
        </w:tabs>
        <w:outlineLvl w:val="3"/>
        <w:rPr>
          <w:b/>
          <w:smallCaps/>
          <w:szCs w:val="20"/>
        </w:rPr>
      </w:pPr>
    </w:p>
    <w:p w:rsidR="00C7689E" w:rsidRDefault="00C7689E" w:rsidP="00932277">
      <w:pPr>
        <w:keepNext/>
        <w:tabs>
          <w:tab w:val="left" w:pos="284"/>
          <w:tab w:val="right" w:pos="8222"/>
        </w:tabs>
        <w:outlineLvl w:val="3"/>
        <w:rPr>
          <w:b/>
          <w:smallCaps/>
          <w:szCs w:val="20"/>
        </w:rPr>
      </w:pPr>
    </w:p>
    <w:p w:rsidR="00141366" w:rsidRPr="00141366" w:rsidRDefault="002969E8" w:rsidP="00141366">
      <w:pPr>
        <w:keepNext/>
        <w:tabs>
          <w:tab w:val="left" w:pos="284"/>
          <w:tab w:val="right" w:pos="8222"/>
        </w:tabs>
        <w:spacing w:line="360" w:lineRule="auto"/>
        <w:outlineLvl w:val="3"/>
        <w:rPr>
          <w:b/>
          <w:smallCaps/>
          <w:szCs w:val="20"/>
        </w:rPr>
      </w:pPr>
      <w:r w:rsidRPr="00932277">
        <w:rPr>
          <w:b/>
          <w:smallCaps/>
          <w:szCs w:val="20"/>
        </w:rPr>
        <w:t xml:space="preserve">Ingekomen </w:t>
      </w:r>
      <w:r>
        <w:rPr>
          <w:b/>
          <w:smallCaps/>
          <w:szCs w:val="20"/>
        </w:rPr>
        <w:t>documenten</w:t>
      </w:r>
      <w:bookmarkStart w:id="0" w:name="_Toc435538129"/>
    </w:p>
    <w:p w:rsidR="002A43D6" w:rsidRDefault="008D06AD">
      <w:pPr>
        <w:pStyle w:val="Inhopg1"/>
        <w:rPr>
          <w:rFonts w:asciiTheme="minorHAnsi" w:eastAsiaTheme="minorEastAsia" w:hAnsiTheme="minorHAnsi" w:cstheme="minorBidi"/>
          <w:b w:val="0"/>
          <w:bCs w:val="0"/>
          <w:kern w:val="0"/>
          <w:sz w:val="22"/>
          <w:szCs w:val="22"/>
          <w:lang w:val="nl-BE" w:eastAsia="nl-BE"/>
        </w:rPr>
      </w:pPr>
      <w:r>
        <w:rPr>
          <w:szCs w:val="20"/>
        </w:rPr>
        <w:fldChar w:fldCharType="begin"/>
      </w:r>
      <w:r>
        <w:rPr>
          <w:szCs w:val="20"/>
        </w:rPr>
        <w:instrText xml:space="preserve"> TOC \o "1-3" \u </w:instrText>
      </w:r>
      <w:r>
        <w:rPr>
          <w:szCs w:val="20"/>
        </w:rPr>
        <w:fldChar w:fldCharType="separate"/>
      </w:r>
      <w:r w:rsidR="002A43D6">
        <w:t>Begrotingen</w:t>
      </w:r>
      <w:r w:rsidR="002A43D6">
        <w:tab/>
      </w:r>
      <w:r w:rsidR="002A43D6">
        <w:fldChar w:fldCharType="begin"/>
      </w:r>
      <w:r w:rsidR="002A43D6">
        <w:instrText xml:space="preserve"> PAGEREF _Toc496620901 \h </w:instrText>
      </w:r>
      <w:r w:rsidR="002A43D6">
        <w:fldChar w:fldCharType="separate"/>
      </w:r>
      <w:r w:rsidR="000532E7">
        <w:t>4</w:t>
      </w:r>
      <w:r w:rsidR="002A43D6">
        <w:fldChar w:fldCharType="end"/>
      </w:r>
    </w:p>
    <w:p w:rsidR="002A43D6" w:rsidRDefault="002A43D6">
      <w:pPr>
        <w:pStyle w:val="Inhopg2"/>
        <w:rPr>
          <w:rFonts w:asciiTheme="minorHAnsi" w:eastAsiaTheme="minorEastAsia" w:hAnsiTheme="minorHAnsi" w:cstheme="minorBidi"/>
          <w:iCs w:val="0"/>
          <w:sz w:val="22"/>
          <w:szCs w:val="22"/>
          <w:lang w:eastAsia="nl-BE"/>
        </w:rPr>
      </w:pPr>
      <w:r>
        <w:t>Indiening</w:t>
      </w:r>
    </w:p>
    <w:p w:rsidR="002A43D6" w:rsidRDefault="002A43D6">
      <w:pPr>
        <w:pStyle w:val="Inhopg1"/>
        <w:rPr>
          <w:rFonts w:asciiTheme="minorHAnsi" w:eastAsiaTheme="minorEastAsia" w:hAnsiTheme="minorHAnsi" w:cstheme="minorBidi"/>
          <w:b w:val="0"/>
          <w:bCs w:val="0"/>
          <w:kern w:val="0"/>
          <w:sz w:val="22"/>
          <w:szCs w:val="22"/>
          <w:lang w:val="nl-BE" w:eastAsia="nl-BE"/>
        </w:rPr>
      </w:pPr>
      <w:r>
        <w:t>Begrotingsstukken</w:t>
      </w:r>
      <w:r>
        <w:tab/>
      </w:r>
      <w:r>
        <w:fldChar w:fldCharType="begin"/>
      </w:r>
      <w:r>
        <w:instrText xml:space="preserve"> PAGEREF _Toc496620903 \h </w:instrText>
      </w:r>
      <w:r>
        <w:fldChar w:fldCharType="separate"/>
      </w:r>
      <w:r w:rsidR="000532E7">
        <w:t>4</w:t>
      </w:r>
      <w:r>
        <w:fldChar w:fldCharType="end"/>
      </w:r>
    </w:p>
    <w:p w:rsidR="002A43D6" w:rsidRDefault="002A43D6">
      <w:pPr>
        <w:pStyle w:val="Inhopg2"/>
        <w:rPr>
          <w:rFonts w:asciiTheme="minorHAnsi" w:eastAsiaTheme="minorEastAsia" w:hAnsiTheme="minorHAnsi" w:cstheme="minorBidi"/>
          <w:iCs w:val="0"/>
          <w:sz w:val="22"/>
          <w:szCs w:val="22"/>
          <w:lang w:eastAsia="nl-BE"/>
        </w:rPr>
      </w:pPr>
      <w:r>
        <w:t>Indiening en verwijzing</w:t>
      </w:r>
    </w:p>
    <w:p w:rsidR="002A43D6" w:rsidRDefault="002A43D6">
      <w:pPr>
        <w:pStyle w:val="Inhopg1"/>
        <w:rPr>
          <w:rFonts w:asciiTheme="minorHAnsi" w:eastAsiaTheme="minorEastAsia" w:hAnsiTheme="minorHAnsi" w:cstheme="minorBidi"/>
          <w:b w:val="0"/>
          <w:bCs w:val="0"/>
          <w:kern w:val="0"/>
          <w:sz w:val="22"/>
          <w:szCs w:val="22"/>
          <w:lang w:val="nl-BE" w:eastAsia="nl-BE"/>
        </w:rPr>
      </w:pPr>
      <w:r>
        <w:t>Ontwerpen van decreet</w:t>
      </w:r>
      <w:r>
        <w:tab/>
      </w:r>
      <w:r>
        <w:fldChar w:fldCharType="begin"/>
      </w:r>
      <w:r>
        <w:instrText xml:space="preserve"> PAGEREF _Toc496620905 \h </w:instrText>
      </w:r>
      <w:r>
        <w:fldChar w:fldCharType="separate"/>
      </w:r>
      <w:r w:rsidR="000532E7">
        <w:t>4</w:t>
      </w:r>
      <w:r>
        <w:fldChar w:fldCharType="end"/>
      </w:r>
    </w:p>
    <w:p w:rsidR="002A43D6" w:rsidRDefault="002A43D6">
      <w:pPr>
        <w:pStyle w:val="Inhopg2"/>
        <w:rPr>
          <w:rFonts w:asciiTheme="minorHAnsi" w:eastAsiaTheme="minorEastAsia" w:hAnsiTheme="minorHAnsi" w:cstheme="minorBidi"/>
          <w:iCs w:val="0"/>
          <w:sz w:val="22"/>
          <w:szCs w:val="22"/>
          <w:lang w:eastAsia="nl-BE"/>
        </w:rPr>
      </w:pPr>
      <w:r>
        <w:t>Indiening en verwijzing</w:t>
      </w:r>
    </w:p>
    <w:p w:rsidR="002A43D6" w:rsidRDefault="002A43D6">
      <w:pPr>
        <w:pStyle w:val="Inhopg1"/>
        <w:rPr>
          <w:rFonts w:asciiTheme="minorHAnsi" w:eastAsiaTheme="minorEastAsia" w:hAnsiTheme="minorHAnsi" w:cstheme="minorBidi"/>
          <w:b w:val="0"/>
          <w:bCs w:val="0"/>
          <w:kern w:val="0"/>
          <w:sz w:val="22"/>
          <w:szCs w:val="22"/>
          <w:lang w:val="nl-BE" w:eastAsia="nl-BE"/>
        </w:rPr>
      </w:pPr>
      <w:r>
        <w:t>Voorstel van decreet</w:t>
      </w:r>
      <w:r>
        <w:tab/>
      </w:r>
      <w:r>
        <w:fldChar w:fldCharType="begin"/>
      </w:r>
      <w:r>
        <w:instrText xml:space="preserve"> PAGEREF _Toc496620907 \h </w:instrText>
      </w:r>
      <w:r>
        <w:fldChar w:fldCharType="separate"/>
      </w:r>
      <w:r w:rsidR="000532E7">
        <w:t>5</w:t>
      </w:r>
      <w:r>
        <w:fldChar w:fldCharType="end"/>
      </w:r>
    </w:p>
    <w:p w:rsidR="002A43D6" w:rsidRDefault="002A43D6">
      <w:pPr>
        <w:pStyle w:val="Inhopg2"/>
        <w:rPr>
          <w:rFonts w:asciiTheme="minorHAnsi" w:eastAsiaTheme="minorEastAsia" w:hAnsiTheme="minorHAnsi" w:cstheme="minorBidi"/>
          <w:iCs w:val="0"/>
          <w:sz w:val="22"/>
          <w:szCs w:val="22"/>
          <w:lang w:eastAsia="nl-BE"/>
        </w:rPr>
      </w:pPr>
      <w:r>
        <w:t>Indiening en verwijzing</w:t>
      </w:r>
    </w:p>
    <w:p w:rsidR="002A43D6" w:rsidRDefault="002A43D6">
      <w:pPr>
        <w:pStyle w:val="Inhopg1"/>
        <w:rPr>
          <w:rFonts w:asciiTheme="minorHAnsi" w:eastAsiaTheme="minorEastAsia" w:hAnsiTheme="minorHAnsi" w:cstheme="minorBidi"/>
          <w:b w:val="0"/>
          <w:bCs w:val="0"/>
          <w:kern w:val="0"/>
          <w:sz w:val="22"/>
          <w:szCs w:val="22"/>
          <w:lang w:val="nl-BE" w:eastAsia="nl-BE"/>
        </w:rPr>
      </w:pPr>
      <w:r>
        <w:t>Voorstel van resolutie</w:t>
      </w:r>
      <w:r>
        <w:tab/>
      </w:r>
      <w:r>
        <w:fldChar w:fldCharType="begin"/>
      </w:r>
      <w:r>
        <w:instrText xml:space="preserve"> PAGEREF _Toc496620909 \h </w:instrText>
      </w:r>
      <w:r>
        <w:fldChar w:fldCharType="separate"/>
      </w:r>
      <w:r w:rsidR="000532E7">
        <w:t>5</w:t>
      </w:r>
      <w:r>
        <w:fldChar w:fldCharType="end"/>
      </w:r>
    </w:p>
    <w:p w:rsidR="002A43D6" w:rsidRDefault="002A43D6">
      <w:pPr>
        <w:pStyle w:val="Inhopg2"/>
        <w:rPr>
          <w:rFonts w:asciiTheme="minorHAnsi" w:eastAsiaTheme="minorEastAsia" w:hAnsiTheme="minorHAnsi" w:cstheme="minorBidi"/>
          <w:iCs w:val="0"/>
          <w:sz w:val="22"/>
          <w:szCs w:val="22"/>
          <w:lang w:eastAsia="nl-BE"/>
        </w:rPr>
      </w:pPr>
      <w:r>
        <w:t>Indiening en verwijzing</w:t>
      </w:r>
    </w:p>
    <w:p w:rsidR="002A43D6" w:rsidRDefault="002A43D6">
      <w:pPr>
        <w:pStyle w:val="Inhopg1"/>
        <w:rPr>
          <w:rFonts w:asciiTheme="minorHAnsi" w:eastAsiaTheme="minorEastAsia" w:hAnsiTheme="minorHAnsi" w:cstheme="minorBidi"/>
          <w:b w:val="0"/>
          <w:bCs w:val="0"/>
          <w:kern w:val="0"/>
          <w:sz w:val="22"/>
          <w:szCs w:val="22"/>
          <w:lang w:val="nl-BE" w:eastAsia="nl-BE"/>
        </w:rPr>
      </w:pPr>
      <w:r>
        <w:t>Nota van de Vlaamse Regering</w:t>
      </w:r>
      <w:r>
        <w:tab/>
      </w:r>
      <w:r>
        <w:fldChar w:fldCharType="begin"/>
      </w:r>
      <w:r>
        <w:instrText xml:space="preserve"> PAGEREF _Toc496620911 \h </w:instrText>
      </w:r>
      <w:r>
        <w:fldChar w:fldCharType="separate"/>
      </w:r>
      <w:r w:rsidR="000532E7">
        <w:t>5</w:t>
      </w:r>
      <w:r>
        <w:fldChar w:fldCharType="end"/>
      </w:r>
    </w:p>
    <w:p w:rsidR="002A43D6" w:rsidRDefault="002A43D6">
      <w:pPr>
        <w:pStyle w:val="Inhopg2"/>
        <w:rPr>
          <w:rFonts w:asciiTheme="minorHAnsi" w:eastAsiaTheme="minorEastAsia" w:hAnsiTheme="minorHAnsi" w:cstheme="minorBidi"/>
          <w:iCs w:val="0"/>
          <w:sz w:val="22"/>
          <w:szCs w:val="22"/>
          <w:lang w:eastAsia="nl-BE"/>
        </w:rPr>
      </w:pPr>
      <w:r>
        <w:t>Indiening en verwijzing</w:t>
      </w:r>
    </w:p>
    <w:p w:rsidR="002A43D6" w:rsidRDefault="002A43D6">
      <w:pPr>
        <w:pStyle w:val="Inhopg1"/>
        <w:rPr>
          <w:rFonts w:asciiTheme="minorHAnsi" w:eastAsiaTheme="minorEastAsia" w:hAnsiTheme="minorHAnsi" w:cstheme="minorBidi"/>
          <w:b w:val="0"/>
          <w:bCs w:val="0"/>
          <w:kern w:val="0"/>
          <w:sz w:val="22"/>
          <w:szCs w:val="22"/>
          <w:lang w:val="nl-BE" w:eastAsia="nl-BE"/>
        </w:rPr>
      </w:pPr>
      <w:r>
        <w:t>Conceptnota voor nieuwe regelgeving</w:t>
      </w:r>
      <w:r>
        <w:tab/>
      </w:r>
      <w:r>
        <w:fldChar w:fldCharType="begin"/>
      </w:r>
      <w:r>
        <w:instrText xml:space="preserve"> PAGEREF _Toc496620913 \h </w:instrText>
      </w:r>
      <w:r>
        <w:fldChar w:fldCharType="separate"/>
      </w:r>
      <w:r w:rsidR="000532E7">
        <w:t>6</w:t>
      </w:r>
      <w:r>
        <w:fldChar w:fldCharType="end"/>
      </w:r>
    </w:p>
    <w:p w:rsidR="002A43D6" w:rsidRDefault="002A43D6">
      <w:pPr>
        <w:pStyle w:val="Inhopg2"/>
        <w:rPr>
          <w:rFonts w:asciiTheme="minorHAnsi" w:eastAsiaTheme="minorEastAsia" w:hAnsiTheme="minorHAnsi" w:cstheme="minorBidi"/>
          <w:iCs w:val="0"/>
          <w:sz w:val="22"/>
          <w:szCs w:val="22"/>
          <w:lang w:eastAsia="nl-BE"/>
        </w:rPr>
      </w:pPr>
      <w:r>
        <w:t>Indiening en verwijzing</w:t>
      </w:r>
    </w:p>
    <w:p w:rsidR="002A43D6" w:rsidRDefault="002A43D6">
      <w:pPr>
        <w:pStyle w:val="Inhopg1"/>
        <w:rPr>
          <w:rFonts w:asciiTheme="minorHAnsi" w:eastAsiaTheme="minorEastAsia" w:hAnsiTheme="minorHAnsi" w:cstheme="minorBidi"/>
          <w:b w:val="0"/>
          <w:bCs w:val="0"/>
          <w:kern w:val="0"/>
          <w:sz w:val="22"/>
          <w:szCs w:val="22"/>
          <w:lang w:val="nl-BE" w:eastAsia="nl-BE"/>
        </w:rPr>
      </w:pPr>
      <w:r>
        <w:t>Verslag van het Rekenhof</w:t>
      </w:r>
      <w:r>
        <w:tab/>
      </w:r>
      <w:r>
        <w:fldChar w:fldCharType="begin"/>
      </w:r>
      <w:r>
        <w:instrText xml:space="preserve"> PAGEREF _Toc496620915 \h </w:instrText>
      </w:r>
      <w:r>
        <w:fldChar w:fldCharType="separate"/>
      </w:r>
      <w:r w:rsidR="000532E7">
        <w:t>6</w:t>
      </w:r>
      <w:r>
        <w:fldChar w:fldCharType="end"/>
      </w:r>
    </w:p>
    <w:p w:rsidR="002A43D6" w:rsidRDefault="002A43D6">
      <w:pPr>
        <w:pStyle w:val="Inhopg2"/>
        <w:rPr>
          <w:rFonts w:asciiTheme="minorHAnsi" w:eastAsiaTheme="minorEastAsia" w:hAnsiTheme="minorHAnsi" w:cstheme="minorBidi"/>
          <w:iCs w:val="0"/>
          <w:sz w:val="22"/>
          <w:szCs w:val="22"/>
          <w:lang w:eastAsia="nl-BE"/>
        </w:rPr>
      </w:pPr>
      <w:r>
        <w:t>Indiening en verwijzing</w:t>
      </w:r>
    </w:p>
    <w:p w:rsidR="002A43D6" w:rsidRDefault="002A43D6">
      <w:pPr>
        <w:pStyle w:val="Inhopg1"/>
        <w:rPr>
          <w:rFonts w:asciiTheme="minorHAnsi" w:eastAsiaTheme="minorEastAsia" w:hAnsiTheme="minorHAnsi" w:cstheme="minorBidi"/>
          <w:b w:val="0"/>
          <w:bCs w:val="0"/>
          <w:kern w:val="0"/>
          <w:sz w:val="22"/>
          <w:szCs w:val="22"/>
          <w:lang w:val="nl-BE" w:eastAsia="nl-BE"/>
        </w:rPr>
      </w:pPr>
      <w:r>
        <w:t>Advies van de Raad Van State</w:t>
      </w:r>
      <w:r>
        <w:tab/>
      </w:r>
      <w:r>
        <w:fldChar w:fldCharType="begin"/>
      </w:r>
      <w:r>
        <w:instrText xml:space="preserve"> PAGEREF _Toc496620917 \h </w:instrText>
      </w:r>
      <w:r>
        <w:fldChar w:fldCharType="separate"/>
      </w:r>
      <w:r w:rsidR="000532E7">
        <w:t>6</w:t>
      </w:r>
      <w:r>
        <w:fldChar w:fldCharType="end"/>
      </w:r>
    </w:p>
    <w:p w:rsidR="002A43D6" w:rsidRDefault="002A43D6">
      <w:pPr>
        <w:pStyle w:val="Inhopg2"/>
        <w:rPr>
          <w:rFonts w:asciiTheme="minorHAnsi" w:eastAsiaTheme="minorEastAsia" w:hAnsiTheme="minorHAnsi" w:cstheme="minorBidi"/>
          <w:iCs w:val="0"/>
          <w:sz w:val="22"/>
          <w:szCs w:val="22"/>
          <w:lang w:eastAsia="nl-BE"/>
        </w:rPr>
      </w:pPr>
      <w:r>
        <w:t>Indiening</w:t>
      </w:r>
    </w:p>
    <w:p w:rsidR="002A43D6" w:rsidRDefault="002A43D6">
      <w:pPr>
        <w:pStyle w:val="Inhopg1"/>
        <w:rPr>
          <w:rFonts w:asciiTheme="minorHAnsi" w:eastAsiaTheme="minorEastAsia" w:hAnsiTheme="minorHAnsi" w:cstheme="minorBidi"/>
          <w:b w:val="0"/>
          <w:bCs w:val="0"/>
          <w:kern w:val="0"/>
          <w:sz w:val="22"/>
          <w:szCs w:val="22"/>
          <w:lang w:val="nl-BE" w:eastAsia="nl-BE"/>
        </w:rPr>
      </w:pPr>
      <w:r>
        <w:t>Verslagen</w:t>
      </w:r>
      <w:r>
        <w:tab/>
      </w:r>
      <w:r>
        <w:fldChar w:fldCharType="begin"/>
      </w:r>
      <w:r>
        <w:instrText xml:space="preserve"> PAGEREF _Toc496620919 \h </w:instrText>
      </w:r>
      <w:r>
        <w:fldChar w:fldCharType="separate"/>
      </w:r>
      <w:r w:rsidR="000532E7">
        <w:t>6</w:t>
      </w:r>
      <w:r>
        <w:fldChar w:fldCharType="end"/>
      </w:r>
    </w:p>
    <w:p w:rsidR="002A43D6" w:rsidRDefault="002A43D6">
      <w:pPr>
        <w:pStyle w:val="Inhopg2"/>
        <w:rPr>
          <w:rFonts w:asciiTheme="minorHAnsi" w:eastAsiaTheme="minorEastAsia" w:hAnsiTheme="minorHAnsi" w:cstheme="minorBidi"/>
          <w:iCs w:val="0"/>
          <w:sz w:val="22"/>
          <w:szCs w:val="22"/>
          <w:lang w:eastAsia="nl-BE"/>
        </w:rPr>
      </w:pPr>
      <w:r>
        <w:t>Indiening</w:t>
      </w:r>
    </w:p>
    <w:p w:rsidR="002A43D6" w:rsidRDefault="002A43D6">
      <w:pPr>
        <w:pStyle w:val="Inhopg1"/>
        <w:rPr>
          <w:rFonts w:asciiTheme="minorHAnsi" w:eastAsiaTheme="minorEastAsia" w:hAnsiTheme="minorHAnsi" w:cstheme="minorBidi"/>
          <w:b w:val="0"/>
          <w:bCs w:val="0"/>
          <w:kern w:val="0"/>
          <w:sz w:val="22"/>
          <w:szCs w:val="22"/>
          <w:lang w:val="nl-BE" w:eastAsia="nl-BE"/>
        </w:rPr>
      </w:pPr>
      <w:r>
        <w:t>Moties</w:t>
      </w:r>
      <w:r>
        <w:tab/>
      </w:r>
      <w:r>
        <w:fldChar w:fldCharType="begin"/>
      </w:r>
      <w:r>
        <w:instrText xml:space="preserve"> PAGEREF _Toc496620921 \h </w:instrText>
      </w:r>
      <w:r>
        <w:fldChar w:fldCharType="separate"/>
      </w:r>
      <w:r w:rsidR="000532E7">
        <w:t>7</w:t>
      </w:r>
      <w:r>
        <w:fldChar w:fldCharType="end"/>
      </w:r>
    </w:p>
    <w:p w:rsidR="002A43D6" w:rsidRDefault="002A43D6">
      <w:pPr>
        <w:pStyle w:val="Inhopg2"/>
        <w:rPr>
          <w:rFonts w:asciiTheme="minorHAnsi" w:eastAsiaTheme="minorEastAsia" w:hAnsiTheme="minorHAnsi" w:cstheme="minorBidi"/>
          <w:iCs w:val="0"/>
          <w:sz w:val="22"/>
          <w:szCs w:val="22"/>
          <w:lang w:eastAsia="nl-BE"/>
        </w:rPr>
      </w:pPr>
      <w:r>
        <w:t>Indiening</w:t>
      </w:r>
    </w:p>
    <w:p w:rsidR="002A43D6" w:rsidRDefault="002A43D6">
      <w:pPr>
        <w:pStyle w:val="Inhopg3"/>
        <w:rPr>
          <w:rFonts w:asciiTheme="minorHAnsi" w:eastAsiaTheme="minorEastAsia" w:hAnsiTheme="minorHAnsi" w:cstheme="minorBidi"/>
          <w:b w:val="0"/>
          <w:smallCaps w:val="0"/>
          <w:sz w:val="22"/>
          <w:lang w:val="nl-BE" w:eastAsia="nl-BE"/>
        </w:rPr>
      </w:pPr>
      <w:r>
        <w:t>mededelingen ter inzage op de directie Decreetgeving</w:t>
      </w:r>
    </w:p>
    <w:p w:rsidR="002A43D6" w:rsidRDefault="002A43D6">
      <w:pPr>
        <w:pStyle w:val="Inhopg1"/>
        <w:rPr>
          <w:rFonts w:asciiTheme="minorHAnsi" w:eastAsiaTheme="minorEastAsia" w:hAnsiTheme="minorHAnsi" w:cstheme="minorBidi"/>
          <w:b w:val="0"/>
          <w:bCs w:val="0"/>
          <w:kern w:val="0"/>
          <w:sz w:val="22"/>
          <w:szCs w:val="22"/>
          <w:lang w:val="nl-BE" w:eastAsia="nl-BE"/>
        </w:rPr>
      </w:pPr>
      <w:r>
        <w:t>Voorontwerpen van decreet</w:t>
      </w:r>
      <w:r>
        <w:tab/>
      </w:r>
      <w:r>
        <w:fldChar w:fldCharType="begin"/>
      </w:r>
      <w:r>
        <w:instrText xml:space="preserve"> PAGEREF _Toc496620924 \h </w:instrText>
      </w:r>
      <w:r>
        <w:fldChar w:fldCharType="separate"/>
      </w:r>
      <w:r w:rsidR="000532E7">
        <w:t>8</w:t>
      </w:r>
      <w:r>
        <w:fldChar w:fldCharType="end"/>
      </w:r>
    </w:p>
    <w:p w:rsidR="002A43D6" w:rsidRDefault="002A43D6">
      <w:pPr>
        <w:pStyle w:val="Inhopg2"/>
        <w:rPr>
          <w:rFonts w:asciiTheme="minorHAnsi" w:eastAsiaTheme="minorEastAsia" w:hAnsiTheme="minorHAnsi" w:cstheme="minorBidi"/>
          <w:iCs w:val="0"/>
          <w:sz w:val="22"/>
          <w:szCs w:val="22"/>
          <w:lang w:eastAsia="nl-BE"/>
        </w:rPr>
      </w:pPr>
      <w:r>
        <w:t>Indiening</w:t>
      </w:r>
    </w:p>
    <w:p w:rsidR="002A43D6" w:rsidRDefault="002A43D6">
      <w:pPr>
        <w:pStyle w:val="Inhopg1"/>
        <w:rPr>
          <w:rFonts w:asciiTheme="minorHAnsi" w:eastAsiaTheme="minorEastAsia" w:hAnsiTheme="minorHAnsi" w:cstheme="minorBidi"/>
          <w:b w:val="0"/>
          <w:bCs w:val="0"/>
          <w:kern w:val="0"/>
          <w:sz w:val="22"/>
          <w:szCs w:val="22"/>
          <w:lang w:val="nl-BE" w:eastAsia="nl-BE"/>
        </w:rPr>
      </w:pPr>
      <w:r>
        <w:t>Mededeling van de federale regering</w:t>
      </w:r>
      <w:r>
        <w:tab/>
      </w:r>
      <w:r>
        <w:fldChar w:fldCharType="begin"/>
      </w:r>
      <w:r>
        <w:instrText xml:space="preserve"> PAGEREF _Toc496620926 \h </w:instrText>
      </w:r>
      <w:r>
        <w:fldChar w:fldCharType="separate"/>
      </w:r>
      <w:r w:rsidR="000532E7">
        <w:t>8</w:t>
      </w:r>
      <w:r>
        <w:fldChar w:fldCharType="end"/>
      </w:r>
    </w:p>
    <w:p w:rsidR="002A43D6" w:rsidRDefault="002A43D6">
      <w:pPr>
        <w:pStyle w:val="Inhopg2"/>
        <w:rPr>
          <w:rFonts w:asciiTheme="minorHAnsi" w:eastAsiaTheme="minorEastAsia" w:hAnsiTheme="minorHAnsi" w:cstheme="minorBidi"/>
          <w:iCs w:val="0"/>
          <w:sz w:val="22"/>
          <w:szCs w:val="22"/>
          <w:lang w:eastAsia="nl-BE"/>
        </w:rPr>
      </w:pPr>
      <w:r>
        <w:t>Indiening</w:t>
      </w:r>
    </w:p>
    <w:p w:rsidR="002A43D6" w:rsidRDefault="002A43D6">
      <w:pPr>
        <w:pStyle w:val="Inhopg1"/>
        <w:rPr>
          <w:rFonts w:asciiTheme="minorHAnsi" w:eastAsiaTheme="minorEastAsia" w:hAnsiTheme="minorHAnsi" w:cstheme="minorBidi"/>
          <w:b w:val="0"/>
          <w:bCs w:val="0"/>
          <w:kern w:val="0"/>
          <w:sz w:val="22"/>
          <w:szCs w:val="22"/>
          <w:lang w:val="nl-BE" w:eastAsia="nl-BE"/>
        </w:rPr>
      </w:pPr>
      <w:r w:rsidRPr="00A75DEA">
        <w:rPr>
          <w:lang w:val="nl-BE"/>
        </w:rPr>
        <w:t>Mededeling van de DBRC</w:t>
      </w:r>
      <w:r>
        <w:tab/>
      </w:r>
      <w:r>
        <w:fldChar w:fldCharType="begin"/>
      </w:r>
      <w:r>
        <w:instrText xml:space="preserve"> PAGEREF _Toc496620928 \h </w:instrText>
      </w:r>
      <w:r>
        <w:fldChar w:fldCharType="separate"/>
      </w:r>
      <w:r w:rsidR="000532E7">
        <w:t>9</w:t>
      </w:r>
      <w:r>
        <w:fldChar w:fldCharType="end"/>
      </w:r>
    </w:p>
    <w:p w:rsidR="002A43D6" w:rsidRDefault="002A43D6">
      <w:pPr>
        <w:pStyle w:val="Inhopg2"/>
        <w:rPr>
          <w:rFonts w:asciiTheme="minorHAnsi" w:eastAsiaTheme="minorEastAsia" w:hAnsiTheme="minorHAnsi" w:cstheme="minorBidi"/>
          <w:iCs w:val="0"/>
          <w:sz w:val="22"/>
          <w:szCs w:val="22"/>
          <w:lang w:eastAsia="nl-BE"/>
        </w:rPr>
      </w:pPr>
      <w:r>
        <w:t>Indiening</w:t>
      </w:r>
    </w:p>
    <w:p w:rsidR="002A43D6" w:rsidRDefault="002A43D6">
      <w:pPr>
        <w:pStyle w:val="Inhopg3"/>
        <w:rPr>
          <w:rFonts w:asciiTheme="minorHAnsi" w:eastAsiaTheme="minorEastAsia" w:hAnsiTheme="minorHAnsi" w:cstheme="minorBidi"/>
          <w:b w:val="0"/>
          <w:smallCaps w:val="0"/>
          <w:sz w:val="22"/>
          <w:lang w:val="nl-BE" w:eastAsia="nl-BE"/>
        </w:rPr>
      </w:pPr>
      <w:r>
        <w:t>mededelingen ter inzage in het Parlementair Informatiecentrum</w:t>
      </w:r>
    </w:p>
    <w:p w:rsidR="002A43D6" w:rsidRDefault="002A43D6">
      <w:pPr>
        <w:pStyle w:val="Inhopg1"/>
        <w:rPr>
          <w:rFonts w:asciiTheme="minorHAnsi" w:eastAsiaTheme="minorEastAsia" w:hAnsiTheme="minorHAnsi" w:cstheme="minorBidi"/>
          <w:b w:val="0"/>
          <w:bCs w:val="0"/>
          <w:kern w:val="0"/>
          <w:sz w:val="22"/>
          <w:szCs w:val="22"/>
          <w:lang w:val="nl-BE" w:eastAsia="nl-BE"/>
        </w:rPr>
      </w:pPr>
      <w:r>
        <w:t>Jaarverslagen</w:t>
      </w:r>
      <w:r>
        <w:tab/>
      </w:r>
      <w:r>
        <w:fldChar w:fldCharType="begin"/>
      </w:r>
      <w:r>
        <w:instrText xml:space="preserve"> PAGEREF _Toc496620931 \h </w:instrText>
      </w:r>
      <w:r>
        <w:fldChar w:fldCharType="separate"/>
      </w:r>
      <w:r w:rsidR="000532E7">
        <w:t>10</w:t>
      </w:r>
      <w:r>
        <w:fldChar w:fldCharType="end"/>
      </w:r>
    </w:p>
    <w:p w:rsidR="002A43D6" w:rsidRDefault="002A43D6">
      <w:pPr>
        <w:pStyle w:val="Inhopg2"/>
        <w:rPr>
          <w:rFonts w:asciiTheme="minorHAnsi" w:eastAsiaTheme="minorEastAsia" w:hAnsiTheme="minorHAnsi" w:cstheme="minorBidi"/>
          <w:iCs w:val="0"/>
          <w:sz w:val="22"/>
          <w:szCs w:val="22"/>
          <w:lang w:eastAsia="nl-BE"/>
        </w:rPr>
      </w:pPr>
      <w:r>
        <w:t>Indiening</w:t>
      </w:r>
    </w:p>
    <w:p w:rsidR="002A43D6" w:rsidRDefault="002A43D6">
      <w:pPr>
        <w:pStyle w:val="Inhopg1"/>
        <w:rPr>
          <w:rFonts w:asciiTheme="minorHAnsi" w:eastAsiaTheme="minorEastAsia" w:hAnsiTheme="minorHAnsi" w:cstheme="minorBidi"/>
          <w:b w:val="0"/>
          <w:bCs w:val="0"/>
          <w:kern w:val="0"/>
          <w:sz w:val="22"/>
          <w:szCs w:val="22"/>
          <w:lang w:val="nl-BE" w:eastAsia="nl-BE"/>
        </w:rPr>
      </w:pPr>
      <w:r>
        <w:t>Mededelingen van de SERV</w:t>
      </w:r>
      <w:r>
        <w:tab/>
      </w:r>
      <w:r>
        <w:fldChar w:fldCharType="begin"/>
      </w:r>
      <w:r>
        <w:instrText xml:space="preserve"> PAGEREF _Toc496620933 \h </w:instrText>
      </w:r>
      <w:r>
        <w:fldChar w:fldCharType="separate"/>
      </w:r>
      <w:r w:rsidR="000532E7">
        <w:t>10</w:t>
      </w:r>
      <w:r>
        <w:fldChar w:fldCharType="end"/>
      </w:r>
    </w:p>
    <w:p w:rsidR="002A43D6" w:rsidRDefault="002A43D6">
      <w:pPr>
        <w:pStyle w:val="Inhopg2"/>
        <w:rPr>
          <w:rFonts w:asciiTheme="minorHAnsi" w:eastAsiaTheme="minorEastAsia" w:hAnsiTheme="minorHAnsi" w:cstheme="minorBidi"/>
          <w:iCs w:val="0"/>
          <w:sz w:val="22"/>
          <w:szCs w:val="22"/>
          <w:lang w:eastAsia="nl-BE"/>
        </w:rPr>
      </w:pPr>
      <w:r>
        <w:t>Indiening</w:t>
      </w:r>
    </w:p>
    <w:p w:rsidR="002A43D6" w:rsidRDefault="002A43D6">
      <w:pPr>
        <w:jc w:val="left"/>
        <w:rPr>
          <w:rFonts w:eastAsiaTheme="majorEastAsia" w:cs="Arial"/>
          <w:b/>
          <w:bCs/>
          <w:noProof/>
          <w:kern w:val="32"/>
          <w:szCs w:val="24"/>
        </w:rPr>
      </w:pPr>
      <w:r>
        <w:br w:type="page"/>
      </w:r>
    </w:p>
    <w:p w:rsidR="002A43D6" w:rsidRDefault="002A43D6">
      <w:pPr>
        <w:pStyle w:val="Inhopg1"/>
      </w:pPr>
    </w:p>
    <w:p w:rsidR="002A43D6" w:rsidRDefault="002A43D6">
      <w:pPr>
        <w:pStyle w:val="Inhopg1"/>
        <w:rPr>
          <w:rFonts w:asciiTheme="minorHAnsi" w:eastAsiaTheme="minorEastAsia" w:hAnsiTheme="minorHAnsi" w:cstheme="minorBidi"/>
          <w:b w:val="0"/>
          <w:bCs w:val="0"/>
          <w:kern w:val="0"/>
          <w:sz w:val="22"/>
          <w:szCs w:val="22"/>
          <w:lang w:val="nl-BE" w:eastAsia="nl-BE"/>
        </w:rPr>
      </w:pPr>
      <w:r>
        <w:t>Mededeling van de MORA</w:t>
      </w:r>
      <w:r>
        <w:tab/>
      </w:r>
      <w:r>
        <w:fldChar w:fldCharType="begin"/>
      </w:r>
      <w:r>
        <w:instrText xml:space="preserve"> PAGEREF _Toc496620935 \h </w:instrText>
      </w:r>
      <w:r>
        <w:fldChar w:fldCharType="separate"/>
      </w:r>
      <w:r w:rsidR="000532E7">
        <w:t>11</w:t>
      </w:r>
      <w:r>
        <w:fldChar w:fldCharType="end"/>
      </w:r>
    </w:p>
    <w:p w:rsidR="002A43D6" w:rsidRDefault="002A43D6">
      <w:pPr>
        <w:pStyle w:val="Inhopg2"/>
        <w:rPr>
          <w:rFonts w:asciiTheme="minorHAnsi" w:eastAsiaTheme="minorEastAsia" w:hAnsiTheme="minorHAnsi" w:cstheme="minorBidi"/>
          <w:iCs w:val="0"/>
          <w:sz w:val="22"/>
          <w:szCs w:val="22"/>
          <w:lang w:eastAsia="nl-BE"/>
        </w:rPr>
      </w:pPr>
      <w:r>
        <w:t>Indiening</w:t>
      </w:r>
    </w:p>
    <w:p w:rsidR="002A43D6" w:rsidRDefault="002A43D6">
      <w:pPr>
        <w:pStyle w:val="Inhopg1"/>
        <w:rPr>
          <w:rFonts w:asciiTheme="minorHAnsi" w:eastAsiaTheme="minorEastAsia" w:hAnsiTheme="minorHAnsi" w:cstheme="minorBidi"/>
          <w:b w:val="0"/>
          <w:bCs w:val="0"/>
          <w:kern w:val="0"/>
          <w:sz w:val="22"/>
          <w:szCs w:val="22"/>
          <w:lang w:val="nl-BE" w:eastAsia="nl-BE"/>
        </w:rPr>
      </w:pPr>
      <w:r>
        <w:t>Mededeling van de SARWGG</w:t>
      </w:r>
      <w:r>
        <w:tab/>
      </w:r>
      <w:r>
        <w:fldChar w:fldCharType="begin"/>
      </w:r>
      <w:r>
        <w:instrText xml:space="preserve"> PAGEREF _Toc496620937 \h </w:instrText>
      </w:r>
      <w:r>
        <w:fldChar w:fldCharType="separate"/>
      </w:r>
      <w:r w:rsidR="000532E7">
        <w:t>11</w:t>
      </w:r>
      <w:r>
        <w:fldChar w:fldCharType="end"/>
      </w:r>
    </w:p>
    <w:p w:rsidR="002A43D6" w:rsidRDefault="002A43D6">
      <w:pPr>
        <w:pStyle w:val="Inhopg2"/>
        <w:rPr>
          <w:rFonts w:asciiTheme="minorHAnsi" w:eastAsiaTheme="minorEastAsia" w:hAnsiTheme="minorHAnsi" w:cstheme="minorBidi"/>
          <w:iCs w:val="0"/>
          <w:sz w:val="22"/>
          <w:szCs w:val="22"/>
          <w:lang w:eastAsia="nl-BE"/>
        </w:rPr>
      </w:pPr>
      <w:r>
        <w:t>Indiening</w:t>
      </w:r>
    </w:p>
    <w:p w:rsidR="002A43D6" w:rsidRDefault="002A43D6">
      <w:pPr>
        <w:pStyle w:val="Inhopg1"/>
        <w:rPr>
          <w:rFonts w:asciiTheme="minorHAnsi" w:eastAsiaTheme="minorEastAsia" w:hAnsiTheme="minorHAnsi" w:cstheme="minorBidi"/>
          <w:b w:val="0"/>
          <w:bCs w:val="0"/>
          <w:kern w:val="0"/>
          <w:sz w:val="22"/>
          <w:szCs w:val="22"/>
          <w:lang w:val="nl-BE" w:eastAsia="nl-BE"/>
        </w:rPr>
      </w:pPr>
      <w:r>
        <w:t>Mededelingen van de SARC</w:t>
      </w:r>
      <w:r>
        <w:tab/>
      </w:r>
      <w:r>
        <w:fldChar w:fldCharType="begin"/>
      </w:r>
      <w:r>
        <w:instrText xml:space="preserve"> PAGEREF _Toc496620939 \h </w:instrText>
      </w:r>
      <w:r>
        <w:fldChar w:fldCharType="separate"/>
      </w:r>
      <w:r w:rsidR="000532E7">
        <w:t>11</w:t>
      </w:r>
      <w:r>
        <w:fldChar w:fldCharType="end"/>
      </w:r>
    </w:p>
    <w:p w:rsidR="002A43D6" w:rsidRDefault="002A43D6">
      <w:pPr>
        <w:pStyle w:val="Inhopg2"/>
        <w:rPr>
          <w:rFonts w:asciiTheme="minorHAnsi" w:eastAsiaTheme="minorEastAsia" w:hAnsiTheme="minorHAnsi" w:cstheme="minorBidi"/>
          <w:iCs w:val="0"/>
          <w:sz w:val="22"/>
          <w:szCs w:val="22"/>
          <w:lang w:eastAsia="nl-BE"/>
        </w:rPr>
      </w:pPr>
      <w:r>
        <w:t>Indiening</w:t>
      </w:r>
    </w:p>
    <w:p w:rsidR="002A43D6" w:rsidRDefault="002A43D6">
      <w:pPr>
        <w:pStyle w:val="Inhopg1"/>
        <w:rPr>
          <w:rFonts w:asciiTheme="minorHAnsi" w:eastAsiaTheme="minorEastAsia" w:hAnsiTheme="minorHAnsi" w:cstheme="minorBidi"/>
          <w:b w:val="0"/>
          <w:bCs w:val="0"/>
          <w:kern w:val="0"/>
          <w:sz w:val="22"/>
          <w:szCs w:val="22"/>
          <w:lang w:val="nl-BE" w:eastAsia="nl-BE"/>
        </w:rPr>
      </w:pPr>
      <w:r>
        <w:t>Arresten van het Grondwettelijk Hof</w:t>
      </w:r>
      <w:r>
        <w:tab/>
      </w:r>
      <w:r>
        <w:fldChar w:fldCharType="begin"/>
      </w:r>
      <w:r>
        <w:instrText xml:space="preserve"> PAGEREF _Toc496620941 \h </w:instrText>
      </w:r>
      <w:r>
        <w:fldChar w:fldCharType="separate"/>
      </w:r>
      <w:r w:rsidR="000532E7">
        <w:t>11</w:t>
      </w:r>
      <w:r>
        <w:fldChar w:fldCharType="end"/>
      </w:r>
    </w:p>
    <w:p w:rsidR="002A43D6" w:rsidRDefault="002A43D6">
      <w:pPr>
        <w:pStyle w:val="Inhopg2"/>
        <w:rPr>
          <w:rFonts w:asciiTheme="minorHAnsi" w:eastAsiaTheme="minorEastAsia" w:hAnsiTheme="minorHAnsi" w:cstheme="minorBidi"/>
          <w:iCs w:val="0"/>
          <w:sz w:val="22"/>
          <w:szCs w:val="22"/>
          <w:lang w:eastAsia="nl-BE"/>
        </w:rPr>
      </w:pPr>
      <w:r>
        <w:t>Indiening</w:t>
      </w:r>
    </w:p>
    <w:p w:rsidR="002A43D6" w:rsidRDefault="002A43D6">
      <w:pPr>
        <w:pStyle w:val="Inhopg1"/>
        <w:rPr>
          <w:rFonts w:asciiTheme="minorHAnsi" w:eastAsiaTheme="minorEastAsia" w:hAnsiTheme="minorHAnsi" w:cstheme="minorBidi"/>
          <w:b w:val="0"/>
          <w:bCs w:val="0"/>
          <w:kern w:val="0"/>
          <w:sz w:val="22"/>
          <w:szCs w:val="22"/>
          <w:lang w:val="nl-BE" w:eastAsia="nl-BE"/>
        </w:rPr>
      </w:pPr>
      <w:r>
        <w:t>Kennisgevingen van het Grondwettelijk Hof</w:t>
      </w:r>
      <w:r>
        <w:tab/>
      </w:r>
      <w:r>
        <w:fldChar w:fldCharType="begin"/>
      </w:r>
      <w:r>
        <w:instrText xml:space="preserve"> PAGEREF _Toc496620943 \h </w:instrText>
      </w:r>
      <w:r>
        <w:fldChar w:fldCharType="separate"/>
      </w:r>
      <w:r w:rsidR="000532E7">
        <w:t>12</w:t>
      </w:r>
      <w:r>
        <w:fldChar w:fldCharType="end"/>
      </w:r>
    </w:p>
    <w:p w:rsidR="002A43D6" w:rsidRDefault="002A43D6">
      <w:pPr>
        <w:pStyle w:val="Inhopg2"/>
        <w:rPr>
          <w:rFonts w:asciiTheme="minorHAnsi" w:eastAsiaTheme="minorEastAsia" w:hAnsiTheme="minorHAnsi" w:cstheme="minorBidi"/>
          <w:iCs w:val="0"/>
          <w:sz w:val="22"/>
          <w:szCs w:val="22"/>
          <w:lang w:eastAsia="nl-BE"/>
        </w:rPr>
      </w:pPr>
      <w:r>
        <w:t>Indiening</w:t>
      </w:r>
    </w:p>
    <w:p w:rsidR="002A43D6" w:rsidRDefault="002A43D6">
      <w:pPr>
        <w:pStyle w:val="Inhopg3"/>
        <w:rPr>
          <w:rFonts w:asciiTheme="minorHAnsi" w:eastAsiaTheme="minorEastAsia" w:hAnsiTheme="minorHAnsi" w:cstheme="minorBidi"/>
          <w:b w:val="0"/>
          <w:smallCaps w:val="0"/>
          <w:sz w:val="22"/>
          <w:lang w:val="nl-BE" w:eastAsia="nl-BE"/>
        </w:rPr>
      </w:pPr>
      <w:r>
        <w:t>mededelingen van het secretariaat</w:t>
      </w:r>
      <w:r>
        <w:tab/>
      </w:r>
      <w:r>
        <w:fldChar w:fldCharType="begin"/>
      </w:r>
      <w:r>
        <w:instrText xml:space="preserve"> PAGEREF _Toc496620945 \h </w:instrText>
      </w:r>
      <w:r>
        <w:fldChar w:fldCharType="separate"/>
      </w:r>
      <w:r w:rsidR="000532E7">
        <w:t>13</w:t>
      </w:r>
      <w:r>
        <w:fldChar w:fldCharType="end"/>
      </w:r>
    </w:p>
    <w:p w:rsidR="008F5231" w:rsidRDefault="008D06AD" w:rsidP="006F4C0E">
      <w:pPr>
        <w:pStyle w:val="Kop1"/>
        <w:rPr>
          <w:rFonts w:eastAsiaTheme="majorEastAsia"/>
          <w:noProof/>
          <w:szCs w:val="20"/>
        </w:rPr>
      </w:pPr>
      <w:r>
        <w:rPr>
          <w:rFonts w:eastAsiaTheme="majorEastAsia"/>
          <w:noProof/>
          <w:szCs w:val="20"/>
        </w:rPr>
        <w:fldChar w:fldCharType="end"/>
      </w:r>
      <w:bookmarkEnd w:id="0"/>
    </w:p>
    <w:p w:rsidR="009E6AB8" w:rsidRDefault="009E6AB8">
      <w:pPr>
        <w:jc w:val="left"/>
        <w:rPr>
          <w:rFonts w:cs="Arial"/>
          <w:b/>
          <w:bCs/>
          <w:caps/>
          <w:kern w:val="32"/>
          <w:szCs w:val="24"/>
        </w:rPr>
      </w:pPr>
      <w:r>
        <w:br w:type="page"/>
      </w:r>
    </w:p>
    <w:p w:rsidR="00597159" w:rsidRPr="00597159" w:rsidRDefault="00597159" w:rsidP="00597159">
      <w:pPr>
        <w:pStyle w:val="Kop1"/>
      </w:pPr>
      <w:bookmarkStart w:id="1" w:name="_Toc496620901"/>
      <w:r w:rsidRPr="00597159">
        <w:lastRenderedPageBreak/>
        <w:t>BEGROTINGEN</w:t>
      </w:r>
      <w:bookmarkEnd w:id="1"/>
    </w:p>
    <w:p w:rsidR="00597159" w:rsidRPr="00597159" w:rsidRDefault="00597159" w:rsidP="00597159">
      <w:pPr>
        <w:ind w:left="357" w:hanging="357"/>
        <w:rPr>
          <w:b/>
          <w:szCs w:val="20"/>
        </w:rPr>
      </w:pPr>
    </w:p>
    <w:p w:rsidR="00597159" w:rsidRPr="00597159" w:rsidRDefault="00597159" w:rsidP="00597159">
      <w:pPr>
        <w:pStyle w:val="Kop2"/>
      </w:pPr>
      <w:bookmarkStart w:id="2" w:name="_Toc496620902"/>
      <w:r w:rsidRPr="00597159">
        <w:t>Indiening</w:t>
      </w:r>
      <w:bookmarkEnd w:id="2"/>
    </w:p>
    <w:p w:rsidR="00597159" w:rsidRPr="00597159" w:rsidRDefault="00597159" w:rsidP="00597159">
      <w:pPr>
        <w:ind w:left="357" w:hanging="357"/>
        <w:rPr>
          <w:b/>
          <w:szCs w:val="20"/>
        </w:rPr>
      </w:pPr>
    </w:p>
    <w:p w:rsidR="00597159" w:rsidRPr="00597159" w:rsidRDefault="00597159" w:rsidP="00597159">
      <w:pPr>
        <w:ind w:left="357" w:hanging="357"/>
        <w:rPr>
          <w:szCs w:val="20"/>
        </w:rPr>
      </w:pPr>
      <w:r w:rsidRPr="00597159">
        <w:rPr>
          <w:szCs w:val="20"/>
        </w:rPr>
        <w:t>De volgende ontwerpen van decreet werden ingediend:</w:t>
      </w:r>
    </w:p>
    <w:p w:rsidR="00597159" w:rsidRPr="00597159" w:rsidRDefault="00597159" w:rsidP="00597159">
      <w:pPr>
        <w:ind w:left="357" w:hanging="357"/>
        <w:rPr>
          <w:szCs w:val="20"/>
        </w:rPr>
      </w:pPr>
    </w:p>
    <w:p w:rsidR="00597159" w:rsidRPr="00597159" w:rsidRDefault="00597159" w:rsidP="00123046">
      <w:pPr>
        <w:numPr>
          <w:ilvl w:val="0"/>
          <w:numId w:val="12"/>
        </w:numPr>
        <w:rPr>
          <w:szCs w:val="20"/>
        </w:rPr>
      </w:pPr>
      <w:r w:rsidRPr="00597159">
        <w:rPr>
          <w:szCs w:val="20"/>
        </w:rPr>
        <w:t>Ontwerp van decreet houdende de middelenbegroting van de Vlaamse Gemeenschap voor het begrotingsjaar 2018</w:t>
      </w:r>
      <w:r w:rsidRPr="00597159">
        <w:rPr>
          <w:szCs w:val="20"/>
        </w:rPr>
        <w:tab/>
      </w:r>
    </w:p>
    <w:p w:rsidR="00597159" w:rsidRPr="00597159" w:rsidRDefault="00597159" w:rsidP="00597159">
      <w:pPr>
        <w:ind w:left="360"/>
        <w:rPr>
          <w:szCs w:val="20"/>
        </w:rPr>
      </w:pPr>
      <w:r w:rsidRPr="00597159">
        <w:rPr>
          <w:szCs w:val="20"/>
        </w:rPr>
        <w:t xml:space="preserve">- </w:t>
      </w:r>
      <w:r w:rsidRPr="00597159">
        <w:rPr>
          <w:b/>
          <w:szCs w:val="20"/>
        </w:rPr>
        <w:t>14</w:t>
      </w:r>
      <w:r w:rsidRPr="00597159">
        <w:rPr>
          <w:szCs w:val="20"/>
        </w:rPr>
        <w:t xml:space="preserve"> (2017-2018) – Nr. </w:t>
      </w:r>
      <w:r w:rsidRPr="00597159">
        <w:rPr>
          <w:b/>
          <w:szCs w:val="20"/>
        </w:rPr>
        <w:t>1</w:t>
      </w:r>
      <w:r w:rsidRPr="00597159">
        <w:rPr>
          <w:szCs w:val="20"/>
        </w:rPr>
        <w:t>.</w:t>
      </w:r>
      <w:r w:rsidRPr="00597159">
        <w:rPr>
          <w:szCs w:val="20"/>
        </w:rPr>
        <w:tab/>
      </w:r>
    </w:p>
    <w:p w:rsidR="00597159" w:rsidRPr="00597159" w:rsidRDefault="00597159" w:rsidP="00597159">
      <w:pPr>
        <w:ind w:left="360"/>
        <w:rPr>
          <w:szCs w:val="20"/>
        </w:rPr>
      </w:pPr>
      <w:r w:rsidRPr="00597159">
        <w:rPr>
          <w:szCs w:val="20"/>
        </w:rPr>
        <w:t>Verwezen naar de Commissie voor Algemeen Beleid, Financiën en Begroting.</w:t>
      </w:r>
    </w:p>
    <w:p w:rsidR="00597159" w:rsidRPr="00597159" w:rsidRDefault="00597159" w:rsidP="00597159">
      <w:pPr>
        <w:ind w:left="360"/>
        <w:rPr>
          <w:szCs w:val="20"/>
        </w:rPr>
      </w:pPr>
    </w:p>
    <w:p w:rsidR="00597159" w:rsidRPr="00597159" w:rsidRDefault="00597159" w:rsidP="00123046">
      <w:pPr>
        <w:numPr>
          <w:ilvl w:val="0"/>
          <w:numId w:val="12"/>
        </w:numPr>
        <w:rPr>
          <w:szCs w:val="20"/>
        </w:rPr>
      </w:pPr>
      <w:r w:rsidRPr="00597159">
        <w:rPr>
          <w:szCs w:val="20"/>
        </w:rPr>
        <w:t>Ontwerp van decreet houdende de algemene uitgavenbegroting van de Vlaamse Gemeenschap voor het begrotingsjaar 2018</w:t>
      </w:r>
      <w:r w:rsidRPr="00597159">
        <w:rPr>
          <w:szCs w:val="20"/>
        </w:rPr>
        <w:tab/>
      </w:r>
    </w:p>
    <w:p w:rsidR="00597159" w:rsidRPr="00597159" w:rsidRDefault="00597159" w:rsidP="00597159">
      <w:pPr>
        <w:ind w:left="360"/>
        <w:rPr>
          <w:szCs w:val="20"/>
        </w:rPr>
      </w:pPr>
      <w:r w:rsidRPr="00597159">
        <w:rPr>
          <w:szCs w:val="20"/>
        </w:rPr>
        <w:t xml:space="preserve">- </w:t>
      </w:r>
      <w:r w:rsidRPr="00597159">
        <w:rPr>
          <w:b/>
          <w:szCs w:val="20"/>
        </w:rPr>
        <w:t>15</w:t>
      </w:r>
      <w:r w:rsidRPr="00597159">
        <w:rPr>
          <w:szCs w:val="20"/>
        </w:rPr>
        <w:t xml:space="preserve"> (2017-2018) – Nr. </w:t>
      </w:r>
      <w:r w:rsidRPr="00597159">
        <w:rPr>
          <w:b/>
          <w:szCs w:val="20"/>
        </w:rPr>
        <w:t>1 + Bijlagen</w:t>
      </w:r>
      <w:r w:rsidRPr="00597159">
        <w:rPr>
          <w:szCs w:val="20"/>
        </w:rPr>
        <w:t>.</w:t>
      </w:r>
      <w:r w:rsidRPr="00597159">
        <w:rPr>
          <w:szCs w:val="20"/>
        </w:rPr>
        <w:tab/>
      </w:r>
    </w:p>
    <w:p w:rsidR="00597159" w:rsidRPr="00597159" w:rsidRDefault="00597159" w:rsidP="00597159">
      <w:pPr>
        <w:ind w:left="360"/>
        <w:rPr>
          <w:szCs w:val="20"/>
        </w:rPr>
      </w:pPr>
      <w:r w:rsidRPr="00597159">
        <w:rPr>
          <w:szCs w:val="20"/>
        </w:rPr>
        <w:t>Verwezen naar de Commissie voor Algemeen Beleid, Financiën en Begroting en alle ter zake bevoegde commissies.</w:t>
      </w:r>
    </w:p>
    <w:p w:rsidR="00597159" w:rsidRPr="00597159" w:rsidRDefault="00597159" w:rsidP="00597159">
      <w:pPr>
        <w:ind w:left="360"/>
        <w:rPr>
          <w:szCs w:val="20"/>
        </w:rPr>
      </w:pPr>
    </w:p>
    <w:p w:rsidR="00597159" w:rsidRPr="00597159" w:rsidRDefault="00597159" w:rsidP="00597159">
      <w:pPr>
        <w:ind w:left="360"/>
        <w:rPr>
          <w:szCs w:val="20"/>
        </w:rPr>
      </w:pPr>
    </w:p>
    <w:p w:rsidR="00597159" w:rsidRPr="00597159" w:rsidRDefault="00597159" w:rsidP="00597159">
      <w:pPr>
        <w:pStyle w:val="Kop1"/>
      </w:pPr>
      <w:bookmarkStart w:id="3" w:name="_Toc496620903"/>
      <w:r w:rsidRPr="00597159">
        <w:t>BEGROTINGSSTUKKEN</w:t>
      </w:r>
      <w:bookmarkEnd w:id="3"/>
    </w:p>
    <w:p w:rsidR="00597159" w:rsidRPr="00597159" w:rsidRDefault="00597159" w:rsidP="00597159">
      <w:pPr>
        <w:ind w:left="360"/>
        <w:rPr>
          <w:b/>
          <w:szCs w:val="20"/>
        </w:rPr>
      </w:pPr>
    </w:p>
    <w:p w:rsidR="00597159" w:rsidRPr="00597159" w:rsidRDefault="00597159" w:rsidP="00597159">
      <w:pPr>
        <w:pStyle w:val="Kop2"/>
      </w:pPr>
      <w:bookmarkStart w:id="4" w:name="_Toc496620904"/>
      <w:r w:rsidRPr="00597159">
        <w:t>Indiening en verwijzing</w:t>
      </w:r>
      <w:bookmarkEnd w:id="4"/>
    </w:p>
    <w:p w:rsidR="00597159" w:rsidRPr="00597159" w:rsidRDefault="00597159" w:rsidP="00597159">
      <w:pPr>
        <w:ind w:left="360"/>
        <w:rPr>
          <w:b/>
          <w:szCs w:val="20"/>
        </w:rPr>
      </w:pPr>
    </w:p>
    <w:p w:rsidR="00597159" w:rsidRPr="00597159" w:rsidRDefault="00597159" w:rsidP="00597159">
      <w:pPr>
        <w:ind w:left="360" w:hanging="357"/>
        <w:rPr>
          <w:szCs w:val="20"/>
        </w:rPr>
      </w:pPr>
      <w:r w:rsidRPr="00597159">
        <w:rPr>
          <w:szCs w:val="20"/>
        </w:rPr>
        <w:t>De volgende begrotingsstukken werden ingediend:</w:t>
      </w:r>
    </w:p>
    <w:p w:rsidR="00597159" w:rsidRPr="00597159" w:rsidRDefault="00597159" w:rsidP="00597159">
      <w:pPr>
        <w:ind w:left="360"/>
        <w:rPr>
          <w:bCs/>
          <w:szCs w:val="20"/>
        </w:rPr>
      </w:pPr>
    </w:p>
    <w:p w:rsidR="00597159" w:rsidRPr="00597159" w:rsidRDefault="00597159" w:rsidP="00123046">
      <w:pPr>
        <w:numPr>
          <w:ilvl w:val="0"/>
          <w:numId w:val="19"/>
        </w:numPr>
        <w:ind w:left="360" w:hanging="360"/>
        <w:rPr>
          <w:bCs/>
          <w:szCs w:val="20"/>
        </w:rPr>
      </w:pPr>
      <w:r w:rsidRPr="00597159">
        <w:rPr>
          <w:bCs/>
          <w:szCs w:val="20"/>
        </w:rPr>
        <w:t>Toelichtingen bij de middelenbegroting en de algemene uitgavenbegroting van de Vlaamse Gemeenschap voor het begrotingsjaar 2018. Algemene toelichting</w:t>
      </w:r>
      <w:r w:rsidRPr="00597159">
        <w:rPr>
          <w:bCs/>
          <w:szCs w:val="20"/>
        </w:rPr>
        <w:tab/>
      </w:r>
      <w:r>
        <w:rPr>
          <w:bCs/>
          <w:szCs w:val="20"/>
        </w:rPr>
        <w:br/>
      </w:r>
      <w:r w:rsidRPr="00597159">
        <w:rPr>
          <w:bCs/>
          <w:szCs w:val="20"/>
        </w:rPr>
        <w:t xml:space="preserve">- </w:t>
      </w:r>
      <w:r w:rsidRPr="00597159">
        <w:rPr>
          <w:b/>
          <w:bCs/>
          <w:szCs w:val="20"/>
        </w:rPr>
        <w:t>13</w:t>
      </w:r>
      <w:r w:rsidRPr="00597159">
        <w:rPr>
          <w:bCs/>
          <w:szCs w:val="20"/>
        </w:rPr>
        <w:t xml:space="preserve"> (2017-2018) – Nr. </w:t>
      </w:r>
      <w:r w:rsidRPr="00597159">
        <w:rPr>
          <w:b/>
          <w:bCs/>
          <w:szCs w:val="20"/>
        </w:rPr>
        <w:t>1</w:t>
      </w:r>
      <w:r w:rsidRPr="00597159">
        <w:rPr>
          <w:bCs/>
          <w:szCs w:val="20"/>
        </w:rPr>
        <w:t>.</w:t>
      </w:r>
      <w:r w:rsidRPr="00597159">
        <w:rPr>
          <w:bCs/>
          <w:szCs w:val="20"/>
        </w:rPr>
        <w:tab/>
      </w:r>
    </w:p>
    <w:p w:rsidR="00597159" w:rsidRPr="00597159" w:rsidRDefault="00597159" w:rsidP="00597159">
      <w:pPr>
        <w:ind w:left="360" w:hanging="20"/>
        <w:rPr>
          <w:bCs/>
          <w:szCs w:val="20"/>
        </w:rPr>
      </w:pPr>
      <w:r w:rsidRPr="00597159">
        <w:rPr>
          <w:bCs/>
          <w:szCs w:val="20"/>
        </w:rPr>
        <w:t>Verwezen naar de Commissie voor Algemeen Beleid, Financiën en Begroting en de ter zake bevoegde commissies.</w:t>
      </w:r>
    </w:p>
    <w:p w:rsidR="00597159" w:rsidRPr="00597159" w:rsidRDefault="00597159" w:rsidP="00597159">
      <w:pPr>
        <w:ind w:left="360"/>
        <w:rPr>
          <w:szCs w:val="20"/>
        </w:rPr>
      </w:pPr>
    </w:p>
    <w:p w:rsidR="00597159" w:rsidRPr="00597159" w:rsidRDefault="00597159" w:rsidP="00597159">
      <w:pPr>
        <w:jc w:val="left"/>
        <w:rPr>
          <w:b/>
          <w:szCs w:val="20"/>
        </w:rPr>
      </w:pPr>
    </w:p>
    <w:p w:rsidR="00597159" w:rsidRPr="00597159" w:rsidRDefault="00597159" w:rsidP="00597159">
      <w:pPr>
        <w:pStyle w:val="Kop1"/>
      </w:pPr>
      <w:bookmarkStart w:id="5" w:name="_Toc496620905"/>
      <w:r w:rsidRPr="00597159">
        <w:lastRenderedPageBreak/>
        <w:t>ONTWERPEN VAN DECREET</w:t>
      </w:r>
      <w:r w:rsidRPr="00597159">
        <w:rPr>
          <w:vertAlign w:val="superscript"/>
        </w:rPr>
        <w:footnoteReference w:id="1"/>
      </w:r>
      <w:bookmarkEnd w:id="5"/>
    </w:p>
    <w:p w:rsidR="00597159" w:rsidRPr="00597159" w:rsidRDefault="00597159" w:rsidP="00597159">
      <w:pPr>
        <w:ind w:left="357" w:hanging="357"/>
        <w:rPr>
          <w:b/>
          <w:szCs w:val="20"/>
        </w:rPr>
      </w:pPr>
    </w:p>
    <w:p w:rsidR="00597159" w:rsidRPr="00597159" w:rsidRDefault="00597159" w:rsidP="00597159">
      <w:pPr>
        <w:pStyle w:val="Kop2"/>
      </w:pPr>
      <w:bookmarkStart w:id="6" w:name="_Toc496620906"/>
      <w:r w:rsidRPr="00597159">
        <w:t>Indiening en verwijzing</w:t>
      </w:r>
      <w:bookmarkEnd w:id="6"/>
    </w:p>
    <w:p w:rsidR="00597159" w:rsidRPr="00597159" w:rsidRDefault="00597159" w:rsidP="00597159">
      <w:pPr>
        <w:ind w:left="357" w:hanging="357"/>
        <w:rPr>
          <w:b/>
          <w:szCs w:val="20"/>
        </w:rPr>
      </w:pPr>
    </w:p>
    <w:p w:rsidR="00597159" w:rsidRPr="00597159" w:rsidRDefault="00597159" w:rsidP="00597159">
      <w:pPr>
        <w:ind w:left="357" w:hanging="357"/>
        <w:rPr>
          <w:szCs w:val="20"/>
        </w:rPr>
      </w:pPr>
      <w:r w:rsidRPr="00597159">
        <w:rPr>
          <w:szCs w:val="20"/>
        </w:rPr>
        <w:t>De volgende ontwerpen van decreet werden ingediend:</w:t>
      </w:r>
    </w:p>
    <w:p w:rsidR="00597159" w:rsidRPr="00597159" w:rsidRDefault="00597159" w:rsidP="00597159">
      <w:pPr>
        <w:ind w:left="357" w:hanging="357"/>
        <w:rPr>
          <w:szCs w:val="20"/>
        </w:rPr>
      </w:pPr>
    </w:p>
    <w:p w:rsidR="00597159" w:rsidRPr="00597159" w:rsidRDefault="00597159" w:rsidP="00123046">
      <w:pPr>
        <w:numPr>
          <w:ilvl w:val="0"/>
          <w:numId w:val="11"/>
        </w:numPr>
        <w:rPr>
          <w:szCs w:val="20"/>
        </w:rPr>
      </w:pPr>
      <w:r w:rsidRPr="00597159">
        <w:rPr>
          <w:szCs w:val="20"/>
        </w:rPr>
        <w:t>Ontwerp van decreet houdende bepalingen tot verdere regeling van de invordering van niet-fiscale schuldvorderingen voor de Vlaamse Gemeenschap en voor het Vlaamse Gewest en de instellingen die eronder ressorteren, diverse fiscale bepalingen, en de overname van de dienst van de belasting op spelen en weddenschappen, de automatische ontspanningstoestellen en de openingsbelasting op slijterijen van gegiste dranken</w:t>
      </w:r>
      <w:r w:rsidRPr="00597159">
        <w:rPr>
          <w:szCs w:val="20"/>
        </w:rPr>
        <w:tab/>
      </w:r>
      <w:r w:rsidRPr="00597159">
        <w:rPr>
          <w:szCs w:val="20"/>
        </w:rPr>
        <w:br/>
        <w:t xml:space="preserve">- </w:t>
      </w:r>
      <w:r w:rsidRPr="00597159">
        <w:rPr>
          <w:b/>
          <w:szCs w:val="20"/>
        </w:rPr>
        <w:t>1301</w:t>
      </w:r>
      <w:r w:rsidRPr="00597159">
        <w:rPr>
          <w:szCs w:val="20"/>
        </w:rPr>
        <w:t xml:space="preserve"> (2017-2018) – Nr. </w:t>
      </w:r>
      <w:r w:rsidRPr="00597159">
        <w:rPr>
          <w:b/>
          <w:szCs w:val="20"/>
        </w:rPr>
        <w:t>1</w:t>
      </w:r>
      <w:r w:rsidRPr="00597159">
        <w:rPr>
          <w:szCs w:val="20"/>
        </w:rPr>
        <w:t>.</w:t>
      </w:r>
      <w:r w:rsidRPr="00597159">
        <w:rPr>
          <w:szCs w:val="20"/>
        </w:rPr>
        <w:tab/>
      </w:r>
      <w:r w:rsidRPr="00597159">
        <w:rPr>
          <w:szCs w:val="20"/>
        </w:rPr>
        <w:br/>
        <w:t xml:space="preserve">Verwezen naar </w:t>
      </w:r>
      <w:r w:rsidRPr="00597159">
        <w:rPr>
          <w:bCs/>
          <w:szCs w:val="20"/>
        </w:rPr>
        <w:t xml:space="preserve">de </w:t>
      </w:r>
      <w:r w:rsidRPr="00597159">
        <w:rPr>
          <w:szCs w:val="20"/>
        </w:rPr>
        <w:t>Commissie voor Algemeen Beleid, Financiën en Begroting.</w:t>
      </w:r>
    </w:p>
    <w:p w:rsidR="00597159" w:rsidRPr="00597159" w:rsidRDefault="00597159" w:rsidP="00597159">
      <w:pPr>
        <w:ind w:left="360"/>
        <w:rPr>
          <w:szCs w:val="20"/>
        </w:rPr>
      </w:pPr>
    </w:p>
    <w:p w:rsidR="00597159" w:rsidRPr="00597159" w:rsidRDefault="00597159" w:rsidP="00123046">
      <w:pPr>
        <w:numPr>
          <w:ilvl w:val="0"/>
          <w:numId w:val="11"/>
        </w:numPr>
        <w:rPr>
          <w:szCs w:val="20"/>
        </w:rPr>
      </w:pPr>
      <w:r w:rsidRPr="00597159">
        <w:rPr>
          <w:szCs w:val="20"/>
        </w:rPr>
        <w:t>Ontwerp van decreet houdende de wijziging van artikel 339 van de programmawet (I) van 24 december 2002</w:t>
      </w:r>
      <w:r w:rsidRPr="00597159">
        <w:rPr>
          <w:szCs w:val="20"/>
        </w:rPr>
        <w:tab/>
      </w:r>
      <w:r w:rsidRPr="00597159">
        <w:rPr>
          <w:szCs w:val="20"/>
        </w:rPr>
        <w:tab/>
      </w:r>
      <w:r w:rsidRPr="00597159">
        <w:rPr>
          <w:szCs w:val="20"/>
        </w:rPr>
        <w:br/>
        <w:t xml:space="preserve">- </w:t>
      </w:r>
      <w:r w:rsidRPr="00597159">
        <w:rPr>
          <w:b/>
          <w:szCs w:val="20"/>
        </w:rPr>
        <w:t>1304</w:t>
      </w:r>
      <w:r w:rsidRPr="00597159">
        <w:rPr>
          <w:szCs w:val="20"/>
        </w:rPr>
        <w:t xml:space="preserve"> (2017-2018) – Nr. </w:t>
      </w:r>
      <w:r w:rsidRPr="00597159">
        <w:rPr>
          <w:b/>
          <w:szCs w:val="20"/>
        </w:rPr>
        <w:t>1</w:t>
      </w:r>
      <w:r w:rsidRPr="00597159">
        <w:rPr>
          <w:szCs w:val="20"/>
        </w:rPr>
        <w:t>.</w:t>
      </w:r>
      <w:r w:rsidRPr="00597159">
        <w:rPr>
          <w:szCs w:val="20"/>
        </w:rPr>
        <w:tab/>
      </w:r>
      <w:r w:rsidRPr="00597159">
        <w:rPr>
          <w:szCs w:val="20"/>
        </w:rPr>
        <w:br/>
        <w:t>Verwezen naar de Commissie voor Economie, Werk, Sociale Economie, Innovatie en Wetenschapsbeleid.</w:t>
      </w:r>
      <w:r w:rsidRPr="00597159">
        <w:rPr>
          <w:szCs w:val="20"/>
        </w:rPr>
        <w:tab/>
      </w:r>
    </w:p>
    <w:p w:rsidR="00597159" w:rsidRPr="00597159" w:rsidRDefault="00597159" w:rsidP="00597159">
      <w:pPr>
        <w:ind w:left="708" w:hanging="357"/>
        <w:rPr>
          <w:szCs w:val="20"/>
        </w:rPr>
      </w:pPr>
    </w:p>
    <w:p w:rsidR="00597159" w:rsidRDefault="00597159">
      <w:pPr>
        <w:jc w:val="left"/>
        <w:rPr>
          <w:szCs w:val="20"/>
        </w:rPr>
      </w:pPr>
      <w:r>
        <w:rPr>
          <w:szCs w:val="20"/>
        </w:rPr>
        <w:br w:type="page"/>
      </w:r>
    </w:p>
    <w:p w:rsidR="00597159" w:rsidRDefault="00597159" w:rsidP="00597159">
      <w:pPr>
        <w:ind w:left="360"/>
        <w:rPr>
          <w:szCs w:val="20"/>
        </w:rPr>
      </w:pPr>
    </w:p>
    <w:p w:rsidR="00597159" w:rsidRPr="00597159" w:rsidRDefault="00597159" w:rsidP="00123046">
      <w:pPr>
        <w:numPr>
          <w:ilvl w:val="0"/>
          <w:numId w:val="11"/>
        </w:numPr>
        <w:rPr>
          <w:szCs w:val="20"/>
        </w:rPr>
      </w:pPr>
      <w:r w:rsidRPr="00597159">
        <w:rPr>
          <w:szCs w:val="20"/>
        </w:rPr>
        <w:t>Ontwerp van decreet houdende bepalingen tot begeleiding van de begroting 2018</w:t>
      </w:r>
      <w:r w:rsidRPr="00597159">
        <w:rPr>
          <w:szCs w:val="20"/>
        </w:rPr>
        <w:br/>
        <w:t xml:space="preserve">- </w:t>
      </w:r>
      <w:r w:rsidRPr="00597159">
        <w:rPr>
          <w:b/>
          <w:szCs w:val="20"/>
        </w:rPr>
        <w:t>1313</w:t>
      </w:r>
      <w:r w:rsidRPr="00597159">
        <w:rPr>
          <w:szCs w:val="20"/>
        </w:rPr>
        <w:t xml:space="preserve"> (2017-2018) – Nr. </w:t>
      </w:r>
      <w:r w:rsidRPr="00597159">
        <w:rPr>
          <w:b/>
          <w:szCs w:val="20"/>
        </w:rPr>
        <w:t>1</w:t>
      </w:r>
      <w:r w:rsidRPr="00597159">
        <w:rPr>
          <w:szCs w:val="20"/>
        </w:rPr>
        <w:t>.</w:t>
      </w:r>
      <w:r w:rsidRPr="00597159">
        <w:rPr>
          <w:szCs w:val="20"/>
        </w:rPr>
        <w:tab/>
      </w:r>
      <w:r w:rsidRPr="00597159">
        <w:rPr>
          <w:szCs w:val="20"/>
        </w:rPr>
        <w:br/>
        <w:t>Verwezen naar alle ter zake bevoegde commissies.</w:t>
      </w:r>
    </w:p>
    <w:p w:rsidR="00597159" w:rsidRPr="00597159" w:rsidRDefault="00597159" w:rsidP="00597159">
      <w:pPr>
        <w:ind w:left="357" w:hanging="357"/>
        <w:rPr>
          <w:b/>
          <w:szCs w:val="20"/>
        </w:rPr>
      </w:pPr>
    </w:p>
    <w:p w:rsidR="00597159" w:rsidRPr="00597159" w:rsidRDefault="00597159" w:rsidP="00597159">
      <w:pPr>
        <w:ind w:left="357" w:hanging="357"/>
        <w:rPr>
          <w:b/>
          <w:szCs w:val="20"/>
        </w:rPr>
      </w:pPr>
    </w:p>
    <w:p w:rsidR="00597159" w:rsidRPr="00597159" w:rsidRDefault="00597159" w:rsidP="00597159">
      <w:pPr>
        <w:pStyle w:val="Kop1"/>
      </w:pPr>
      <w:bookmarkStart w:id="7" w:name="_Toc496620907"/>
      <w:r w:rsidRPr="00597159">
        <w:t>VOORSTEL VAN DECREET</w:t>
      </w:r>
      <w:bookmarkEnd w:id="7"/>
    </w:p>
    <w:p w:rsidR="00597159" w:rsidRPr="00597159" w:rsidRDefault="00597159" w:rsidP="00597159">
      <w:pPr>
        <w:ind w:left="357" w:hanging="357"/>
        <w:rPr>
          <w:b/>
          <w:szCs w:val="20"/>
        </w:rPr>
      </w:pPr>
    </w:p>
    <w:p w:rsidR="00597159" w:rsidRPr="00597159" w:rsidRDefault="00597159" w:rsidP="00597159">
      <w:pPr>
        <w:pStyle w:val="Kop2"/>
      </w:pPr>
      <w:bookmarkStart w:id="8" w:name="_Toc496620908"/>
      <w:r w:rsidRPr="00597159">
        <w:t>Indiening en verwijzing</w:t>
      </w:r>
      <w:bookmarkEnd w:id="8"/>
    </w:p>
    <w:p w:rsidR="00597159" w:rsidRPr="00597159" w:rsidRDefault="00597159" w:rsidP="00597159">
      <w:pPr>
        <w:ind w:left="357" w:hanging="357"/>
        <w:rPr>
          <w:b/>
          <w:szCs w:val="20"/>
        </w:rPr>
      </w:pPr>
    </w:p>
    <w:p w:rsidR="00597159" w:rsidRPr="00597159" w:rsidRDefault="00597159" w:rsidP="00597159">
      <w:pPr>
        <w:ind w:left="357" w:hanging="357"/>
        <w:rPr>
          <w:szCs w:val="20"/>
        </w:rPr>
      </w:pPr>
      <w:r w:rsidRPr="00597159">
        <w:rPr>
          <w:szCs w:val="20"/>
        </w:rPr>
        <w:t>Het volgend voorstel van decreet werd ingediend:</w:t>
      </w:r>
    </w:p>
    <w:p w:rsidR="00597159" w:rsidRPr="00597159" w:rsidRDefault="00597159" w:rsidP="00597159">
      <w:pPr>
        <w:ind w:left="357" w:hanging="357"/>
        <w:rPr>
          <w:szCs w:val="20"/>
        </w:rPr>
      </w:pPr>
    </w:p>
    <w:p w:rsidR="00597159" w:rsidRPr="00597159" w:rsidRDefault="00597159" w:rsidP="00123046">
      <w:pPr>
        <w:numPr>
          <w:ilvl w:val="0"/>
          <w:numId w:val="11"/>
        </w:numPr>
        <w:rPr>
          <w:szCs w:val="20"/>
        </w:rPr>
      </w:pPr>
      <w:r w:rsidRPr="00597159">
        <w:rPr>
          <w:szCs w:val="20"/>
        </w:rPr>
        <w:t>Voorstel van decreet van Bart Caron, Elisabeth Meuleman, Ingrid Pira en Johan Danen houdende wijziging van het Jachtdecreet van 24 juli 1991, wat de jachtrechten betreft</w:t>
      </w:r>
      <w:r>
        <w:rPr>
          <w:szCs w:val="20"/>
        </w:rPr>
        <w:tab/>
      </w:r>
      <w:r w:rsidRPr="00597159">
        <w:rPr>
          <w:szCs w:val="20"/>
        </w:rPr>
        <w:br/>
        <w:t xml:space="preserve">- </w:t>
      </w:r>
      <w:r w:rsidRPr="00597159">
        <w:rPr>
          <w:b/>
          <w:szCs w:val="20"/>
        </w:rPr>
        <w:t>1311</w:t>
      </w:r>
      <w:r w:rsidRPr="00597159">
        <w:rPr>
          <w:szCs w:val="20"/>
        </w:rPr>
        <w:t xml:space="preserve"> (2017-2018) – Nr. </w:t>
      </w:r>
      <w:r w:rsidRPr="00597159">
        <w:rPr>
          <w:b/>
          <w:szCs w:val="20"/>
        </w:rPr>
        <w:t>1</w:t>
      </w:r>
      <w:r w:rsidRPr="00597159">
        <w:rPr>
          <w:szCs w:val="20"/>
        </w:rPr>
        <w:t>.</w:t>
      </w:r>
      <w:r w:rsidRPr="00597159">
        <w:rPr>
          <w:szCs w:val="20"/>
        </w:rPr>
        <w:tab/>
      </w:r>
      <w:r w:rsidRPr="00597159">
        <w:rPr>
          <w:szCs w:val="20"/>
        </w:rPr>
        <w:br/>
        <w:t xml:space="preserve">Verwezen naar de Commissie voor Leefmilieu, Natuur, Ruimtelijke Ordening, Energie en Dierenwelzijn. </w:t>
      </w:r>
    </w:p>
    <w:p w:rsidR="00597159" w:rsidRPr="00597159" w:rsidRDefault="00597159" w:rsidP="00597159">
      <w:pPr>
        <w:ind w:left="360"/>
        <w:rPr>
          <w:szCs w:val="20"/>
        </w:rPr>
      </w:pPr>
    </w:p>
    <w:p w:rsidR="00597159" w:rsidRPr="00597159" w:rsidRDefault="00597159" w:rsidP="00597159">
      <w:pPr>
        <w:jc w:val="left"/>
        <w:rPr>
          <w:b/>
          <w:szCs w:val="20"/>
        </w:rPr>
      </w:pPr>
    </w:p>
    <w:p w:rsidR="00597159" w:rsidRPr="00597159" w:rsidRDefault="00597159" w:rsidP="00597159">
      <w:pPr>
        <w:pStyle w:val="Kop1"/>
      </w:pPr>
      <w:bookmarkStart w:id="9" w:name="_Toc496620909"/>
      <w:r w:rsidRPr="00597159">
        <w:t>VOORSTEL VAN RESOLUTIE</w:t>
      </w:r>
      <w:bookmarkEnd w:id="9"/>
    </w:p>
    <w:p w:rsidR="00597159" w:rsidRPr="00597159" w:rsidRDefault="00597159" w:rsidP="00597159">
      <w:pPr>
        <w:ind w:left="357" w:hanging="357"/>
        <w:rPr>
          <w:b/>
          <w:szCs w:val="20"/>
        </w:rPr>
      </w:pPr>
    </w:p>
    <w:p w:rsidR="00597159" w:rsidRPr="00597159" w:rsidRDefault="00597159" w:rsidP="00597159">
      <w:pPr>
        <w:pStyle w:val="Kop2"/>
      </w:pPr>
      <w:bookmarkStart w:id="10" w:name="_Toc496620910"/>
      <w:r w:rsidRPr="00597159">
        <w:t>Indiening en verwijzing</w:t>
      </w:r>
      <w:bookmarkEnd w:id="10"/>
    </w:p>
    <w:p w:rsidR="00597159" w:rsidRPr="00597159" w:rsidRDefault="00597159" w:rsidP="00597159">
      <w:pPr>
        <w:ind w:left="357" w:hanging="357"/>
        <w:rPr>
          <w:b/>
          <w:szCs w:val="20"/>
        </w:rPr>
      </w:pPr>
    </w:p>
    <w:p w:rsidR="00597159" w:rsidRPr="00597159" w:rsidRDefault="00597159" w:rsidP="00597159">
      <w:pPr>
        <w:ind w:left="357" w:hanging="357"/>
        <w:rPr>
          <w:szCs w:val="20"/>
        </w:rPr>
      </w:pPr>
      <w:r w:rsidRPr="00597159">
        <w:rPr>
          <w:szCs w:val="20"/>
        </w:rPr>
        <w:t>Het volgend voorstel van resolutie werd ingediend:</w:t>
      </w:r>
    </w:p>
    <w:p w:rsidR="00597159" w:rsidRPr="00597159" w:rsidRDefault="00597159" w:rsidP="00597159">
      <w:pPr>
        <w:ind w:left="357" w:hanging="357"/>
        <w:rPr>
          <w:szCs w:val="20"/>
        </w:rPr>
      </w:pPr>
    </w:p>
    <w:p w:rsidR="00597159" w:rsidRPr="00597159" w:rsidRDefault="00597159" w:rsidP="00597159">
      <w:pPr>
        <w:numPr>
          <w:ilvl w:val="0"/>
          <w:numId w:val="4"/>
        </w:numPr>
        <w:contextualSpacing/>
        <w:rPr>
          <w:szCs w:val="20"/>
        </w:rPr>
      </w:pPr>
      <w:r w:rsidRPr="00597159">
        <w:rPr>
          <w:szCs w:val="20"/>
        </w:rPr>
        <w:t>Voorstel van resolutie van Tine Soens en Güler Turan betreffende de toetreding van België tot het internationaal verdrag over een verbod op kernwapens</w:t>
      </w:r>
      <w:r w:rsidRPr="00597159">
        <w:rPr>
          <w:szCs w:val="20"/>
        </w:rPr>
        <w:tab/>
      </w:r>
      <w:r w:rsidRPr="00597159">
        <w:rPr>
          <w:szCs w:val="20"/>
        </w:rPr>
        <w:br/>
        <w:t xml:space="preserve">- </w:t>
      </w:r>
      <w:r w:rsidRPr="00597159">
        <w:rPr>
          <w:b/>
          <w:szCs w:val="20"/>
        </w:rPr>
        <w:t>1305</w:t>
      </w:r>
      <w:r w:rsidRPr="00597159">
        <w:rPr>
          <w:szCs w:val="20"/>
        </w:rPr>
        <w:t xml:space="preserve"> (2017-2018) – Nr. </w:t>
      </w:r>
      <w:r w:rsidRPr="00597159">
        <w:rPr>
          <w:b/>
          <w:szCs w:val="20"/>
        </w:rPr>
        <w:t>1</w:t>
      </w:r>
      <w:r w:rsidRPr="00597159">
        <w:rPr>
          <w:szCs w:val="20"/>
        </w:rPr>
        <w:t>.</w:t>
      </w:r>
      <w:r w:rsidRPr="00597159">
        <w:rPr>
          <w:szCs w:val="20"/>
        </w:rPr>
        <w:tab/>
      </w:r>
      <w:r w:rsidRPr="00597159">
        <w:rPr>
          <w:szCs w:val="20"/>
        </w:rPr>
        <w:br/>
        <w:t>Verwezen naar de Commissie voor Buitenlands Beleid, Europese Aangelege</w:t>
      </w:r>
      <w:r w:rsidRPr="00597159">
        <w:rPr>
          <w:szCs w:val="20"/>
        </w:rPr>
        <w:t>n</w:t>
      </w:r>
      <w:r w:rsidRPr="00597159">
        <w:rPr>
          <w:szCs w:val="20"/>
        </w:rPr>
        <w:t xml:space="preserve">heden, Toerisme en Onroerend Erfgoed. </w:t>
      </w:r>
    </w:p>
    <w:p w:rsidR="00597159" w:rsidRPr="00597159" w:rsidRDefault="00597159" w:rsidP="00597159">
      <w:pPr>
        <w:ind w:left="357" w:hanging="357"/>
        <w:rPr>
          <w:szCs w:val="20"/>
        </w:rPr>
      </w:pPr>
    </w:p>
    <w:p w:rsidR="00597159" w:rsidRPr="00597159" w:rsidRDefault="00597159" w:rsidP="00597159">
      <w:pPr>
        <w:jc w:val="left"/>
        <w:rPr>
          <w:b/>
          <w:szCs w:val="20"/>
        </w:rPr>
      </w:pPr>
    </w:p>
    <w:p w:rsidR="00597159" w:rsidRPr="00597159" w:rsidRDefault="00597159" w:rsidP="00597159">
      <w:pPr>
        <w:pStyle w:val="Kop1"/>
      </w:pPr>
      <w:bookmarkStart w:id="11" w:name="_Toc496620911"/>
      <w:r w:rsidRPr="00597159">
        <w:lastRenderedPageBreak/>
        <w:t>NOTA VAN DE VLAAMSE REGERING</w:t>
      </w:r>
      <w:bookmarkEnd w:id="11"/>
    </w:p>
    <w:p w:rsidR="00597159" w:rsidRPr="00597159" w:rsidRDefault="00597159" w:rsidP="00597159">
      <w:pPr>
        <w:ind w:left="357" w:hanging="357"/>
        <w:rPr>
          <w:b/>
          <w:szCs w:val="20"/>
        </w:rPr>
      </w:pPr>
    </w:p>
    <w:p w:rsidR="00597159" w:rsidRPr="00597159" w:rsidRDefault="00597159" w:rsidP="00597159">
      <w:pPr>
        <w:pStyle w:val="Kop2"/>
      </w:pPr>
      <w:bookmarkStart w:id="12" w:name="_Toc496620912"/>
      <w:r w:rsidRPr="00597159">
        <w:t>Indiening en verwijzing</w:t>
      </w:r>
      <w:bookmarkEnd w:id="12"/>
    </w:p>
    <w:p w:rsidR="00597159" w:rsidRPr="00597159" w:rsidRDefault="00597159" w:rsidP="00597159">
      <w:pPr>
        <w:ind w:left="357" w:hanging="357"/>
        <w:rPr>
          <w:b/>
          <w:szCs w:val="20"/>
        </w:rPr>
      </w:pPr>
    </w:p>
    <w:p w:rsidR="00597159" w:rsidRPr="00597159" w:rsidRDefault="00597159" w:rsidP="00597159">
      <w:pPr>
        <w:ind w:left="357" w:hanging="357"/>
        <w:rPr>
          <w:szCs w:val="20"/>
        </w:rPr>
      </w:pPr>
      <w:r w:rsidRPr="00597159">
        <w:rPr>
          <w:szCs w:val="20"/>
        </w:rPr>
        <w:t>De volgende nota van de Vlaamse Regering werd ingediend:</w:t>
      </w:r>
    </w:p>
    <w:p w:rsidR="00597159" w:rsidRPr="00597159" w:rsidRDefault="00597159" w:rsidP="00597159">
      <w:pPr>
        <w:ind w:left="357" w:hanging="357"/>
        <w:rPr>
          <w:szCs w:val="20"/>
        </w:rPr>
      </w:pPr>
    </w:p>
    <w:p w:rsidR="00597159" w:rsidRPr="00597159" w:rsidRDefault="00597159" w:rsidP="00597159">
      <w:pPr>
        <w:numPr>
          <w:ilvl w:val="0"/>
          <w:numId w:val="7"/>
        </w:numPr>
        <w:contextualSpacing/>
        <w:rPr>
          <w:szCs w:val="20"/>
        </w:rPr>
      </w:pPr>
      <w:r w:rsidRPr="00597159">
        <w:rPr>
          <w:szCs w:val="20"/>
        </w:rPr>
        <w:t>Nota van de Vlaamse Regering ingediend door minister Sven Gatz. Conceptnota over een langetermijnvisie voor aanvullende financiering en ondernemerschap in de Vlaamse cultuursector</w:t>
      </w:r>
      <w:r w:rsidRPr="00597159">
        <w:rPr>
          <w:szCs w:val="20"/>
        </w:rPr>
        <w:tab/>
      </w:r>
      <w:r w:rsidRPr="00597159">
        <w:rPr>
          <w:szCs w:val="20"/>
        </w:rPr>
        <w:tab/>
      </w:r>
      <w:r w:rsidRPr="00597159">
        <w:rPr>
          <w:szCs w:val="20"/>
        </w:rPr>
        <w:br/>
        <w:t xml:space="preserve">- </w:t>
      </w:r>
      <w:r w:rsidRPr="00597159">
        <w:rPr>
          <w:b/>
          <w:szCs w:val="20"/>
        </w:rPr>
        <w:t>1308</w:t>
      </w:r>
      <w:r w:rsidRPr="00597159">
        <w:rPr>
          <w:szCs w:val="20"/>
        </w:rPr>
        <w:t xml:space="preserve"> (2017-2018) – Nr. </w:t>
      </w:r>
      <w:r w:rsidRPr="00597159">
        <w:rPr>
          <w:b/>
          <w:szCs w:val="20"/>
        </w:rPr>
        <w:t>1</w:t>
      </w:r>
      <w:r w:rsidRPr="00597159">
        <w:rPr>
          <w:szCs w:val="20"/>
        </w:rPr>
        <w:t>.</w:t>
      </w:r>
      <w:r w:rsidRPr="00597159">
        <w:rPr>
          <w:szCs w:val="20"/>
        </w:rPr>
        <w:tab/>
      </w:r>
      <w:r w:rsidRPr="00597159">
        <w:rPr>
          <w:szCs w:val="20"/>
        </w:rPr>
        <w:br/>
        <w:t>Verwezen naar de Commissie voor Cultuur, Jeugd, Sport en Media.</w:t>
      </w:r>
    </w:p>
    <w:p w:rsidR="00597159" w:rsidRPr="00597159" w:rsidRDefault="00597159" w:rsidP="00597159">
      <w:pPr>
        <w:contextualSpacing/>
        <w:rPr>
          <w:szCs w:val="20"/>
        </w:rPr>
      </w:pPr>
    </w:p>
    <w:p w:rsidR="00597159" w:rsidRPr="00597159" w:rsidRDefault="00597159" w:rsidP="00597159">
      <w:pPr>
        <w:ind w:left="357" w:hanging="357"/>
        <w:rPr>
          <w:szCs w:val="20"/>
        </w:rPr>
      </w:pPr>
    </w:p>
    <w:p w:rsidR="00597159" w:rsidRDefault="00597159">
      <w:pPr>
        <w:jc w:val="left"/>
        <w:rPr>
          <w:rFonts w:cs="Arial"/>
          <w:b/>
          <w:bCs/>
          <w:caps/>
          <w:kern w:val="32"/>
          <w:szCs w:val="24"/>
        </w:rPr>
      </w:pPr>
      <w:r>
        <w:br w:type="page"/>
      </w:r>
    </w:p>
    <w:p w:rsidR="00597159" w:rsidRPr="00597159" w:rsidRDefault="00597159" w:rsidP="00597159">
      <w:pPr>
        <w:pStyle w:val="Kop1"/>
      </w:pPr>
      <w:bookmarkStart w:id="13" w:name="_Toc496620913"/>
      <w:r w:rsidRPr="00597159">
        <w:t>CONCEPTNOTA VOOR NIEUWE REGELGEVING</w:t>
      </w:r>
      <w:bookmarkEnd w:id="13"/>
    </w:p>
    <w:p w:rsidR="00597159" w:rsidRPr="00597159" w:rsidRDefault="00597159" w:rsidP="00597159">
      <w:pPr>
        <w:ind w:left="357" w:hanging="357"/>
        <w:rPr>
          <w:b/>
          <w:szCs w:val="20"/>
        </w:rPr>
      </w:pPr>
    </w:p>
    <w:p w:rsidR="00597159" w:rsidRPr="00597159" w:rsidRDefault="00597159" w:rsidP="00597159">
      <w:pPr>
        <w:pStyle w:val="Kop2"/>
      </w:pPr>
      <w:bookmarkStart w:id="14" w:name="_Toc496620914"/>
      <w:r w:rsidRPr="00597159">
        <w:t>Indiening en verwijzing</w:t>
      </w:r>
      <w:bookmarkEnd w:id="14"/>
    </w:p>
    <w:p w:rsidR="00597159" w:rsidRPr="00597159" w:rsidRDefault="00597159" w:rsidP="00597159">
      <w:pPr>
        <w:ind w:left="357" w:hanging="357"/>
        <w:rPr>
          <w:b/>
          <w:szCs w:val="20"/>
        </w:rPr>
      </w:pPr>
    </w:p>
    <w:p w:rsidR="00597159" w:rsidRPr="00597159" w:rsidRDefault="00597159" w:rsidP="00597159">
      <w:pPr>
        <w:ind w:left="357" w:hanging="357"/>
        <w:rPr>
          <w:szCs w:val="20"/>
        </w:rPr>
      </w:pPr>
      <w:r w:rsidRPr="00597159">
        <w:rPr>
          <w:szCs w:val="20"/>
        </w:rPr>
        <w:t>De volgende conceptnota voor nieuwe regelgeving werd ingediend:</w:t>
      </w:r>
    </w:p>
    <w:p w:rsidR="00597159" w:rsidRPr="00597159" w:rsidRDefault="00597159" w:rsidP="00597159">
      <w:pPr>
        <w:ind w:left="357" w:hanging="357"/>
        <w:rPr>
          <w:b/>
          <w:szCs w:val="20"/>
        </w:rPr>
      </w:pPr>
    </w:p>
    <w:p w:rsidR="00597159" w:rsidRPr="00597159" w:rsidRDefault="00597159" w:rsidP="00597159">
      <w:pPr>
        <w:numPr>
          <w:ilvl w:val="0"/>
          <w:numId w:val="6"/>
        </w:numPr>
        <w:rPr>
          <w:szCs w:val="20"/>
        </w:rPr>
      </w:pPr>
      <w:r w:rsidRPr="00597159">
        <w:rPr>
          <w:szCs w:val="20"/>
        </w:rPr>
        <w:t>Conceptnota voor nieuwe regelgeving van Peter Van Rompuy, Koen Van den Heuvel, Katrien Schryvers, Jenne De Potter, Katrien Partyka en Ward Kennes betreffende de effectiviteit van het Belgische begrotingskader en de Belgische begrotingscoördinatie</w:t>
      </w:r>
      <w:r w:rsidRPr="00597159">
        <w:rPr>
          <w:szCs w:val="20"/>
        </w:rPr>
        <w:br/>
        <w:t xml:space="preserve">- </w:t>
      </w:r>
      <w:r w:rsidRPr="00597159">
        <w:rPr>
          <w:b/>
          <w:szCs w:val="20"/>
        </w:rPr>
        <w:t xml:space="preserve">1307 </w:t>
      </w:r>
      <w:r w:rsidRPr="00597159">
        <w:rPr>
          <w:szCs w:val="20"/>
        </w:rPr>
        <w:t xml:space="preserve">(2017-2018) – Nr. </w:t>
      </w:r>
      <w:r w:rsidRPr="00597159">
        <w:rPr>
          <w:b/>
          <w:szCs w:val="20"/>
        </w:rPr>
        <w:t>1</w:t>
      </w:r>
      <w:r w:rsidRPr="00597159">
        <w:rPr>
          <w:szCs w:val="20"/>
        </w:rPr>
        <w:t>.</w:t>
      </w:r>
      <w:r w:rsidRPr="00597159">
        <w:rPr>
          <w:szCs w:val="20"/>
        </w:rPr>
        <w:tab/>
      </w:r>
    </w:p>
    <w:p w:rsidR="00597159" w:rsidRPr="00597159" w:rsidRDefault="00597159" w:rsidP="00597159">
      <w:pPr>
        <w:ind w:left="708" w:hanging="357"/>
        <w:rPr>
          <w:szCs w:val="20"/>
        </w:rPr>
      </w:pPr>
      <w:r w:rsidRPr="00597159">
        <w:rPr>
          <w:szCs w:val="20"/>
        </w:rPr>
        <w:t xml:space="preserve">Verwezen naar </w:t>
      </w:r>
      <w:r w:rsidRPr="00597159">
        <w:rPr>
          <w:bCs/>
          <w:szCs w:val="20"/>
        </w:rPr>
        <w:t xml:space="preserve">de </w:t>
      </w:r>
      <w:r w:rsidRPr="00597159">
        <w:rPr>
          <w:szCs w:val="20"/>
        </w:rPr>
        <w:t>Commissie voor Algemeen Beleid, Financiën en Begroting.</w:t>
      </w:r>
    </w:p>
    <w:p w:rsidR="00597159" w:rsidRPr="00597159" w:rsidRDefault="00597159" w:rsidP="00597159">
      <w:pPr>
        <w:ind w:left="360"/>
        <w:rPr>
          <w:bCs/>
          <w:szCs w:val="20"/>
        </w:rPr>
      </w:pPr>
    </w:p>
    <w:p w:rsidR="00597159" w:rsidRPr="00597159" w:rsidRDefault="00597159" w:rsidP="00597159">
      <w:pPr>
        <w:ind w:left="360"/>
        <w:rPr>
          <w:szCs w:val="20"/>
        </w:rPr>
      </w:pPr>
    </w:p>
    <w:p w:rsidR="00597159" w:rsidRPr="00597159" w:rsidRDefault="00597159" w:rsidP="00597159">
      <w:pPr>
        <w:pStyle w:val="Kop1"/>
      </w:pPr>
      <w:bookmarkStart w:id="15" w:name="_Toc496620915"/>
      <w:r w:rsidRPr="00597159">
        <w:t>VERSLAG VAN HET REKENHOF</w:t>
      </w:r>
      <w:bookmarkEnd w:id="15"/>
      <w:r w:rsidRPr="00597159">
        <w:t xml:space="preserve"> </w:t>
      </w:r>
    </w:p>
    <w:p w:rsidR="00597159" w:rsidRPr="00597159" w:rsidRDefault="00597159" w:rsidP="00597159">
      <w:pPr>
        <w:ind w:left="357" w:hanging="357"/>
        <w:rPr>
          <w:b/>
          <w:szCs w:val="20"/>
        </w:rPr>
      </w:pPr>
    </w:p>
    <w:p w:rsidR="00597159" w:rsidRPr="00597159" w:rsidRDefault="00597159" w:rsidP="00597159">
      <w:pPr>
        <w:pStyle w:val="Kop2"/>
      </w:pPr>
      <w:bookmarkStart w:id="16" w:name="_Toc496620916"/>
      <w:r w:rsidRPr="00597159">
        <w:t>Indiening en verwijzing</w:t>
      </w:r>
      <w:bookmarkEnd w:id="16"/>
    </w:p>
    <w:p w:rsidR="00597159" w:rsidRPr="00597159" w:rsidRDefault="00597159" w:rsidP="00597159">
      <w:pPr>
        <w:ind w:left="357" w:hanging="357"/>
        <w:rPr>
          <w:b/>
          <w:szCs w:val="20"/>
        </w:rPr>
      </w:pPr>
    </w:p>
    <w:p w:rsidR="00597159" w:rsidRPr="00597159" w:rsidRDefault="00597159" w:rsidP="00597159">
      <w:pPr>
        <w:ind w:left="357" w:hanging="357"/>
        <w:rPr>
          <w:szCs w:val="20"/>
        </w:rPr>
      </w:pPr>
      <w:r w:rsidRPr="00597159">
        <w:rPr>
          <w:szCs w:val="20"/>
        </w:rPr>
        <w:t>Het volgend verslag van het Rekenhof werd ingediend:</w:t>
      </w:r>
    </w:p>
    <w:p w:rsidR="00597159" w:rsidRPr="00597159" w:rsidRDefault="00597159" w:rsidP="00597159">
      <w:pPr>
        <w:ind w:left="357" w:hanging="357"/>
        <w:rPr>
          <w:szCs w:val="20"/>
        </w:rPr>
      </w:pPr>
    </w:p>
    <w:p w:rsidR="00597159" w:rsidRPr="00597159" w:rsidRDefault="00597159" w:rsidP="00597159">
      <w:pPr>
        <w:numPr>
          <w:ilvl w:val="0"/>
          <w:numId w:val="6"/>
        </w:numPr>
        <w:rPr>
          <w:szCs w:val="20"/>
        </w:rPr>
      </w:pPr>
      <w:r w:rsidRPr="00597159">
        <w:rPr>
          <w:szCs w:val="20"/>
        </w:rPr>
        <w:t>Verslag van het Rekenhof over investeringssubsidies voor kerkgebouwen, vrijzinnigencentra en crematoria. Beheer en opvolging door het Agentschap Binnenlands Bestuur</w:t>
      </w:r>
      <w:r w:rsidRPr="00597159">
        <w:rPr>
          <w:szCs w:val="20"/>
        </w:rPr>
        <w:tab/>
      </w:r>
      <w:r w:rsidRPr="00597159">
        <w:rPr>
          <w:szCs w:val="20"/>
        </w:rPr>
        <w:tab/>
      </w:r>
      <w:r w:rsidRPr="00597159">
        <w:rPr>
          <w:szCs w:val="20"/>
        </w:rPr>
        <w:br/>
        <w:t xml:space="preserve">- </w:t>
      </w:r>
      <w:r w:rsidRPr="00597159">
        <w:rPr>
          <w:b/>
          <w:szCs w:val="20"/>
        </w:rPr>
        <w:t>37-B</w:t>
      </w:r>
      <w:r w:rsidRPr="00597159">
        <w:rPr>
          <w:szCs w:val="20"/>
        </w:rPr>
        <w:t xml:space="preserve"> (2017-2018) – Nr. </w:t>
      </w:r>
      <w:r w:rsidRPr="00597159">
        <w:rPr>
          <w:b/>
          <w:szCs w:val="20"/>
        </w:rPr>
        <w:t>1</w:t>
      </w:r>
      <w:r w:rsidRPr="00597159">
        <w:rPr>
          <w:szCs w:val="20"/>
        </w:rPr>
        <w:t>.</w:t>
      </w:r>
      <w:r w:rsidRPr="00597159">
        <w:rPr>
          <w:szCs w:val="20"/>
        </w:rPr>
        <w:tab/>
      </w:r>
      <w:r w:rsidRPr="00597159">
        <w:rPr>
          <w:szCs w:val="20"/>
        </w:rPr>
        <w:br/>
        <w:t xml:space="preserve">Verwezen naar de Commissie voor Bestuurszaken, Binnenlands Bestuur, Inburgering en Stedenbeleid. </w:t>
      </w:r>
    </w:p>
    <w:p w:rsidR="00597159" w:rsidRPr="00597159" w:rsidRDefault="00597159" w:rsidP="00597159">
      <w:pPr>
        <w:ind w:left="360"/>
        <w:rPr>
          <w:szCs w:val="20"/>
        </w:rPr>
      </w:pPr>
    </w:p>
    <w:p w:rsidR="00597159" w:rsidRPr="00597159" w:rsidRDefault="00597159" w:rsidP="00597159">
      <w:pPr>
        <w:ind w:left="360"/>
        <w:rPr>
          <w:szCs w:val="20"/>
        </w:rPr>
      </w:pPr>
    </w:p>
    <w:p w:rsidR="00597159" w:rsidRPr="00597159" w:rsidRDefault="00597159" w:rsidP="00597159">
      <w:pPr>
        <w:pStyle w:val="Kop1"/>
      </w:pPr>
      <w:bookmarkStart w:id="17" w:name="_Toc496620917"/>
      <w:r w:rsidRPr="00597159">
        <w:t>ADVIES VAN DE RAAD VAN STATE</w:t>
      </w:r>
      <w:bookmarkEnd w:id="17"/>
    </w:p>
    <w:p w:rsidR="00597159" w:rsidRPr="00597159" w:rsidRDefault="00597159" w:rsidP="00597159">
      <w:pPr>
        <w:jc w:val="left"/>
        <w:rPr>
          <w:b/>
          <w:szCs w:val="20"/>
        </w:rPr>
      </w:pPr>
    </w:p>
    <w:p w:rsidR="00597159" w:rsidRPr="00597159" w:rsidRDefault="00597159" w:rsidP="00597159">
      <w:pPr>
        <w:pStyle w:val="Kop2"/>
      </w:pPr>
      <w:bookmarkStart w:id="18" w:name="_Toc496620918"/>
      <w:r w:rsidRPr="00597159">
        <w:t>Indiening</w:t>
      </w:r>
      <w:bookmarkEnd w:id="18"/>
      <w:r w:rsidRPr="00597159">
        <w:t xml:space="preserve"> </w:t>
      </w:r>
    </w:p>
    <w:p w:rsidR="00597159" w:rsidRPr="00597159" w:rsidRDefault="00597159" w:rsidP="00597159">
      <w:pPr>
        <w:jc w:val="left"/>
        <w:rPr>
          <w:b/>
          <w:szCs w:val="20"/>
        </w:rPr>
      </w:pPr>
    </w:p>
    <w:p w:rsidR="00597159" w:rsidRPr="00597159" w:rsidRDefault="00597159" w:rsidP="00597159">
      <w:pPr>
        <w:jc w:val="left"/>
        <w:rPr>
          <w:szCs w:val="20"/>
        </w:rPr>
      </w:pPr>
      <w:r w:rsidRPr="00597159">
        <w:rPr>
          <w:szCs w:val="20"/>
        </w:rPr>
        <w:t>Het volgend advies van de Raad van State werd ingediend:</w:t>
      </w:r>
    </w:p>
    <w:p w:rsidR="00597159" w:rsidRPr="00597159" w:rsidRDefault="00597159" w:rsidP="00597159">
      <w:pPr>
        <w:jc w:val="left"/>
        <w:rPr>
          <w:szCs w:val="20"/>
        </w:rPr>
      </w:pPr>
    </w:p>
    <w:p w:rsidR="00597159" w:rsidRPr="00597159" w:rsidRDefault="00597159" w:rsidP="00597159">
      <w:pPr>
        <w:numPr>
          <w:ilvl w:val="0"/>
          <w:numId w:val="6"/>
        </w:numPr>
        <w:jc w:val="left"/>
        <w:rPr>
          <w:b/>
          <w:szCs w:val="20"/>
        </w:rPr>
      </w:pPr>
      <w:r w:rsidRPr="00597159">
        <w:rPr>
          <w:szCs w:val="20"/>
        </w:rPr>
        <w:t>Advies van de Raad van State over de amendementen op het ontwerp van decreet houdende wijziging van diverse bepalingen inzake ruimtelijke ord</w:t>
      </w:r>
      <w:r w:rsidRPr="00597159">
        <w:rPr>
          <w:szCs w:val="20"/>
        </w:rPr>
        <w:t>e</w:t>
      </w:r>
      <w:r w:rsidRPr="00597159">
        <w:rPr>
          <w:szCs w:val="20"/>
        </w:rPr>
        <w:t>ning, milieu en omgeving</w:t>
      </w:r>
      <w:r w:rsidRPr="00597159">
        <w:rPr>
          <w:szCs w:val="20"/>
        </w:rPr>
        <w:tab/>
      </w:r>
      <w:r w:rsidRPr="00597159">
        <w:rPr>
          <w:b/>
          <w:szCs w:val="20"/>
        </w:rPr>
        <w:br/>
        <w:t>- 1149 (</w:t>
      </w:r>
      <w:r w:rsidRPr="00597159">
        <w:rPr>
          <w:szCs w:val="20"/>
        </w:rPr>
        <w:t xml:space="preserve">2016-2017) – Nr. </w:t>
      </w:r>
      <w:r w:rsidRPr="00597159">
        <w:rPr>
          <w:b/>
          <w:szCs w:val="20"/>
        </w:rPr>
        <w:t>6</w:t>
      </w:r>
      <w:r w:rsidRPr="00597159">
        <w:rPr>
          <w:szCs w:val="20"/>
        </w:rPr>
        <w:t>.</w:t>
      </w:r>
    </w:p>
    <w:p w:rsidR="00597159" w:rsidRPr="00597159" w:rsidRDefault="00597159" w:rsidP="00597159">
      <w:pPr>
        <w:ind w:left="357" w:hanging="357"/>
        <w:jc w:val="left"/>
        <w:rPr>
          <w:b/>
          <w:szCs w:val="20"/>
        </w:rPr>
      </w:pPr>
    </w:p>
    <w:p w:rsidR="00597159" w:rsidRPr="00597159" w:rsidRDefault="00597159" w:rsidP="00597159">
      <w:pPr>
        <w:ind w:left="357" w:hanging="357"/>
        <w:jc w:val="left"/>
        <w:rPr>
          <w:b/>
          <w:szCs w:val="20"/>
        </w:rPr>
      </w:pPr>
    </w:p>
    <w:p w:rsidR="00597159" w:rsidRPr="00597159" w:rsidRDefault="00597159" w:rsidP="00597159">
      <w:pPr>
        <w:pStyle w:val="Kop1"/>
      </w:pPr>
      <w:bookmarkStart w:id="19" w:name="_Toc496620919"/>
      <w:r w:rsidRPr="00597159">
        <w:t>VERSLAGEN</w:t>
      </w:r>
      <w:bookmarkEnd w:id="19"/>
    </w:p>
    <w:p w:rsidR="00597159" w:rsidRPr="00597159" w:rsidRDefault="00597159" w:rsidP="00597159">
      <w:pPr>
        <w:ind w:left="357" w:hanging="357"/>
        <w:rPr>
          <w:b/>
          <w:szCs w:val="20"/>
        </w:rPr>
      </w:pPr>
    </w:p>
    <w:p w:rsidR="00597159" w:rsidRPr="00597159" w:rsidRDefault="00597159" w:rsidP="00597159">
      <w:pPr>
        <w:pStyle w:val="Kop2"/>
      </w:pPr>
      <w:bookmarkStart w:id="20" w:name="_Toc496620920"/>
      <w:r w:rsidRPr="00597159">
        <w:t>Indiening</w:t>
      </w:r>
      <w:bookmarkEnd w:id="20"/>
    </w:p>
    <w:p w:rsidR="00597159" w:rsidRPr="00597159" w:rsidRDefault="00597159" w:rsidP="00597159">
      <w:pPr>
        <w:ind w:left="357" w:hanging="357"/>
        <w:rPr>
          <w:b/>
          <w:szCs w:val="20"/>
        </w:rPr>
      </w:pPr>
    </w:p>
    <w:p w:rsidR="00597159" w:rsidRPr="00597159" w:rsidRDefault="00597159" w:rsidP="00597159">
      <w:pPr>
        <w:ind w:left="357" w:hanging="357"/>
        <w:rPr>
          <w:szCs w:val="20"/>
        </w:rPr>
      </w:pPr>
      <w:r w:rsidRPr="00597159">
        <w:rPr>
          <w:szCs w:val="20"/>
        </w:rPr>
        <w:t>De volgende verslagen werden ingediend:</w:t>
      </w:r>
    </w:p>
    <w:p w:rsidR="00597159" w:rsidRPr="00597159" w:rsidRDefault="00597159" w:rsidP="00597159">
      <w:pPr>
        <w:ind w:left="360"/>
        <w:contextualSpacing/>
        <w:rPr>
          <w:szCs w:val="20"/>
        </w:rPr>
      </w:pPr>
    </w:p>
    <w:p w:rsidR="00597159" w:rsidRPr="00597159" w:rsidRDefault="00597159" w:rsidP="00597159">
      <w:pPr>
        <w:numPr>
          <w:ilvl w:val="0"/>
          <w:numId w:val="6"/>
        </w:numPr>
        <w:rPr>
          <w:szCs w:val="20"/>
        </w:rPr>
      </w:pPr>
      <w:r w:rsidRPr="00597159">
        <w:rPr>
          <w:szCs w:val="20"/>
        </w:rPr>
        <w:t>Verslag namens de Commissie voor Welzijn, Volksgezondheid en Gezin uitgebracht door Griet Coppé over de conceptnota voor nieuwe regelgeving betreffende het activeren van reserves voor investeringen in het welzijnsb</w:t>
      </w:r>
      <w:r w:rsidRPr="00597159">
        <w:rPr>
          <w:szCs w:val="20"/>
        </w:rPr>
        <w:t>e</w:t>
      </w:r>
      <w:r w:rsidRPr="00597159">
        <w:rPr>
          <w:szCs w:val="20"/>
        </w:rPr>
        <w:t>leid</w:t>
      </w:r>
      <w:r w:rsidRPr="00597159">
        <w:rPr>
          <w:szCs w:val="20"/>
        </w:rPr>
        <w:tab/>
      </w:r>
      <w:r w:rsidRPr="00597159">
        <w:rPr>
          <w:szCs w:val="20"/>
        </w:rPr>
        <w:br/>
      </w:r>
      <w:r w:rsidRPr="00597159">
        <w:rPr>
          <w:b/>
          <w:szCs w:val="20"/>
        </w:rPr>
        <w:t>- 1129</w:t>
      </w:r>
      <w:r w:rsidRPr="00597159">
        <w:rPr>
          <w:szCs w:val="20"/>
        </w:rPr>
        <w:t xml:space="preserve"> (2016-2017) – Nr. </w:t>
      </w:r>
      <w:r w:rsidRPr="00597159">
        <w:rPr>
          <w:b/>
          <w:szCs w:val="20"/>
        </w:rPr>
        <w:t>3</w:t>
      </w:r>
      <w:r w:rsidRPr="00597159">
        <w:rPr>
          <w:szCs w:val="20"/>
        </w:rPr>
        <w:t>.</w:t>
      </w:r>
    </w:p>
    <w:p w:rsidR="00597159" w:rsidRPr="00597159" w:rsidRDefault="00597159" w:rsidP="00597159">
      <w:pPr>
        <w:ind w:left="360"/>
        <w:rPr>
          <w:szCs w:val="20"/>
        </w:rPr>
      </w:pPr>
    </w:p>
    <w:p w:rsidR="00597159" w:rsidRDefault="00597159">
      <w:pPr>
        <w:jc w:val="left"/>
        <w:rPr>
          <w:szCs w:val="20"/>
        </w:rPr>
      </w:pPr>
      <w:r>
        <w:rPr>
          <w:szCs w:val="20"/>
        </w:rPr>
        <w:br w:type="page"/>
      </w:r>
    </w:p>
    <w:p w:rsidR="00597159" w:rsidRDefault="00597159" w:rsidP="00597159">
      <w:pPr>
        <w:ind w:left="360"/>
        <w:rPr>
          <w:szCs w:val="20"/>
        </w:rPr>
      </w:pPr>
    </w:p>
    <w:p w:rsidR="00597159" w:rsidRPr="00597159" w:rsidRDefault="00597159" w:rsidP="00597159">
      <w:pPr>
        <w:numPr>
          <w:ilvl w:val="0"/>
          <w:numId w:val="6"/>
        </w:numPr>
        <w:rPr>
          <w:szCs w:val="20"/>
        </w:rPr>
      </w:pPr>
      <w:r w:rsidRPr="00597159">
        <w:rPr>
          <w:szCs w:val="20"/>
        </w:rPr>
        <w:t>Verslag namens de Commissie voor Buitenlands Beleid, Europese Aangel</w:t>
      </w:r>
      <w:r w:rsidRPr="00597159">
        <w:rPr>
          <w:szCs w:val="20"/>
        </w:rPr>
        <w:t>e</w:t>
      </w:r>
      <w:r w:rsidRPr="00597159">
        <w:rPr>
          <w:szCs w:val="20"/>
        </w:rPr>
        <w:t>genheden, Internationale Samenwerking, Toerisme en Onroerend Erfgoed uitgebracht door Ingeborg Demeulemeester over het ontwerp van decreet houdende instemming met de samenwerkingsovereenkomst inzake partne</w:t>
      </w:r>
      <w:r w:rsidRPr="00597159">
        <w:rPr>
          <w:szCs w:val="20"/>
        </w:rPr>
        <w:t>r</w:t>
      </w:r>
      <w:r w:rsidRPr="00597159">
        <w:rPr>
          <w:szCs w:val="20"/>
        </w:rPr>
        <w:t>schap en ontwikkeling tussen de Europese Unie en haar lidstaten, enerzijds, en de Islamitische Republiek Afghanistan, anderzijds, ondertekend te Mü</w:t>
      </w:r>
      <w:r w:rsidRPr="00597159">
        <w:rPr>
          <w:szCs w:val="20"/>
        </w:rPr>
        <w:t>n</w:t>
      </w:r>
      <w:r w:rsidRPr="00597159">
        <w:rPr>
          <w:szCs w:val="20"/>
        </w:rPr>
        <w:t>chen op 18 februari 2017</w:t>
      </w:r>
      <w:r w:rsidRPr="00597159">
        <w:rPr>
          <w:szCs w:val="20"/>
        </w:rPr>
        <w:tab/>
        <w:t xml:space="preserve"> </w:t>
      </w:r>
    </w:p>
    <w:p w:rsidR="00597159" w:rsidRPr="00597159" w:rsidRDefault="00597159" w:rsidP="00597159">
      <w:pPr>
        <w:ind w:firstLine="360"/>
        <w:rPr>
          <w:szCs w:val="20"/>
        </w:rPr>
      </w:pPr>
      <w:r w:rsidRPr="00597159">
        <w:rPr>
          <w:szCs w:val="20"/>
        </w:rPr>
        <w:t xml:space="preserve">- </w:t>
      </w:r>
      <w:r w:rsidRPr="00597159">
        <w:rPr>
          <w:b/>
          <w:szCs w:val="20"/>
        </w:rPr>
        <w:t>1270</w:t>
      </w:r>
      <w:r w:rsidRPr="00597159">
        <w:rPr>
          <w:szCs w:val="20"/>
        </w:rPr>
        <w:t xml:space="preserve"> (2017-2018) – Nr. </w:t>
      </w:r>
      <w:r w:rsidRPr="00597159">
        <w:rPr>
          <w:b/>
          <w:szCs w:val="20"/>
        </w:rPr>
        <w:t>2</w:t>
      </w:r>
      <w:r w:rsidRPr="00597159">
        <w:rPr>
          <w:szCs w:val="20"/>
        </w:rPr>
        <w:t>.</w:t>
      </w:r>
    </w:p>
    <w:p w:rsidR="00597159" w:rsidRPr="00597159" w:rsidRDefault="00597159" w:rsidP="00597159">
      <w:pPr>
        <w:ind w:left="708" w:hanging="357"/>
        <w:rPr>
          <w:szCs w:val="20"/>
        </w:rPr>
      </w:pPr>
    </w:p>
    <w:p w:rsidR="00597159" w:rsidRPr="00597159" w:rsidRDefault="00597159" w:rsidP="00597159">
      <w:pPr>
        <w:numPr>
          <w:ilvl w:val="0"/>
          <w:numId w:val="6"/>
        </w:numPr>
        <w:rPr>
          <w:szCs w:val="20"/>
        </w:rPr>
      </w:pPr>
      <w:r w:rsidRPr="00597159">
        <w:rPr>
          <w:szCs w:val="20"/>
        </w:rPr>
        <w:t>Verslag namens de Commissie voor Welzijn, Volksgezondheid en Gezin uitgebracht door Vera Jans en Björn Anseeuw over het voorstel van resolutie betreffende de halvering van het personeelsbudget in de dagpsychiatrie voor minderjarigen</w:t>
      </w:r>
      <w:r w:rsidRPr="00597159">
        <w:rPr>
          <w:szCs w:val="20"/>
        </w:rPr>
        <w:tab/>
      </w:r>
      <w:r w:rsidRPr="00597159">
        <w:rPr>
          <w:szCs w:val="20"/>
        </w:rPr>
        <w:br/>
        <w:t xml:space="preserve">- </w:t>
      </w:r>
      <w:r w:rsidRPr="00597159">
        <w:rPr>
          <w:b/>
          <w:szCs w:val="20"/>
        </w:rPr>
        <w:t>1286</w:t>
      </w:r>
      <w:r w:rsidRPr="00597159">
        <w:rPr>
          <w:szCs w:val="20"/>
        </w:rPr>
        <w:t xml:space="preserve"> (2017-2018) – Nr. </w:t>
      </w:r>
      <w:r w:rsidRPr="00597159">
        <w:rPr>
          <w:b/>
          <w:szCs w:val="20"/>
        </w:rPr>
        <w:t>2</w:t>
      </w:r>
      <w:r w:rsidRPr="00597159">
        <w:rPr>
          <w:szCs w:val="20"/>
        </w:rPr>
        <w:t>.</w:t>
      </w:r>
    </w:p>
    <w:p w:rsidR="00597159" w:rsidRPr="00597159" w:rsidRDefault="00597159" w:rsidP="00597159">
      <w:pPr>
        <w:ind w:left="708" w:hanging="357"/>
        <w:rPr>
          <w:szCs w:val="20"/>
        </w:rPr>
      </w:pPr>
    </w:p>
    <w:p w:rsidR="00597159" w:rsidRPr="00597159" w:rsidRDefault="00597159" w:rsidP="00597159">
      <w:pPr>
        <w:numPr>
          <w:ilvl w:val="0"/>
          <w:numId w:val="6"/>
        </w:numPr>
        <w:rPr>
          <w:szCs w:val="20"/>
        </w:rPr>
      </w:pPr>
      <w:r w:rsidRPr="00597159">
        <w:rPr>
          <w:szCs w:val="20"/>
        </w:rPr>
        <w:t>Verslag van de hoorzitting namens de Commissie voor Welzijn, Volksgezon</w:t>
      </w:r>
      <w:r w:rsidRPr="00597159">
        <w:rPr>
          <w:szCs w:val="20"/>
        </w:rPr>
        <w:t>d</w:t>
      </w:r>
      <w:r w:rsidRPr="00597159">
        <w:rPr>
          <w:szCs w:val="20"/>
        </w:rPr>
        <w:t>heid en Gezin uitgebracht door Cindy Franssen over de link tussen groen en gezondheid</w:t>
      </w:r>
      <w:r w:rsidRPr="00597159">
        <w:rPr>
          <w:szCs w:val="20"/>
        </w:rPr>
        <w:tab/>
      </w:r>
      <w:r w:rsidRPr="00597159">
        <w:rPr>
          <w:szCs w:val="20"/>
        </w:rPr>
        <w:br/>
        <w:t xml:space="preserve">- </w:t>
      </w:r>
      <w:r w:rsidRPr="00597159">
        <w:rPr>
          <w:b/>
          <w:szCs w:val="20"/>
        </w:rPr>
        <w:t xml:space="preserve">1302 </w:t>
      </w:r>
      <w:r w:rsidRPr="00597159">
        <w:rPr>
          <w:szCs w:val="20"/>
        </w:rPr>
        <w:t xml:space="preserve">(2017-2018) – Nr. </w:t>
      </w:r>
      <w:r w:rsidRPr="00597159">
        <w:rPr>
          <w:b/>
          <w:szCs w:val="20"/>
        </w:rPr>
        <w:t>1</w:t>
      </w:r>
      <w:r w:rsidRPr="00597159">
        <w:rPr>
          <w:szCs w:val="20"/>
        </w:rPr>
        <w:t>.</w:t>
      </w:r>
      <w:r w:rsidRPr="00597159">
        <w:rPr>
          <w:szCs w:val="20"/>
        </w:rPr>
        <w:tab/>
      </w:r>
    </w:p>
    <w:p w:rsidR="00597159" w:rsidRPr="00597159" w:rsidRDefault="00597159" w:rsidP="00597159">
      <w:pPr>
        <w:ind w:left="360"/>
        <w:rPr>
          <w:szCs w:val="20"/>
        </w:rPr>
      </w:pPr>
    </w:p>
    <w:p w:rsidR="00597159" w:rsidRPr="00597159" w:rsidRDefault="00597159" w:rsidP="00597159">
      <w:pPr>
        <w:numPr>
          <w:ilvl w:val="0"/>
          <w:numId w:val="6"/>
        </w:numPr>
        <w:rPr>
          <w:szCs w:val="20"/>
        </w:rPr>
      </w:pPr>
      <w:r w:rsidRPr="00597159">
        <w:rPr>
          <w:szCs w:val="20"/>
        </w:rPr>
        <w:t xml:space="preserve">Verslag namens de Commissie voor Landbouw, Visserij en Plattelandsbeleid uitgebracht door Peter Wouters van het verslagmoment over de Europese Ministerraden Landbouw voor de periode juli, september en oktober 2017 </w:t>
      </w:r>
      <w:r w:rsidRPr="00597159">
        <w:rPr>
          <w:szCs w:val="20"/>
        </w:rPr>
        <w:br/>
        <w:t xml:space="preserve">- </w:t>
      </w:r>
      <w:r w:rsidRPr="00597159">
        <w:rPr>
          <w:b/>
          <w:szCs w:val="20"/>
        </w:rPr>
        <w:t>1306</w:t>
      </w:r>
      <w:r w:rsidRPr="00597159">
        <w:rPr>
          <w:szCs w:val="20"/>
        </w:rPr>
        <w:t xml:space="preserve"> (2017-2018) – Nr. </w:t>
      </w:r>
      <w:r w:rsidRPr="00597159">
        <w:rPr>
          <w:b/>
          <w:szCs w:val="20"/>
        </w:rPr>
        <w:t>1</w:t>
      </w:r>
      <w:r w:rsidRPr="00597159">
        <w:rPr>
          <w:szCs w:val="20"/>
        </w:rPr>
        <w:t>.</w:t>
      </w:r>
    </w:p>
    <w:p w:rsidR="00597159" w:rsidRPr="00597159" w:rsidRDefault="00597159" w:rsidP="00597159">
      <w:pPr>
        <w:ind w:left="708" w:hanging="357"/>
        <w:rPr>
          <w:szCs w:val="20"/>
        </w:rPr>
      </w:pPr>
    </w:p>
    <w:p w:rsidR="00597159" w:rsidRPr="00597159" w:rsidRDefault="00597159" w:rsidP="00597159">
      <w:pPr>
        <w:numPr>
          <w:ilvl w:val="0"/>
          <w:numId w:val="6"/>
        </w:numPr>
        <w:rPr>
          <w:szCs w:val="20"/>
        </w:rPr>
      </w:pPr>
      <w:r w:rsidRPr="00597159">
        <w:rPr>
          <w:szCs w:val="20"/>
        </w:rPr>
        <w:t>Verslag van de gedachtewisseling namens de Commissie voor Landbouw, Visserij en Plattelandsbeleid uitgebracht door Danielle Godderis-T'Jonck over het boek 'Ons Voedsel - Wat met ons Voedsel'</w:t>
      </w:r>
      <w:r w:rsidRPr="00597159">
        <w:rPr>
          <w:szCs w:val="20"/>
        </w:rPr>
        <w:tab/>
      </w:r>
      <w:r w:rsidRPr="00597159">
        <w:rPr>
          <w:szCs w:val="20"/>
        </w:rPr>
        <w:br/>
        <w:t xml:space="preserve">- </w:t>
      </w:r>
      <w:r w:rsidRPr="00597159">
        <w:rPr>
          <w:b/>
          <w:szCs w:val="20"/>
        </w:rPr>
        <w:t xml:space="preserve">1312 </w:t>
      </w:r>
      <w:r w:rsidRPr="00597159">
        <w:rPr>
          <w:szCs w:val="20"/>
        </w:rPr>
        <w:t xml:space="preserve">(2017-2018) – Nr. </w:t>
      </w:r>
      <w:r w:rsidRPr="00597159">
        <w:rPr>
          <w:b/>
          <w:szCs w:val="20"/>
        </w:rPr>
        <w:t>1</w:t>
      </w:r>
      <w:r w:rsidRPr="00597159">
        <w:rPr>
          <w:szCs w:val="20"/>
        </w:rPr>
        <w:t>.</w:t>
      </w:r>
    </w:p>
    <w:p w:rsidR="00597159" w:rsidRPr="00597159" w:rsidRDefault="00597159" w:rsidP="00597159">
      <w:pPr>
        <w:ind w:left="708" w:hanging="357"/>
        <w:rPr>
          <w:szCs w:val="20"/>
        </w:rPr>
      </w:pPr>
    </w:p>
    <w:p w:rsidR="00597159" w:rsidRPr="00597159" w:rsidRDefault="00597159" w:rsidP="00597159">
      <w:pPr>
        <w:numPr>
          <w:ilvl w:val="0"/>
          <w:numId w:val="6"/>
        </w:numPr>
        <w:rPr>
          <w:szCs w:val="20"/>
        </w:rPr>
      </w:pPr>
      <w:r w:rsidRPr="00597159">
        <w:rPr>
          <w:szCs w:val="20"/>
        </w:rPr>
        <w:t>Verslag van het verzoekschrift namens de Commissie voor Mobiliteit en Openbare Werken uitgebracht door Mathias De Clercq over de vervanging van de brug over de E40 in de Lombeekstraat in Affligem</w:t>
      </w:r>
      <w:r w:rsidRPr="00597159">
        <w:rPr>
          <w:szCs w:val="20"/>
        </w:rPr>
        <w:tab/>
      </w:r>
      <w:r w:rsidRPr="00597159">
        <w:rPr>
          <w:szCs w:val="20"/>
        </w:rPr>
        <w:br/>
        <w:t xml:space="preserve">- </w:t>
      </w:r>
      <w:r w:rsidRPr="00597159">
        <w:rPr>
          <w:b/>
          <w:szCs w:val="20"/>
        </w:rPr>
        <w:t>1314</w:t>
      </w:r>
      <w:r w:rsidRPr="00597159">
        <w:rPr>
          <w:szCs w:val="20"/>
        </w:rPr>
        <w:t xml:space="preserve"> (2017-2018) – Nr. </w:t>
      </w:r>
      <w:r w:rsidRPr="00597159">
        <w:rPr>
          <w:b/>
          <w:szCs w:val="20"/>
        </w:rPr>
        <w:t>1</w:t>
      </w:r>
      <w:r w:rsidRPr="00597159">
        <w:rPr>
          <w:szCs w:val="20"/>
        </w:rPr>
        <w:t>.</w:t>
      </w:r>
    </w:p>
    <w:p w:rsidR="00597159" w:rsidRPr="00597159" w:rsidRDefault="00597159" w:rsidP="00597159">
      <w:pPr>
        <w:ind w:left="708" w:hanging="357"/>
        <w:rPr>
          <w:szCs w:val="20"/>
        </w:rPr>
      </w:pPr>
    </w:p>
    <w:p w:rsidR="00597159" w:rsidRPr="00597159" w:rsidRDefault="00597159" w:rsidP="00597159">
      <w:pPr>
        <w:rPr>
          <w:szCs w:val="20"/>
        </w:rPr>
      </w:pPr>
    </w:p>
    <w:p w:rsidR="00597159" w:rsidRPr="00597159" w:rsidRDefault="00597159" w:rsidP="00597159">
      <w:pPr>
        <w:pStyle w:val="Kop1"/>
      </w:pPr>
      <w:bookmarkStart w:id="21" w:name="_Toc496620921"/>
      <w:r w:rsidRPr="00597159">
        <w:t>MOTIES</w:t>
      </w:r>
      <w:bookmarkEnd w:id="21"/>
    </w:p>
    <w:p w:rsidR="00597159" w:rsidRPr="00597159" w:rsidRDefault="00597159" w:rsidP="00597159">
      <w:pPr>
        <w:rPr>
          <w:b/>
          <w:szCs w:val="20"/>
        </w:rPr>
      </w:pPr>
    </w:p>
    <w:p w:rsidR="00597159" w:rsidRPr="00597159" w:rsidRDefault="00597159" w:rsidP="00597159">
      <w:pPr>
        <w:pStyle w:val="Kop2"/>
      </w:pPr>
      <w:bookmarkStart w:id="22" w:name="_Toc496620922"/>
      <w:r w:rsidRPr="00597159">
        <w:t>Indiening</w:t>
      </w:r>
      <w:bookmarkEnd w:id="22"/>
    </w:p>
    <w:p w:rsidR="00597159" w:rsidRPr="00597159" w:rsidRDefault="00597159" w:rsidP="00597159">
      <w:pPr>
        <w:rPr>
          <w:szCs w:val="20"/>
        </w:rPr>
      </w:pPr>
    </w:p>
    <w:p w:rsidR="00597159" w:rsidRPr="00597159" w:rsidRDefault="00597159" w:rsidP="00597159">
      <w:pPr>
        <w:rPr>
          <w:szCs w:val="20"/>
        </w:rPr>
      </w:pPr>
      <w:r w:rsidRPr="00597159">
        <w:rPr>
          <w:szCs w:val="20"/>
        </w:rPr>
        <w:t>De volgende moties werden ingediend:</w:t>
      </w:r>
    </w:p>
    <w:p w:rsidR="00597159" w:rsidRPr="00597159" w:rsidRDefault="00597159" w:rsidP="00597159">
      <w:pPr>
        <w:rPr>
          <w:szCs w:val="20"/>
        </w:rPr>
      </w:pPr>
    </w:p>
    <w:p w:rsidR="00597159" w:rsidRPr="00597159" w:rsidRDefault="00597159" w:rsidP="00123046">
      <w:pPr>
        <w:numPr>
          <w:ilvl w:val="0"/>
          <w:numId w:val="15"/>
        </w:numPr>
        <w:rPr>
          <w:ins w:id="23" w:author="Marleen Van Steenberge" w:date="2017-10-23T11:04:00Z"/>
          <w:szCs w:val="20"/>
        </w:rPr>
      </w:pPr>
      <w:ins w:id="24" w:author="Marleen Van Steenberge" w:date="2017-10-23T11:04:00Z">
        <w:r w:rsidRPr="00597159">
          <w:rPr>
            <w:szCs w:val="20"/>
          </w:rPr>
          <w:t>Motie van Jan Bertels tot besluit van de op 17 oktober 2017 door Jan Bertels en Elke Van den Brandt in commissie gehouden interpellaties tot minister Jo Vandeurzen, respectievelijk over de kwaliteit van de zorgverlening in co</w:t>
        </w:r>
        <w:r w:rsidRPr="00597159">
          <w:rPr>
            <w:szCs w:val="20"/>
          </w:rPr>
          <w:t>m</w:t>
        </w:r>
        <w:r w:rsidRPr="00597159">
          <w:rPr>
            <w:szCs w:val="20"/>
          </w:rPr>
          <w:t xml:space="preserve">merciële rusthuizen, naar aanleiding van de undercoverreportage van Pano, </w:t>
        </w:r>
        <w:r w:rsidRPr="00597159">
          <w:rPr>
            <w:szCs w:val="20"/>
          </w:rPr>
          <w:lastRenderedPageBreak/>
          <w:t>en over kwaliteit en winst in woonzorgcentra</w:t>
        </w:r>
        <w:r w:rsidRPr="00597159">
          <w:rPr>
            <w:szCs w:val="20"/>
          </w:rPr>
          <w:tab/>
        </w:r>
        <w:r w:rsidRPr="00597159">
          <w:rPr>
            <w:szCs w:val="20"/>
          </w:rPr>
          <w:br/>
          <w:t xml:space="preserve">- </w:t>
        </w:r>
        <w:r w:rsidRPr="00597159">
          <w:rPr>
            <w:b/>
            <w:szCs w:val="20"/>
          </w:rPr>
          <w:t xml:space="preserve">1309 </w:t>
        </w:r>
        <w:r w:rsidRPr="00597159">
          <w:rPr>
            <w:szCs w:val="20"/>
          </w:rPr>
          <w:t xml:space="preserve">(2017-2018) – Nr. </w:t>
        </w:r>
        <w:r w:rsidRPr="00597159">
          <w:rPr>
            <w:b/>
            <w:szCs w:val="20"/>
          </w:rPr>
          <w:t>1</w:t>
        </w:r>
        <w:r w:rsidRPr="00597159">
          <w:rPr>
            <w:szCs w:val="20"/>
          </w:rPr>
          <w:t>.</w:t>
        </w:r>
      </w:ins>
    </w:p>
    <w:p w:rsidR="00597159" w:rsidRPr="00597159" w:rsidRDefault="00597159" w:rsidP="00597159">
      <w:pPr>
        <w:jc w:val="left"/>
        <w:rPr>
          <w:ins w:id="25" w:author="Marleen Van Steenberge" w:date="2017-10-23T11:04:00Z"/>
          <w:b/>
          <w:bCs/>
          <w:smallCaps/>
          <w:szCs w:val="20"/>
        </w:rPr>
      </w:pPr>
    </w:p>
    <w:p w:rsidR="00597159" w:rsidRPr="00597159" w:rsidRDefault="00597159" w:rsidP="00123046">
      <w:pPr>
        <w:numPr>
          <w:ilvl w:val="0"/>
          <w:numId w:val="15"/>
        </w:numPr>
        <w:rPr>
          <w:szCs w:val="20"/>
        </w:rPr>
      </w:pPr>
      <w:commentRangeStart w:id="26"/>
      <w:r w:rsidRPr="00597159">
        <w:rPr>
          <w:szCs w:val="20"/>
        </w:rPr>
        <w:lastRenderedPageBreak/>
        <w:t>Motie van Elke Van den Brandt en Björn Rzoska tot besluit van de op 17 oktober 2017 door Jan Bertels en Elke Van den Brandt in commissie geho</w:t>
      </w:r>
      <w:r w:rsidRPr="00597159">
        <w:rPr>
          <w:szCs w:val="20"/>
        </w:rPr>
        <w:t>u</w:t>
      </w:r>
      <w:r w:rsidRPr="00597159">
        <w:rPr>
          <w:szCs w:val="20"/>
        </w:rPr>
        <w:t>den interpellaties tot minister Jo Vandeurzen, respectievelijk over de kwaliteit van de zorgverlening in commerciële rusthuizen, naar aanleiding van de undercoverreportage van Pano, en over kwaliteit en winst in woonzorgcentra</w:t>
      </w:r>
      <w:r w:rsidRPr="00597159">
        <w:rPr>
          <w:szCs w:val="20"/>
        </w:rPr>
        <w:br/>
        <w:t xml:space="preserve">- </w:t>
      </w:r>
      <w:r w:rsidRPr="00597159">
        <w:rPr>
          <w:b/>
          <w:szCs w:val="20"/>
        </w:rPr>
        <w:t xml:space="preserve">1310 </w:t>
      </w:r>
      <w:r w:rsidRPr="00597159">
        <w:rPr>
          <w:szCs w:val="20"/>
        </w:rPr>
        <w:t xml:space="preserve">(2017-2018) </w:t>
      </w:r>
      <w:r w:rsidRPr="00597159">
        <w:rPr>
          <w:b/>
          <w:szCs w:val="20"/>
        </w:rPr>
        <w:t>1</w:t>
      </w:r>
      <w:r w:rsidRPr="00597159">
        <w:rPr>
          <w:szCs w:val="20"/>
        </w:rPr>
        <w:t>.</w:t>
      </w:r>
      <w:commentRangeEnd w:id="26"/>
      <w:r w:rsidRPr="00597159">
        <w:rPr>
          <w:sz w:val="16"/>
          <w:szCs w:val="16"/>
        </w:rPr>
        <w:commentReference w:id="26"/>
      </w:r>
    </w:p>
    <w:p w:rsidR="00597159" w:rsidRPr="00597159" w:rsidRDefault="00597159" w:rsidP="00597159">
      <w:pPr>
        <w:ind w:left="360"/>
        <w:rPr>
          <w:szCs w:val="20"/>
        </w:rPr>
      </w:pPr>
    </w:p>
    <w:p w:rsidR="00597159" w:rsidRPr="00597159" w:rsidRDefault="00597159" w:rsidP="00597159">
      <w:pPr>
        <w:jc w:val="left"/>
        <w:rPr>
          <w:szCs w:val="20"/>
        </w:rPr>
      </w:pPr>
      <w:r w:rsidRPr="00597159">
        <w:rPr>
          <w:szCs w:val="20"/>
        </w:rPr>
        <w:br w:type="page"/>
      </w:r>
    </w:p>
    <w:p w:rsidR="00597159" w:rsidRPr="00597159" w:rsidRDefault="00597159" w:rsidP="00597159">
      <w:pPr>
        <w:contextualSpacing/>
        <w:rPr>
          <w:b/>
          <w:bCs/>
          <w:smallCaps/>
          <w:szCs w:val="20"/>
        </w:rPr>
      </w:pPr>
      <w:bookmarkStart w:id="27" w:name="_Toc496620923"/>
      <w:r w:rsidRPr="00597159">
        <w:rPr>
          <w:rStyle w:val="Kop3Char"/>
        </w:rPr>
        <w:lastRenderedPageBreak/>
        <w:t>De volgende mededelingen liggen ter inzage op de directie Decreetgeving van het Vlaams Parlement</w:t>
      </w:r>
      <w:bookmarkEnd w:id="27"/>
      <w:r w:rsidRPr="00597159">
        <w:rPr>
          <w:b/>
          <w:bCs/>
          <w:szCs w:val="20"/>
        </w:rPr>
        <w:t xml:space="preserve"> </w:t>
      </w:r>
      <w:r w:rsidRPr="00597159">
        <w:rPr>
          <w:b/>
          <w:bCs/>
          <w:sz w:val="15"/>
          <w:szCs w:val="15"/>
        </w:rPr>
        <w:t xml:space="preserve">(contactpersoon: </w:t>
      </w:r>
      <w:hyperlink r:id="rId13" w:history="1">
        <w:r w:rsidRPr="00597159">
          <w:rPr>
            <w:b/>
            <w:bCs/>
            <w:color w:val="0000FF"/>
            <w:sz w:val="15"/>
            <w:szCs w:val="15"/>
            <w:u w:val="single"/>
            <w:lang w:val="nl-BE"/>
          </w:rPr>
          <w:t>marleen.vansteenberge@vlaamsparlement.be</w:t>
        </w:r>
      </w:hyperlink>
      <w:r w:rsidRPr="00597159">
        <w:rPr>
          <w:b/>
          <w:bCs/>
          <w:sz w:val="15"/>
          <w:szCs w:val="15"/>
        </w:rPr>
        <w:t>, tel: 02/5521666):</w:t>
      </w:r>
    </w:p>
    <w:p w:rsidR="00597159" w:rsidRPr="00597159" w:rsidRDefault="00597159" w:rsidP="00597159">
      <w:pPr>
        <w:ind w:left="357" w:hanging="357"/>
        <w:rPr>
          <w:b/>
          <w:szCs w:val="20"/>
        </w:rPr>
      </w:pPr>
    </w:p>
    <w:p w:rsidR="00597159" w:rsidRPr="00597159" w:rsidRDefault="00597159" w:rsidP="00597159">
      <w:pPr>
        <w:jc w:val="left"/>
        <w:rPr>
          <w:b/>
          <w:szCs w:val="20"/>
        </w:rPr>
      </w:pPr>
    </w:p>
    <w:p w:rsidR="00597159" w:rsidRPr="00597159" w:rsidRDefault="00597159" w:rsidP="00597159">
      <w:pPr>
        <w:pStyle w:val="Kop1"/>
      </w:pPr>
      <w:bookmarkStart w:id="28" w:name="_Toc496620924"/>
      <w:r w:rsidRPr="00597159">
        <w:t>VOORONTWERPEN VAN DECREET*</w:t>
      </w:r>
      <w:bookmarkEnd w:id="28"/>
    </w:p>
    <w:p w:rsidR="00597159" w:rsidRPr="00597159" w:rsidRDefault="00597159" w:rsidP="00597159">
      <w:pPr>
        <w:rPr>
          <w:b/>
          <w:szCs w:val="20"/>
        </w:rPr>
      </w:pPr>
    </w:p>
    <w:p w:rsidR="00597159" w:rsidRPr="00597159" w:rsidRDefault="00597159" w:rsidP="00597159">
      <w:pPr>
        <w:pStyle w:val="Kop2"/>
      </w:pPr>
      <w:bookmarkStart w:id="29" w:name="_Toc496620925"/>
      <w:r w:rsidRPr="00597159">
        <w:t>Indiening</w:t>
      </w:r>
      <w:bookmarkEnd w:id="29"/>
    </w:p>
    <w:p w:rsidR="00597159" w:rsidRPr="00597159" w:rsidRDefault="00597159" w:rsidP="00597159">
      <w:pPr>
        <w:rPr>
          <w:b/>
          <w:szCs w:val="20"/>
        </w:rPr>
      </w:pPr>
    </w:p>
    <w:p w:rsidR="00597159" w:rsidRPr="00597159" w:rsidRDefault="00597159" w:rsidP="00597159">
      <w:pPr>
        <w:rPr>
          <w:szCs w:val="20"/>
        </w:rPr>
      </w:pPr>
      <w:r w:rsidRPr="00597159">
        <w:rPr>
          <w:szCs w:val="20"/>
        </w:rPr>
        <w:t>De volgende voorontwerpen van decreet werden ingediend:</w:t>
      </w:r>
    </w:p>
    <w:p w:rsidR="00597159" w:rsidRPr="00597159" w:rsidRDefault="00597159" w:rsidP="00597159">
      <w:pPr>
        <w:rPr>
          <w:szCs w:val="20"/>
        </w:rPr>
      </w:pPr>
    </w:p>
    <w:p w:rsidR="00597159" w:rsidRPr="00597159" w:rsidRDefault="00597159" w:rsidP="00123046">
      <w:pPr>
        <w:numPr>
          <w:ilvl w:val="0"/>
          <w:numId w:val="16"/>
        </w:numPr>
        <w:rPr>
          <w:szCs w:val="20"/>
        </w:rPr>
      </w:pPr>
      <w:r w:rsidRPr="00597159">
        <w:rPr>
          <w:szCs w:val="20"/>
        </w:rPr>
        <w:t>Voorontwerp van decreet tot oprichting van het Overlegcomité Welzijn, Volksgezondheid en Gezin, principieel goedgekeurd door de Vlaamse Regering op 13 oktober 2017</w:t>
      </w:r>
      <w:r w:rsidRPr="00597159">
        <w:rPr>
          <w:szCs w:val="20"/>
        </w:rPr>
        <w:tab/>
      </w:r>
      <w:r w:rsidRPr="00597159">
        <w:rPr>
          <w:szCs w:val="20"/>
        </w:rPr>
        <w:br/>
        <w:t>(VR8/2017-2018);</w:t>
      </w:r>
    </w:p>
    <w:p w:rsidR="00597159" w:rsidRPr="00597159" w:rsidRDefault="00597159" w:rsidP="00597159">
      <w:pPr>
        <w:ind w:left="360"/>
        <w:rPr>
          <w:szCs w:val="20"/>
        </w:rPr>
      </w:pPr>
    </w:p>
    <w:p w:rsidR="00597159" w:rsidRPr="00597159" w:rsidRDefault="00597159" w:rsidP="00123046">
      <w:pPr>
        <w:numPr>
          <w:ilvl w:val="0"/>
          <w:numId w:val="16"/>
        </w:numPr>
        <w:rPr>
          <w:szCs w:val="20"/>
        </w:rPr>
      </w:pPr>
      <w:r w:rsidRPr="00597159">
        <w:rPr>
          <w:szCs w:val="20"/>
        </w:rPr>
        <w:t>Voorontwerp van decreet houdende instemming met de brede en versterkte partnerschapsovereenkomst tussen de Europese Unie en de Europese G</w:t>
      </w:r>
      <w:r w:rsidRPr="00597159">
        <w:rPr>
          <w:szCs w:val="20"/>
        </w:rPr>
        <w:t>e</w:t>
      </w:r>
      <w:r w:rsidRPr="00597159">
        <w:rPr>
          <w:szCs w:val="20"/>
        </w:rPr>
        <w:t>meenschap voor Atoomenergie en hun lidstaten, enerzijds, en de Republiek Armenië, anderzijds, principieel goedgekeurd door de Vlaamse Regering op 13 oktober 2017</w:t>
      </w:r>
      <w:r w:rsidRPr="00597159">
        <w:rPr>
          <w:szCs w:val="20"/>
        </w:rPr>
        <w:tab/>
      </w:r>
      <w:r w:rsidRPr="00597159">
        <w:rPr>
          <w:szCs w:val="20"/>
        </w:rPr>
        <w:br/>
        <w:t>(VR9/2017-2018);</w:t>
      </w:r>
    </w:p>
    <w:p w:rsidR="00597159" w:rsidRPr="00597159" w:rsidRDefault="00597159" w:rsidP="00597159">
      <w:pPr>
        <w:ind w:left="708" w:hanging="357"/>
        <w:rPr>
          <w:szCs w:val="20"/>
        </w:rPr>
      </w:pPr>
    </w:p>
    <w:p w:rsidR="00597159" w:rsidRPr="00597159" w:rsidRDefault="00597159" w:rsidP="00123046">
      <w:pPr>
        <w:numPr>
          <w:ilvl w:val="0"/>
          <w:numId w:val="16"/>
        </w:numPr>
        <w:rPr>
          <w:szCs w:val="20"/>
        </w:rPr>
      </w:pPr>
      <w:r w:rsidRPr="00597159">
        <w:rPr>
          <w:szCs w:val="20"/>
        </w:rPr>
        <w:t>Voorontwerp van decreet betreffende het deeltijds kunstonderwijs, principieel goedgekeurd door de Vlaamse Regering op 13 oktober 2017</w:t>
      </w:r>
      <w:r w:rsidRPr="00597159">
        <w:rPr>
          <w:szCs w:val="20"/>
        </w:rPr>
        <w:tab/>
      </w:r>
      <w:r w:rsidRPr="00597159">
        <w:rPr>
          <w:szCs w:val="20"/>
        </w:rPr>
        <w:br/>
        <w:t>(VR10/2017-2018);</w:t>
      </w:r>
    </w:p>
    <w:p w:rsidR="00597159" w:rsidRPr="00597159" w:rsidRDefault="00597159" w:rsidP="00597159">
      <w:pPr>
        <w:ind w:left="360"/>
        <w:rPr>
          <w:szCs w:val="20"/>
        </w:rPr>
      </w:pPr>
    </w:p>
    <w:p w:rsidR="00597159" w:rsidRPr="00597159" w:rsidRDefault="00597159" w:rsidP="00123046">
      <w:pPr>
        <w:numPr>
          <w:ilvl w:val="0"/>
          <w:numId w:val="16"/>
        </w:numPr>
        <w:rPr>
          <w:szCs w:val="20"/>
        </w:rPr>
      </w:pPr>
      <w:r w:rsidRPr="00597159">
        <w:rPr>
          <w:szCs w:val="20"/>
        </w:rPr>
        <w:t>Voorontwerp van decreet houdende wijziging van het Energiedecreet van 8 mei 2009, wat betreft de aanpassing van de groenestroomdoelstellingen, de WKK-doelstellingen en de energieheffing, principieel goedgekeurd door de Vlaamse Regering op 13 oktober 2017</w:t>
      </w:r>
      <w:r w:rsidRPr="00597159">
        <w:rPr>
          <w:szCs w:val="20"/>
        </w:rPr>
        <w:tab/>
      </w:r>
      <w:r w:rsidRPr="00597159">
        <w:rPr>
          <w:szCs w:val="20"/>
        </w:rPr>
        <w:br/>
        <w:t>(VR11/2017-2018);</w:t>
      </w:r>
    </w:p>
    <w:p w:rsidR="00597159" w:rsidRPr="00597159" w:rsidRDefault="00597159" w:rsidP="00597159">
      <w:pPr>
        <w:ind w:left="360"/>
        <w:rPr>
          <w:szCs w:val="20"/>
        </w:rPr>
      </w:pPr>
    </w:p>
    <w:p w:rsidR="00597159" w:rsidRPr="00597159" w:rsidRDefault="00597159" w:rsidP="00123046">
      <w:pPr>
        <w:numPr>
          <w:ilvl w:val="0"/>
          <w:numId w:val="16"/>
        </w:numPr>
        <w:rPr>
          <w:szCs w:val="20"/>
        </w:rPr>
      </w:pPr>
      <w:r w:rsidRPr="00597159">
        <w:rPr>
          <w:szCs w:val="20"/>
        </w:rPr>
        <w:t>Voorontwerp van decreet houdende de Vlaamse sociale bescherming, principieel goedgekeurd door de Vlaamse Regering op 13 oktober 2017</w:t>
      </w:r>
      <w:r w:rsidRPr="00597159">
        <w:rPr>
          <w:szCs w:val="20"/>
        </w:rPr>
        <w:tab/>
      </w:r>
      <w:r w:rsidRPr="00597159">
        <w:rPr>
          <w:szCs w:val="20"/>
        </w:rPr>
        <w:br/>
        <w:t>(VR12/2017-2018).</w:t>
      </w:r>
    </w:p>
    <w:p w:rsidR="00597159" w:rsidRPr="00597159" w:rsidRDefault="00597159" w:rsidP="00597159">
      <w:pPr>
        <w:ind w:left="357" w:hanging="357"/>
        <w:rPr>
          <w:szCs w:val="20"/>
        </w:rPr>
      </w:pPr>
    </w:p>
    <w:p w:rsidR="00597159" w:rsidRPr="00597159" w:rsidRDefault="00597159" w:rsidP="00597159">
      <w:pPr>
        <w:ind w:left="360"/>
        <w:rPr>
          <w:szCs w:val="20"/>
        </w:rPr>
      </w:pPr>
    </w:p>
    <w:p w:rsidR="00597159" w:rsidRPr="00597159" w:rsidRDefault="00597159" w:rsidP="00597159">
      <w:pPr>
        <w:pStyle w:val="Kop1"/>
      </w:pPr>
      <w:bookmarkStart w:id="30" w:name="_Toc496620926"/>
      <w:r w:rsidRPr="00597159">
        <w:t>MEDEDELING VAN DE FEDERALE REGERING</w:t>
      </w:r>
      <w:bookmarkEnd w:id="30"/>
    </w:p>
    <w:p w:rsidR="00597159" w:rsidRPr="00597159" w:rsidRDefault="00597159" w:rsidP="00597159">
      <w:pPr>
        <w:rPr>
          <w:b/>
          <w:szCs w:val="20"/>
        </w:rPr>
      </w:pPr>
    </w:p>
    <w:p w:rsidR="00597159" w:rsidRPr="00597159" w:rsidRDefault="00597159" w:rsidP="00597159">
      <w:pPr>
        <w:pStyle w:val="Kop2"/>
      </w:pPr>
      <w:bookmarkStart w:id="31" w:name="_Toc496620927"/>
      <w:r w:rsidRPr="00597159">
        <w:t>Indiening</w:t>
      </w:r>
      <w:bookmarkEnd w:id="31"/>
    </w:p>
    <w:p w:rsidR="00597159" w:rsidRPr="00597159" w:rsidRDefault="00597159" w:rsidP="00597159">
      <w:pPr>
        <w:rPr>
          <w:b/>
          <w:szCs w:val="20"/>
        </w:rPr>
      </w:pPr>
    </w:p>
    <w:p w:rsidR="00597159" w:rsidRPr="00597159" w:rsidRDefault="00597159" w:rsidP="00597159">
      <w:pPr>
        <w:rPr>
          <w:szCs w:val="20"/>
        </w:rPr>
      </w:pPr>
      <w:r w:rsidRPr="00597159">
        <w:rPr>
          <w:szCs w:val="20"/>
        </w:rPr>
        <w:t>De volgende mededeling van de federale regering werd ingediend:</w:t>
      </w:r>
    </w:p>
    <w:p w:rsidR="00597159" w:rsidRPr="00597159" w:rsidRDefault="00597159" w:rsidP="00597159">
      <w:pPr>
        <w:rPr>
          <w:szCs w:val="20"/>
        </w:rPr>
      </w:pPr>
    </w:p>
    <w:p w:rsidR="00597159" w:rsidRPr="00597159" w:rsidRDefault="00597159" w:rsidP="00123046">
      <w:pPr>
        <w:numPr>
          <w:ilvl w:val="0"/>
          <w:numId w:val="14"/>
        </w:numPr>
        <w:rPr>
          <w:szCs w:val="20"/>
        </w:rPr>
      </w:pPr>
      <w:r w:rsidRPr="00597159">
        <w:rPr>
          <w:szCs w:val="20"/>
        </w:rPr>
        <w:t>Koninklijk besluit d.d. 9 oktober 2017 tot aanvulling van de lijst van personen en entiteiten bedoeld in artikelen 3 en 5 van het koninklijk besluit van 28 december 2006 inzake specifieke beperkende maatregelen tegen bepaalde personen en entiteiten met het oog op de strijd tegen de financiering van het terrorisme - Kennisgeving</w:t>
      </w:r>
      <w:r w:rsidRPr="00597159">
        <w:rPr>
          <w:szCs w:val="20"/>
        </w:rPr>
        <w:tab/>
      </w:r>
      <w:r w:rsidRPr="00597159">
        <w:rPr>
          <w:szCs w:val="20"/>
        </w:rPr>
        <w:br/>
        <w:t>(DOC7/2017-2018).</w:t>
      </w:r>
    </w:p>
    <w:p w:rsidR="00597159" w:rsidRPr="00597159" w:rsidRDefault="00597159" w:rsidP="00597159">
      <w:pPr>
        <w:ind w:left="357" w:hanging="357"/>
        <w:rPr>
          <w:szCs w:val="20"/>
        </w:rPr>
      </w:pPr>
    </w:p>
    <w:p w:rsidR="00597159" w:rsidRPr="00597159" w:rsidRDefault="00597159" w:rsidP="00597159">
      <w:pPr>
        <w:rPr>
          <w:szCs w:val="20"/>
        </w:rPr>
      </w:pPr>
    </w:p>
    <w:p w:rsidR="00597159" w:rsidRDefault="00597159">
      <w:pPr>
        <w:jc w:val="left"/>
        <w:rPr>
          <w:rFonts w:cs="Arial"/>
          <w:b/>
          <w:bCs/>
          <w:caps/>
          <w:kern w:val="32"/>
          <w:szCs w:val="24"/>
          <w:lang w:val="nl-BE"/>
        </w:rPr>
      </w:pPr>
      <w:r>
        <w:rPr>
          <w:lang w:val="nl-BE"/>
        </w:rPr>
        <w:br w:type="page"/>
      </w:r>
    </w:p>
    <w:p w:rsidR="00597159" w:rsidRDefault="00597159" w:rsidP="00597159">
      <w:pPr>
        <w:pStyle w:val="Kop1"/>
        <w:rPr>
          <w:lang w:val="nl-BE"/>
        </w:rPr>
      </w:pPr>
    </w:p>
    <w:p w:rsidR="00597159" w:rsidRPr="00597159" w:rsidRDefault="00597159" w:rsidP="00597159">
      <w:pPr>
        <w:pStyle w:val="Kop1"/>
        <w:rPr>
          <w:lang w:val="nl-BE"/>
        </w:rPr>
      </w:pPr>
      <w:bookmarkStart w:id="32" w:name="_Toc496620928"/>
      <w:r w:rsidRPr="00597159">
        <w:rPr>
          <w:lang w:val="nl-BE"/>
        </w:rPr>
        <w:t>MEDEDELING VAN DE DIENST VAN DE BESTUURSRECHTSCOLLEGES (DBRC)</w:t>
      </w:r>
      <w:bookmarkEnd w:id="32"/>
    </w:p>
    <w:p w:rsidR="00597159" w:rsidRPr="00597159" w:rsidRDefault="00597159" w:rsidP="00597159">
      <w:pPr>
        <w:ind w:left="357" w:hanging="357"/>
        <w:rPr>
          <w:b/>
          <w:szCs w:val="20"/>
          <w:lang w:val="nl-BE"/>
        </w:rPr>
      </w:pPr>
    </w:p>
    <w:p w:rsidR="00597159" w:rsidRPr="00597159" w:rsidRDefault="00597159" w:rsidP="00597159">
      <w:pPr>
        <w:pStyle w:val="Kop2"/>
      </w:pPr>
      <w:bookmarkStart w:id="33" w:name="_Toc496620929"/>
      <w:r w:rsidRPr="00597159">
        <w:t>Indiening</w:t>
      </w:r>
      <w:bookmarkEnd w:id="33"/>
    </w:p>
    <w:p w:rsidR="00597159" w:rsidRPr="00597159" w:rsidRDefault="00597159" w:rsidP="00597159">
      <w:pPr>
        <w:ind w:left="357" w:hanging="357"/>
        <w:rPr>
          <w:szCs w:val="20"/>
          <w:lang w:val="nl-BE"/>
        </w:rPr>
      </w:pPr>
    </w:p>
    <w:p w:rsidR="00597159" w:rsidRPr="00597159" w:rsidRDefault="00597159" w:rsidP="00597159">
      <w:pPr>
        <w:ind w:left="357" w:hanging="357"/>
        <w:rPr>
          <w:szCs w:val="20"/>
          <w:lang w:val="nl-BE"/>
        </w:rPr>
      </w:pPr>
      <w:r w:rsidRPr="00597159">
        <w:rPr>
          <w:szCs w:val="20"/>
          <w:lang w:val="nl-BE"/>
        </w:rPr>
        <w:t>De volgende mededeling van de DBRC werd ingediend:</w:t>
      </w:r>
    </w:p>
    <w:p w:rsidR="00597159" w:rsidRPr="00597159" w:rsidRDefault="00597159" w:rsidP="00597159">
      <w:pPr>
        <w:ind w:left="357" w:hanging="357"/>
        <w:rPr>
          <w:szCs w:val="20"/>
          <w:lang w:val="nl-BE"/>
        </w:rPr>
      </w:pPr>
    </w:p>
    <w:p w:rsidR="00597159" w:rsidRPr="00597159" w:rsidRDefault="00597159" w:rsidP="00123046">
      <w:pPr>
        <w:numPr>
          <w:ilvl w:val="0"/>
          <w:numId w:val="20"/>
        </w:numPr>
        <w:rPr>
          <w:szCs w:val="20"/>
          <w:lang w:val="nl-BE"/>
        </w:rPr>
      </w:pPr>
      <w:r w:rsidRPr="00597159">
        <w:rPr>
          <w:szCs w:val="20"/>
          <w:lang w:val="nl-BE"/>
        </w:rPr>
        <w:t>Beleidsplan 2014-2019: ‘Uitdagingen op weg naar 10 jaar Vlaamse bestuursrechtspraak’</w:t>
      </w:r>
      <w:r w:rsidRPr="00597159">
        <w:rPr>
          <w:szCs w:val="20"/>
          <w:lang w:val="nl-BE"/>
        </w:rPr>
        <w:tab/>
      </w:r>
      <w:r w:rsidRPr="00597159">
        <w:rPr>
          <w:szCs w:val="20"/>
          <w:lang w:val="nl-BE"/>
        </w:rPr>
        <w:br/>
        <w:t>(DOC8/2017-2018).</w:t>
      </w:r>
    </w:p>
    <w:p w:rsidR="00597159" w:rsidRDefault="00597159">
      <w:pPr>
        <w:jc w:val="left"/>
        <w:rPr>
          <w:b/>
          <w:smallCaps/>
          <w:szCs w:val="20"/>
        </w:rPr>
      </w:pPr>
      <w:r>
        <w:rPr>
          <w:b/>
          <w:smallCaps/>
          <w:szCs w:val="20"/>
        </w:rPr>
        <w:br w:type="page"/>
      </w:r>
    </w:p>
    <w:p w:rsidR="00597159" w:rsidRPr="00597159" w:rsidRDefault="00597159" w:rsidP="00597159">
      <w:pPr>
        <w:pStyle w:val="Kop3"/>
      </w:pPr>
      <w:bookmarkStart w:id="34" w:name="_Toc496620930"/>
      <w:r w:rsidRPr="00597159">
        <w:t>De volgende mededelingen liggen ter inzage in het Parlementair Informatiecentrum van het Vlaams Parlement:</w:t>
      </w:r>
      <w:bookmarkEnd w:id="34"/>
    </w:p>
    <w:p w:rsidR="00597159" w:rsidRPr="00597159" w:rsidRDefault="00597159" w:rsidP="00597159">
      <w:pPr>
        <w:rPr>
          <w:szCs w:val="20"/>
        </w:rPr>
      </w:pPr>
    </w:p>
    <w:p w:rsidR="00597159" w:rsidRPr="00597159" w:rsidRDefault="00597159" w:rsidP="00597159">
      <w:pPr>
        <w:rPr>
          <w:szCs w:val="20"/>
        </w:rPr>
      </w:pPr>
    </w:p>
    <w:p w:rsidR="00597159" w:rsidRPr="00597159" w:rsidRDefault="00597159" w:rsidP="00597159">
      <w:pPr>
        <w:pStyle w:val="Kop1"/>
      </w:pPr>
      <w:bookmarkStart w:id="35" w:name="_Toc496620931"/>
      <w:r w:rsidRPr="00597159">
        <w:t>JAARVERSLAGEN</w:t>
      </w:r>
      <w:bookmarkEnd w:id="35"/>
    </w:p>
    <w:p w:rsidR="00597159" w:rsidRPr="00597159" w:rsidRDefault="00597159" w:rsidP="00597159">
      <w:pPr>
        <w:ind w:left="357" w:hanging="357"/>
        <w:rPr>
          <w:b/>
          <w:szCs w:val="20"/>
        </w:rPr>
      </w:pPr>
    </w:p>
    <w:p w:rsidR="00597159" w:rsidRPr="00597159" w:rsidRDefault="00597159" w:rsidP="00597159">
      <w:pPr>
        <w:pStyle w:val="Kop2"/>
      </w:pPr>
      <w:bookmarkStart w:id="36" w:name="_Toc496620932"/>
      <w:r w:rsidRPr="00597159">
        <w:t>Indiening</w:t>
      </w:r>
      <w:bookmarkEnd w:id="36"/>
    </w:p>
    <w:p w:rsidR="00597159" w:rsidRPr="00597159" w:rsidRDefault="00597159" w:rsidP="00597159">
      <w:pPr>
        <w:ind w:left="357" w:hanging="357"/>
        <w:rPr>
          <w:b/>
          <w:szCs w:val="20"/>
        </w:rPr>
      </w:pPr>
    </w:p>
    <w:p w:rsidR="00597159" w:rsidRPr="00597159" w:rsidRDefault="00597159" w:rsidP="00597159">
      <w:pPr>
        <w:numPr>
          <w:ilvl w:val="0"/>
          <w:numId w:val="5"/>
        </w:numPr>
        <w:rPr>
          <w:sz w:val="16"/>
          <w:szCs w:val="16"/>
        </w:rPr>
      </w:pPr>
      <w:r w:rsidRPr="00597159">
        <w:rPr>
          <w:szCs w:val="20"/>
        </w:rPr>
        <w:t>Jaarboek 2016 van het Fonds Wetenschappelijk Onderzoek - Vlaanderen (FWO)</w:t>
      </w:r>
      <w:r w:rsidRPr="00597159">
        <w:rPr>
          <w:szCs w:val="20"/>
        </w:rPr>
        <w:tab/>
      </w:r>
      <w:r w:rsidRPr="00597159">
        <w:rPr>
          <w:szCs w:val="20"/>
        </w:rPr>
        <w:br/>
      </w:r>
      <w:hyperlink r:id="rId14" w:history="1">
        <w:r w:rsidRPr="00597159">
          <w:rPr>
            <w:color w:val="0000FF"/>
            <w:sz w:val="16"/>
            <w:szCs w:val="16"/>
            <w:u w:val="single"/>
          </w:rPr>
          <w:t>http://www.fwo.be/media/702394/FWO_Jaarboek_2016NL.pdf</w:t>
        </w:r>
      </w:hyperlink>
      <w:r w:rsidRPr="00597159">
        <w:rPr>
          <w:sz w:val="16"/>
          <w:szCs w:val="16"/>
        </w:rPr>
        <w:tab/>
      </w:r>
      <w:r w:rsidRPr="00597159">
        <w:rPr>
          <w:sz w:val="16"/>
          <w:szCs w:val="16"/>
        </w:rPr>
        <w:tab/>
      </w:r>
    </w:p>
    <w:p w:rsidR="00597159" w:rsidRPr="00597159" w:rsidRDefault="00597159" w:rsidP="00597159">
      <w:pPr>
        <w:ind w:left="360"/>
        <w:rPr>
          <w:szCs w:val="20"/>
        </w:rPr>
      </w:pPr>
    </w:p>
    <w:p w:rsidR="00597159" w:rsidRPr="00597159" w:rsidRDefault="00597159" w:rsidP="00597159">
      <w:pPr>
        <w:numPr>
          <w:ilvl w:val="0"/>
          <w:numId w:val="5"/>
        </w:numPr>
        <w:rPr>
          <w:sz w:val="16"/>
          <w:szCs w:val="16"/>
        </w:rPr>
      </w:pPr>
      <w:r w:rsidRPr="00597159">
        <w:rPr>
          <w:szCs w:val="20"/>
        </w:rPr>
        <w:t>Toezicht op de naleving door de openbare omroep van de beheersoveree</w:t>
      </w:r>
      <w:r w:rsidRPr="00597159">
        <w:rPr>
          <w:szCs w:val="20"/>
        </w:rPr>
        <w:t>n</w:t>
      </w:r>
      <w:r w:rsidRPr="00597159">
        <w:rPr>
          <w:szCs w:val="20"/>
        </w:rPr>
        <w:t>komst met de Vlaamse Gemeenschap. Rapport 2016 van de Vlaamse Regul</w:t>
      </w:r>
      <w:r w:rsidRPr="00597159">
        <w:rPr>
          <w:szCs w:val="20"/>
        </w:rPr>
        <w:t>a</w:t>
      </w:r>
      <w:r w:rsidRPr="00597159">
        <w:rPr>
          <w:szCs w:val="20"/>
        </w:rPr>
        <w:t>tor voor de Media (VRM)</w:t>
      </w:r>
      <w:r w:rsidRPr="00597159">
        <w:rPr>
          <w:szCs w:val="20"/>
        </w:rPr>
        <w:tab/>
      </w:r>
      <w:r w:rsidRPr="00597159">
        <w:rPr>
          <w:szCs w:val="20"/>
        </w:rPr>
        <w:br/>
      </w:r>
      <w:hyperlink r:id="rId15" w:history="1">
        <w:r w:rsidRPr="00597159">
          <w:rPr>
            <w:color w:val="0000FF"/>
            <w:sz w:val="16"/>
            <w:szCs w:val="16"/>
            <w:u w:val="single"/>
          </w:rPr>
          <w:t>https://www.vlaanderen.be/nl/publicaties/detail/toezicht-op-de-naleving-door-de-openbare-omroep-van-de-beheersovereenkomst-met-de-vlaamse-gemeenschap</w:t>
        </w:r>
      </w:hyperlink>
      <w:r w:rsidRPr="00597159">
        <w:rPr>
          <w:color w:val="0000FF"/>
          <w:sz w:val="16"/>
          <w:szCs w:val="16"/>
          <w:u w:val="single"/>
        </w:rPr>
        <w:br/>
      </w:r>
      <w:hyperlink r:id="rId16" w:history="1">
        <w:r w:rsidRPr="00597159">
          <w:rPr>
            <w:color w:val="0000FF"/>
            <w:sz w:val="16"/>
            <w:szCs w:val="16"/>
            <w:u w:val="single"/>
          </w:rPr>
          <w:t>http://ebl.vlaanderen.be/publications/documents/108515</w:t>
        </w:r>
      </w:hyperlink>
      <w:r w:rsidRPr="00597159">
        <w:rPr>
          <w:sz w:val="16"/>
          <w:szCs w:val="16"/>
        </w:rPr>
        <w:tab/>
      </w:r>
    </w:p>
    <w:p w:rsidR="00597159" w:rsidRPr="00597159" w:rsidRDefault="00597159" w:rsidP="00597159">
      <w:pPr>
        <w:ind w:left="708" w:hanging="357"/>
        <w:rPr>
          <w:szCs w:val="20"/>
        </w:rPr>
      </w:pPr>
    </w:p>
    <w:p w:rsidR="00597159" w:rsidRPr="00597159" w:rsidRDefault="00597159" w:rsidP="00597159">
      <w:pPr>
        <w:numPr>
          <w:ilvl w:val="0"/>
          <w:numId w:val="5"/>
        </w:numPr>
        <w:rPr>
          <w:sz w:val="16"/>
          <w:szCs w:val="16"/>
        </w:rPr>
      </w:pPr>
      <w:r w:rsidRPr="00597159">
        <w:rPr>
          <w:szCs w:val="20"/>
        </w:rPr>
        <w:t>Vlaanderen in cijfers 2017 van het Departement Kanselarij en Bestuur. Studiedienst Vlaamse Regering</w:t>
      </w:r>
      <w:r w:rsidRPr="00597159">
        <w:rPr>
          <w:szCs w:val="20"/>
        </w:rPr>
        <w:tab/>
      </w:r>
      <w:r w:rsidRPr="00597159">
        <w:rPr>
          <w:szCs w:val="20"/>
        </w:rPr>
        <w:br/>
      </w:r>
      <w:hyperlink r:id="rId17" w:history="1">
        <w:r w:rsidRPr="00597159">
          <w:rPr>
            <w:color w:val="0000FF"/>
            <w:sz w:val="16"/>
            <w:szCs w:val="16"/>
            <w:u w:val="single"/>
          </w:rPr>
          <w:t>https://www.vlaanderen.be/nl/publicaties/detail/vlaanderen-in-cijfers-2017-1</w:t>
        </w:r>
      </w:hyperlink>
      <w:r w:rsidRPr="00597159">
        <w:rPr>
          <w:sz w:val="16"/>
          <w:szCs w:val="16"/>
        </w:rPr>
        <w:tab/>
      </w:r>
    </w:p>
    <w:p w:rsidR="00597159" w:rsidRPr="00597159" w:rsidRDefault="00597159" w:rsidP="00597159">
      <w:pPr>
        <w:ind w:left="708" w:hanging="357"/>
        <w:rPr>
          <w:szCs w:val="20"/>
        </w:rPr>
      </w:pPr>
    </w:p>
    <w:p w:rsidR="00597159" w:rsidRPr="00597159" w:rsidRDefault="00597159" w:rsidP="00597159">
      <w:pPr>
        <w:numPr>
          <w:ilvl w:val="0"/>
          <w:numId w:val="5"/>
        </w:numPr>
        <w:rPr>
          <w:sz w:val="16"/>
          <w:szCs w:val="16"/>
        </w:rPr>
      </w:pPr>
      <w:r w:rsidRPr="00597159">
        <w:rPr>
          <w:szCs w:val="20"/>
        </w:rPr>
        <w:t>Vlaamse gendermonitor 2016 van het Agentschap Binnenlands Bestuur. Afdeling Gelijke Kansen, integratie en inburgering</w:t>
      </w:r>
      <w:r w:rsidRPr="00597159">
        <w:rPr>
          <w:szCs w:val="20"/>
        </w:rPr>
        <w:tab/>
      </w:r>
      <w:r w:rsidRPr="00597159">
        <w:rPr>
          <w:szCs w:val="20"/>
        </w:rPr>
        <w:br/>
      </w:r>
      <w:hyperlink r:id="rId18" w:history="1">
        <w:r w:rsidRPr="00597159">
          <w:rPr>
            <w:color w:val="0000FF"/>
            <w:sz w:val="16"/>
            <w:szCs w:val="16"/>
            <w:u w:val="single"/>
          </w:rPr>
          <w:t>https://www.vlaanderen.be/nl/publicaties/detail/vlaamse-gendermonitor-2016</w:t>
        </w:r>
      </w:hyperlink>
      <w:r w:rsidRPr="00597159">
        <w:rPr>
          <w:sz w:val="16"/>
          <w:szCs w:val="16"/>
        </w:rPr>
        <w:tab/>
      </w:r>
    </w:p>
    <w:p w:rsidR="00597159" w:rsidRPr="00597159" w:rsidRDefault="00597159" w:rsidP="00597159">
      <w:pPr>
        <w:ind w:left="708" w:hanging="357"/>
        <w:rPr>
          <w:szCs w:val="20"/>
        </w:rPr>
      </w:pPr>
    </w:p>
    <w:p w:rsidR="00597159" w:rsidRPr="00597159" w:rsidRDefault="00597159" w:rsidP="00597159">
      <w:pPr>
        <w:numPr>
          <w:ilvl w:val="0"/>
          <w:numId w:val="5"/>
        </w:numPr>
        <w:rPr>
          <w:sz w:val="16"/>
          <w:szCs w:val="16"/>
        </w:rPr>
      </w:pPr>
      <w:r w:rsidRPr="00597159">
        <w:rPr>
          <w:szCs w:val="20"/>
        </w:rPr>
        <w:t>Toezicht op de naleving door de openbare omroep van de beheersoveree</w:t>
      </w:r>
      <w:r w:rsidRPr="00597159">
        <w:rPr>
          <w:szCs w:val="20"/>
        </w:rPr>
        <w:t>n</w:t>
      </w:r>
      <w:r w:rsidRPr="00597159">
        <w:rPr>
          <w:szCs w:val="20"/>
        </w:rPr>
        <w:t>komst met de Vlaamse Gemeenschap. Rapport 2016 van de Vlaamse Regul</w:t>
      </w:r>
      <w:r w:rsidRPr="00597159">
        <w:rPr>
          <w:szCs w:val="20"/>
        </w:rPr>
        <w:t>a</w:t>
      </w:r>
      <w:r w:rsidRPr="00597159">
        <w:rPr>
          <w:szCs w:val="20"/>
        </w:rPr>
        <w:t>tor voor de Media</w:t>
      </w:r>
      <w:r>
        <w:rPr>
          <w:szCs w:val="20"/>
        </w:rPr>
        <w:tab/>
      </w:r>
      <w:r w:rsidRPr="00597159">
        <w:rPr>
          <w:szCs w:val="20"/>
        </w:rPr>
        <w:br/>
      </w:r>
      <w:hyperlink r:id="rId19" w:history="1">
        <w:r w:rsidRPr="00597159">
          <w:rPr>
            <w:color w:val="0000FF"/>
            <w:sz w:val="16"/>
            <w:szCs w:val="16"/>
            <w:u w:val="single"/>
          </w:rPr>
          <w:t>http://ebl.vlaanderen.be/publications/documents/108515</w:t>
        </w:r>
      </w:hyperlink>
      <w:r w:rsidRPr="00597159">
        <w:rPr>
          <w:sz w:val="16"/>
          <w:szCs w:val="16"/>
        </w:rPr>
        <w:tab/>
      </w:r>
    </w:p>
    <w:p w:rsidR="00597159" w:rsidRPr="00597159" w:rsidRDefault="00597159" w:rsidP="00597159">
      <w:pPr>
        <w:ind w:left="708" w:hanging="357"/>
        <w:rPr>
          <w:szCs w:val="20"/>
        </w:rPr>
      </w:pPr>
    </w:p>
    <w:p w:rsidR="00597159" w:rsidRPr="00597159" w:rsidRDefault="00597159" w:rsidP="00597159">
      <w:pPr>
        <w:numPr>
          <w:ilvl w:val="0"/>
          <w:numId w:val="5"/>
        </w:numPr>
        <w:rPr>
          <w:sz w:val="16"/>
          <w:szCs w:val="16"/>
        </w:rPr>
      </w:pPr>
      <w:r w:rsidRPr="00597159">
        <w:rPr>
          <w:szCs w:val="20"/>
        </w:rPr>
        <w:t>Ondernemingsplan 2017 en jaarrapportering 2016 van het Agentschap voor Maritieme Dienstverlening en Kust (MDK)</w:t>
      </w:r>
      <w:r w:rsidRPr="00597159">
        <w:rPr>
          <w:szCs w:val="20"/>
        </w:rPr>
        <w:tab/>
      </w:r>
      <w:r w:rsidRPr="00597159">
        <w:rPr>
          <w:szCs w:val="20"/>
        </w:rPr>
        <w:tab/>
      </w:r>
      <w:r w:rsidRPr="00597159">
        <w:rPr>
          <w:szCs w:val="20"/>
        </w:rPr>
        <w:br/>
      </w:r>
      <w:hyperlink r:id="rId20" w:history="1">
        <w:r w:rsidRPr="00597159">
          <w:rPr>
            <w:color w:val="0000FF"/>
            <w:sz w:val="16"/>
            <w:szCs w:val="16"/>
            <w:u w:val="single"/>
          </w:rPr>
          <w:t>http://ebl.vlaanderen.be/publications/documents/108503</w:t>
        </w:r>
      </w:hyperlink>
      <w:r w:rsidRPr="00597159">
        <w:rPr>
          <w:sz w:val="16"/>
          <w:szCs w:val="16"/>
        </w:rPr>
        <w:tab/>
      </w:r>
    </w:p>
    <w:p w:rsidR="00597159" w:rsidRPr="00597159" w:rsidRDefault="00597159" w:rsidP="00597159">
      <w:pPr>
        <w:ind w:left="708" w:hanging="357"/>
        <w:rPr>
          <w:szCs w:val="20"/>
        </w:rPr>
      </w:pPr>
    </w:p>
    <w:p w:rsidR="00597159" w:rsidRPr="00597159" w:rsidRDefault="00597159" w:rsidP="00597159">
      <w:pPr>
        <w:ind w:left="357" w:hanging="357"/>
        <w:rPr>
          <w:szCs w:val="20"/>
        </w:rPr>
      </w:pPr>
    </w:p>
    <w:p w:rsidR="00597159" w:rsidRPr="00597159" w:rsidRDefault="00597159" w:rsidP="00597159">
      <w:pPr>
        <w:pStyle w:val="Kop1"/>
      </w:pPr>
      <w:bookmarkStart w:id="37" w:name="_Toc496620933"/>
      <w:r w:rsidRPr="00597159">
        <w:t>MEDEDELINGEN VAN DE SOCIAAL-ECONOMISCHE RAAD VAN VLAANDEREN (SERV)</w:t>
      </w:r>
      <w:bookmarkEnd w:id="37"/>
    </w:p>
    <w:p w:rsidR="00597159" w:rsidRPr="00597159" w:rsidRDefault="00597159" w:rsidP="00597159">
      <w:pPr>
        <w:ind w:left="357" w:hanging="357"/>
        <w:rPr>
          <w:b/>
          <w:szCs w:val="20"/>
        </w:rPr>
      </w:pPr>
    </w:p>
    <w:p w:rsidR="00597159" w:rsidRPr="00597159" w:rsidRDefault="00597159" w:rsidP="00597159">
      <w:pPr>
        <w:pStyle w:val="Kop2"/>
      </w:pPr>
      <w:bookmarkStart w:id="38" w:name="_Toc496620934"/>
      <w:r w:rsidRPr="00597159">
        <w:t>Indiening</w:t>
      </w:r>
      <w:bookmarkEnd w:id="38"/>
      <w:r w:rsidRPr="00597159">
        <w:t xml:space="preserve"> </w:t>
      </w:r>
    </w:p>
    <w:p w:rsidR="00597159" w:rsidRPr="00597159" w:rsidRDefault="00597159" w:rsidP="00597159">
      <w:pPr>
        <w:ind w:left="357" w:hanging="357"/>
        <w:rPr>
          <w:b/>
          <w:szCs w:val="20"/>
        </w:rPr>
      </w:pPr>
    </w:p>
    <w:p w:rsidR="00597159" w:rsidRPr="00597159" w:rsidRDefault="00597159" w:rsidP="00123046">
      <w:pPr>
        <w:numPr>
          <w:ilvl w:val="0"/>
          <w:numId w:val="9"/>
        </w:numPr>
        <w:rPr>
          <w:sz w:val="16"/>
          <w:szCs w:val="16"/>
        </w:rPr>
      </w:pPr>
      <w:r w:rsidRPr="00597159">
        <w:rPr>
          <w:szCs w:val="20"/>
        </w:rPr>
        <w:t>Advies programmadecreet begeleiding begro</w:t>
      </w:r>
      <w:r>
        <w:rPr>
          <w:szCs w:val="20"/>
        </w:rPr>
        <w:t>ting 2018, d.d. 16 oktober 2017</w:t>
      </w:r>
      <w:r w:rsidRPr="00597159">
        <w:rPr>
          <w:szCs w:val="20"/>
        </w:rPr>
        <w:br/>
      </w:r>
      <w:hyperlink r:id="rId21" w:history="1">
        <w:r w:rsidRPr="00597159">
          <w:rPr>
            <w:color w:val="0000FF"/>
            <w:sz w:val="16"/>
            <w:szCs w:val="16"/>
            <w:u w:val="single"/>
          </w:rPr>
          <w:t>http://www.serv.be/node/12049</w:t>
        </w:r>
      </w:hyperlink>
      <w:r w:rsidRPr="00597159">
        <w:rPr>
          <w:sz w:val="16"/>
          <w:szCs w:val="16"/>
        </w:rPr>
        <w:tab/>
      </w:r>
    </w:p>
    <w:p w:rsidR="00597159" w:rsidRPr="00597159" w:rsidRDefault="00597159" w:rsidP="00597159">
      <w:pPr>
        <w:ind w:left="360"/>
        <w:rPr>
          <w:szCs w:val="20"/>
        </w:rPr>
      </w:pPr>
    </w:p>
    <w:p w:rsidR="00597159" w:rsidRPr="00597159" w:rsidRDefault="00597159" w:rsidP="00123046">
      <w:pPr>
        <w:numPr>
          <w:ilvl w:val="0"/>
          <w:numId w:val="9"/>
        </w:numPr>
        <w:rPr>
          <w:sz w:val="16"/>
          <w:szCs w:val="16"/>
        </w:rPr>
      </w:pPr>
      <w:r w:rsidRPr="00597159">
        <w:rPr>
          <w:szCs w:val="20"/>
        </w:rPr>
        <w:t>Advies wijziging lokale diensteneconomie, d.d. 16 oktober 2017</w:t>
      </w:r>
      <w:r w:rsidRPr="00597159">
        <w:rPr>
          <w:szCs w:val="20"/>
        </w:rPr>
        <w:tab/>
      </w:r>
      <w:r w:rsidRPr="00597159">
        <w:rPr>
          <w:szCs w:val="20"/>
        </w:rPr>
        <w:tab/>
      </w:r>
      <w:r w:rsidRPr="00597159">
        <w:rPr>
          <w:szCs w:val="20"/>
        </w:rPr>
        <w:br/>
      </w:r>
      <w:hyperlink r:id="rId22" w:history="1">
        <w:r w:rsidRPr="00597159">
          <w:rPr>
            <w:color w:val="0000FF"/>
            <w:sz w:val="16"/>
            <w:szCs w:val="16"/>
            <w:u w:val="single"/>
          </w:rPr>
          <w:t>http://www.serv.be/node/12012</w:t>
        </w:r>
      </w:hyperlink>
      <w:r w:rsidRPr="00597159">
        <w:rPr>
          <w:sz w:val="16"/>
          <w:szCs w:val="16"/>
        </w:rPr>
        <w:tab/>
      </w:r>
    </w:p>
    <w:p w:rsidR="00597159" w:rsidRPr="00597159" w:rsidRDefault="00597159" w:rsidP="00597159">
      <w:pPr>
        <w:rPr>
          <w:sz w:val="16"/>
          <w:szCs w:val="16"/>
        </w:rPr>
      </w:pPr>
    </w:p>
    <w:p w:rsidR="00597159" w:rsidRPr="00597159" w:rsidRDefault="00597159" w:rsidP="00123046">
      <w:pPr>
        <w:numPr>
          <w:ilvl w:val="0"/>
          <w:numId w:val="18"/>
        </w:numPr>
        <w:rPr>
          <w:sz w:val="16"/>
          <w:szCs w:val="16"/>
        </w:rPr>
      </w:pPr>
      <w:r w:rsidRPr="00597159">
        <w:rPr>
          <w:szCs w:val="20"/>
        </w:rPr>
        <w:t>Advies duaal leren en de aanloopfase, d.d. 18 oktober 2017</w:t>
      </w:r>
      <w:r w:rsidRPr="00597159">
        <w:rPr>
          <w:sz w:val="16"/>
          <w:szCs w:val="16"/>
        </w:rPr>
        <w:tab/>
      </w:r>
      <w:r w:rsidRPr="00597159">
        <w:rPr>
          <w:sz w:val="16"/>
          <w:szCs w:val="16"/>
        </w:rPr>
        <w:br/>
      </w:r>
      <w:hyperlink r:id="rId23" w:history="1">
        <w:r w:rsidRPr="00597159">
          <w:rPr>
            <w:color w:val="0000FF"/>
            <w:sz w:val="16"/>
            <w:szCs w:val="16"/>
            <w:u w:val="single"/>
          </w:rPr>
          <w:t>http://www.serv.be/node/12004</w:t>
        </w:r>
      </w:hyperlink>
    </w:p>
    <w:p w:rsidR="00597159" w:rsidRPr="00597159" w:rsidRDefault="00597159" w:rsidP="00597159">
      <w:pPr>
        <w:ind w:left="357" w:hanging="357"/>
        <w:rPr>
          <w:szCs w:val="20"/>
        </w:rPr>
      </w:pPr>
    </w:p>
    <w:p w:rsidR="00597159" w:rsidRPr="00597159" w:rsidRDefault="00597159" w:rsidP="00123046">
      <w:pPr>
        <w:numPr>
          <w:ilvl w:val="0"/>
          <w:numId w:val="18"/>
        </w:numPr>
        <w:rPr>
          <w:sz w:val="16"/>
          <w:szCs w:val="16"/>
        </w:rPr>
      </w:pPr>
      <w:r w:rsidRPr="00597159">
        <w:rPr>
          <w:szCs w:val="20"/>
        </w:rPr>
        <w:t>Werkbaar werk voor zzp'ers, d.d. 18 oktober 2017</w:t>
      </w:r>
      <w:r w:rsidRPr="00597159">
        <w:rPr>
          <w:szCs w:val="20"/>
        </w:rPr>
        <w:tab/>
        <w:t>van de SERV - Stichting Innovatie &amp; Arbeid</w:t>
      </w:r>
      <w:r w:rsidRPr="00597159">
        <w:rPr>
          <w:sz w:val="16"/>
          <w:szCs w:val="16"/>
        </w:rPr>
        <w:tab/>
      </w:r>
      <w:r w:rsidRPr="00597159">
        <w:rPr>
          <w:sz w:val="16"/>
          <w:szCs w:val="16"/>
        </w:rPr>
        <w:br/>
      </w:r>
      <w:hyperlink r:id="rId24" w:history="1">
        <w:r w:rsidRPr="00597159">
          <w:rPr>
            <w:color w:val="0000FF"/>
            <w:sz w:val="16"/>
            <w:szCs w:val="16"/>
            <w:u w:val="single"/>
          </w:rPr>
          <w:t>http://www.serv.be/node/12084</w:t>
        </w:r>
      </w:hyperlink>
      <w:r w:rsidRPr="00597159">
        <w:rPr>
          <w:sz w:val="16"/>
          <w:szCs w:val="16"/>
        </w:rPr>
        <w:tab/>
      </w:r>
    </w:p>
    <w:p w:rsidR="00597159" w:rsidRPr="00597159" w:rsidRDefault="00597159" w:rsidP="00597159">
      <w:pPr>
        <w:ind w:left="360"/>
        <w:rPr>
          <w:szCs w:val="20"/>
        </w:rPr>
      </w:pPr>
    </w:p>
    <w:p w:rsidR="00597159" w:rsidRPr="00597159" w:rsidRDefault="00597159" w:rsidP="00123046">
      <w:pPr>
        <w:numPr>
          <w:ilvl w:val="0"/>
          <w:numId w:val="18"/>
        </w:numPr>
        <w:rPr>
          <w:sz w:val="16"/>
          <w:szCs w:val="16"/>
        </w:rPr>
      </w:pPr>
      <w:r w:rsidRPr="00597159">
        <w:rPr>
          <w:szCs w:val="20"/>
        </w:rPr>
        <w:lastRenderedPageBreak/>
        <w:t>Freelancers in Vlaanderen, d.d. 19 oktober 2017 van de SERV - Stichting Innovatie &amp; Arbeid</w:t>
      </w:r>
      <w:r w:rsidRPr="00597159">
        <w:rPr>
          <w:sz w:val="16"/>
          <w:szCs w:val="16"/>
        </w:rPr>
        <w:tab/>
      </w:r>
    </w:p>
    <w:p w:rsidR="00597159" w:rsidRPr="00597159" w:rsidRDefault="00597159" w:rsidP="00597159">
      <w:pPr>
        <w:ind w:firstLine="360"/>
        <w:rPr>
          <w:sz w:val="16"/>
          <w:szCs w:val="16"/>
        </w:rPr>
      </w:pPr>
      <w:hyperlink r:id="rId25" w:history="1">
        <w:r w:rsidRPr="00597159">
          <w:rPr>
            <w:color w:val="0000FF"/>
            <w:sz w:val="16"/>
            <w:szCs w:val="16"/>
            <w:u w:val="single"/>
          </w:rPr>
          <w:t>http://www.serv.be/node/12086</w:t>
        </w:r>
      </w:hyperlink>
      <w:r w:rsidRPr="00597159">
        <w:rPr>
          <w:sz w:val="16"/>
          <w:szCs w:val="16"/>
        </w:rPr>
        <w:tab/>
      </w:r>
    </w:p>
    <w:p w:rsidR="00597159" w:rsidRPr="00597159" w:rsidRDefault="00597159" w:rsidP="00597159">
      <w:pPr>
        <w:rPr>
          <w:sz w:val="16"/>
          <w:szCs w:val="16"/>
        </w:rPr>
      </w:pPr>
    </w:p>
    <w:p w:rsidR="00597159" w:rsidRPr="00597159" w:rsidRDefault="00597159" w:rsidP="00597159">
      <w:pPr>
        <w:ind w:left="708" w:hanging="357"/>
        <w:rPr>
          <w:sz w:val="16"/>
          <w:szCs w:val="16"/>
        </w:rPr>
      </w:pPr>
    </w:p>
    <w:p w:rsidR="00597159" w:rsidRPr="00597159" w:rsidRDefault="00597159" w:rsidP="00597159">
      <w:pPr>
        <w:jc w:val="left"/>
        <w:rPr>
          <w:b/>
          <w:szCs w:val="20"/>
        </w:rPr>
      </w:pPr>
      <w:r w:rsidRPr="00597159">
        <w:rPr>
          <w:b/>
          <w:szCs w:val="20"/>
        </w:rPr>
        <w:br w:type="page"/>
      </w:r>
    </w:p>
    <w:p w:rsidR="00597159" w:rsidRDefault="00597159" w:rsidP="00597159">
      <w:pPr>
        <w:rPr>
          <w:b/>
          <w:szCs w:val="20"/>
        </w:rPr>
      </w:pPr>
    </w:p>
    <w:p w:rsidR="00597159" w:rsidRPr="00597159" w:rsidRDefault="00597159" w:rsidP="00597159">
      <w:pPr>
        <w:pStyle w:val="Kop1"/>
      </w:pPr>
      <w:bookmarkStart w:id="39" w:name="_Toc496620935"/>
      <w:r w:rsidRPr="00597159">
        <w:t>MEDEDELING VAN DE MOBILITEITSRAAD VOOR VLAANDEREN (MORA)</w:t>
      </w:r>
      <w:bookmarkEnd w:id="39"/>
      <w:r w:rsidRPr="00597159">
        <w:t xml:space="preserve"> </w:t>
      </w:r>
    </w:p>
    <w:p w:rsidR="00597159" w:rsidRPr="00597159" w:rsidRDefault="00597159" w:rsidP="00597159">
      <w:pPr>
        <w:ind w:left="357" w:hanging="357"/>
        <w:rPr>
          <w:b/>
          <w:szCs w:val="20"/>
        </w:rPr>
      </w:pPr>
    </w:p>
    <w:p w:rsidR="00597159" w:rsidRPr="00597159" w:rsidRDefault="00597159" w:rsidP="00597159">
      <w:pPr>
        <w:pStyle w:val="Kop2"/>
      </w:pPr>
      <w:bookmarkStart w:id="40" w:name="_Toc496620936"/>
      <w:r w:rsidRPr="00597159">
        <w:t>Indiening</w:t>
      </w:r>
      <w:bookmarkEnd w:id="40"/>
    </w:p>
    <w:p w:rsidR="00597159" w:rsidRPr="00597159" w:rsidRDefault="00597159" w:rsidP="00597159">
      <w:pPr>
        <w:ind w:left="357" w:hanging="357"/>
        <w:rPr>
          <w:b/>
          <w:szCs w:val="20"/>
        </w:rPr>
      </w:pPr>
    </w:p>
    <w:p w:rsidR="00597159" w:rsidRPr="00597159" w:rsidRDefault="00597159" w:rsidP="00123046">
      <w:pPr>
        <w:numPr>
          <w:ilvl w:val="0"/>
          <w:numId w:val="10"/>
        </w:numPr>
        <w:rPr>
          <w:sz w:val="16"/>
          <w:szCs w:val="16"/>
        </w:rPr>
      </w:pPr>
      <w:r w:rsidRPr="00597159">
        <w:rPr>
          <w:szCs w:val="20"/>
        </w:rPr>
        <w:t>Advies programmadecreet begroting 2018, d.d. 12 oktober 2017</w:t>
      </w:r>
      <w:r w:rsidRPr="00597159">
        <w:rPr>
          <w:szCs w:val="20"/>
        </w:rPr>
        <w:tab/>
        <w:t xml:space="preserve"> </w:t>
      </w:r>
      <w:r w:rsidRPr="00597159">
        <w:rPr>
          <w:szCs w:val="20"/>
        </w:rPr>
        <w:tab/>
      </w:r>
      <w:r w:rsidRPr="00597159">
        <w:rPr>
          <w:szCs w:val="20"/>
        </w:rPr>
        <w:br/>
      </w:r>
      <w:hyperlink r:id="rId26" w:history="1">
        <w:r w:rsidRPr="00597159">
          <w:rPr>
            <w:color w:val="0000FF"/>
            <w:sz w:val="16"/>
            <w:szCs w:val="16"/>
            <w:u w:val="single"/>
          </w:rPr>
          <w:t>http://www.mobiliteitsraad.be/node/12078</w:t>
        </w:r>
      </w:hyperlink>
    </w:p>
    <w:p w:rsidR="00597159" w:rsidRPr="00597159" w:rsidRDefault="00597159" w:rsidP="00597159">
      <w:pPr>
        <w:ind w:left="360"/>
        <w:rPr>
          <w:szCs w:val="20"/>
        </w:rPr>
      </w:pPr>
    </w:p>
    <w:p w:rsidR="00597159" w:rsidRPr="00597159" w:rsidRDefault="00597159" w:rsidP="00597159">
      <w:pPr>
        <w:ind w:left="360"/>
        <w:rPr>
          <w:sz w:val="16"/>
          <w:szCs w:val="16"/>
        </w:rPr>
      </w:pPr>
      <w:r w:rsidRPr="00597159">
        <w:rPr>
          <w:sz w:val="16"/>
          <w:szCs w:val="16"/>
        </w:rPr>
        <w:tab/>
      </w:r>
    </w:p>
    <w:p w:rsidR="00597159" w:rsidRPr="00597159" w:rsidRDefault="00597159" w:rsidP="00597159">
      <w:pPr>
        <w:pStyle w:val="Kop1"/>
      </w:pPr>
      <w:bookmarkStart w:id="41" w:name="_Toc496620937"/>
      <w:r w:rsidRPr="00597159">
        <w:t>MEDEDELING VAN DE STRATEGISCHE ADVIESRAAD VOOR HET WELZIJNS-, GEZONDHEIDS- EN GEZINSBELEID (SARWGG)</w:t>
      </w:r>
      <w:bookmarkEnd w:id="41"/>
    </w:p>
    <w:p w:rsidR="00597159" w:rsidRPr="00597159" w:rsidRDefault="00597159" w:rsidP="00597159">
      <w:pPr>
        <w:rPr>
          <w:b/>
          <w:szCs w:val="20"/>
        </w:rPr>
      </w:pPr>
    </w:p>
    <w:p w:rsidR="00597159" w:rsidRPr="00597159" w:rsidRDefault="00597159" w:rsidP="00597159">
      <w:pPr>
        <w:pStyle w:val="Kop2"/>
      </w:pPr>
      <w:bookmarkStart w:id="42" w:name="_Toc496620938"/>
      <w:r w:rsidRPr="00597159">
        <w:t>Indiening</w:t>
      </w:r>
      <w:bookmarkEnd w:id="42"/>
    </w:p>
    <w:p w:rsidR="00597159" w:rsidRPr="00597159" w:rsidRDefault="00597159" w:rsidP="00597159">
      <w:pPr>
        <w:rPr>
          <w:b/>
          <w:szCs w:val="20"/>
        </w:rPr>
      </w:pPr>
    </w:p>
    <w:p w:rsidR="00597159" w:rsidRPr="00597159" w:rsidRDefault="00597159" w:rsidP="00123046">
      <w:pPr>
        <w:numPr>
          <w:ilvl w:val="0"/>
          <w:numId w:val="10"/>
        </w:numPr>
        <w:rPr>
          <w:sz w:val="16"/>
          <w:szCs w:val="16"/>
        </w:rPr>
      </w:pPr>
      <w:r w:rsidRPr="00597159">
        <w:rPr>
          <w:szCs w:val="20"/>
        </w:rPr>
        <w:t>Advies begeleiding begroting 2018, d.d. 11 oktober 2017</w:t>
      </w:r>
      <w:r w:rsidRPr="00597159">
        <w:rPr>
          <w:szCs w:val="20"/>
        </w:rPr>
        <w:tab/>
      </w:r>
      <w:r w:rsidRPr="00597159">
        <w:rPr>
          <w:szCs w:val="20"/>
        </w:rPr>
        <w:tab/>
      </w:r>
      <w:r w:rsidRPr="00597159">
        <w:rPr>
          <w:szCs w:val="20"/>
        </w:rPr>
        <w:br/>
      </w:r>
      <w:hyperlink r:id="rId27" w:history="1">
        <w:r w:rsidRPr="00597159">
          <w:rPr>
            <w:color w:val="0000FF"/>
            <w:sz w:val="16"/>
            <w:szCs w:val="16"/>
            <w:u w:val="single"/>
          </w:rPr>
          <w:t>http://www.sarwgg.be/node/12065</w:t>
        </w:r>
      </w:hyperlink>
      <w:r w:rsidRPr="00597159">
        <w:rPr>
          <w:sz w:val="16"/>
          <w:szCs w:val="16"/>
        </w:rPr>
        <w:tab/>
      </w:r>
    </w:p>
    <w:p w:rsidR="00597159" w:rsidRPr="00597159" w:rsidRDefault="00597159" w:rsidP="00597159">
      <w:pPr>
        <w:rPr>
          <w:b/>
          <w:szCs w:val="20"/>
        </w:rPr>
      </w:pPr>
    </w:p>
    <w:p w:rsidR="00597159" w:rsidRPr="00597159" w:rsidRDefault="00597159" w:rsidP="00597159">
      <w:pPr>
        <w:rPr>
          <w:b/>
          <w:szCs w:val="20"/>
        </w:rPr>
      </w:pPr>
    </w:p>
    <w:p w:rsidR="00597159" w:rsidRPr="00597159" w:rsidRDefault="00597159" w:rsidP="00597159">
      <w:pPr>
        <w:pStyle w:val="Kop1"/>
      </w:pPr>
      <w:bookmarkStart w:id="43" w:name="_Toc496620939"/>
      <w:r w:rsidRPr="00597159">
        <w:t>MEDEDELINGEN VAN DE STRATEGISCHE ADVIESRAAD VOOR CULTUUR, JEUGD, SPORT EN MEDIA (SARC)</w:t>
      </w:r>
      <w:bookmarkEnd w:id="43"/>
    </w:p>
    <w:p w:rsidR="00597159" w:rsidRPr="00597159" w:rsidRDefault="00597159" w:rsidP="00597159">
      <w:pPr>
        <w:rPr>
          <w:b/>
          <w:szCs w:val="20"/>
        </w:rPr>
      </w:pPr>
    </w:p>
    <w:p w:rsidR="00597159" w:rsidRPr="00597159" w:rsidRDefault="00597159" w:rsidP="00597159">
      <w:pPr>
        <w:pStyle w:val="Kop2"/>
      </w:pPr>
      <w:bookmarkStart w:id="44" w:name="_Toc496620940"/>
      <w:r w:rsidRPr="00597159">
        <w:t>Indiening</w:t>
      </w:r>
      <w:bookmarkEnd w:id="44"/>
    </w:p>
    <w:p w:rsidR="00597159" w:rsidRPr="00597159" w:rsidRDefault="00597159" w:rsidP="00597159">
      <w:pPr>
        <w:rPr>
          <w:b/>
          <w:szCs w:val="20"/>
        </w:rPr>
      </w:pPr>
    </w:p>
    <w:p w:rsidR="00597159" w:rsidRPr="00597159" w:rsidRDefault="00597159" w:rsidP="00123046">
      <w:pPr>
        <w:numPr>
          <w:ilvl w:val="0"/>
          <w:numId w:val="10"/>
        </w:numPr>
        <w:rPr>
          <w:sz w:val="16"/>
          <w:szCs w:val="16"/>
        </w:rPr>
      </w:pPr>
      <w:r w:rsidRPr="00597159">
        <w:rPr>
          <w:szCs w:val="20"/>
        </w:rPr>
        <w:t>Conceptnota over de Vlaamse regionale televisieomroeporganisaties. Advies d.d. 3 oktober 2017</w:t>
      </w:r>
      <w:r w:rsidRPr="00597159">
        <w:rPr>
          <w:szCs w:val="20"/>
        </w:rPr>
        <w:tab/>
      </w:r>
      <w:r w:rsidRPr="00597159">
        <w:rPr>
          <w:szCs w:val="20"/>
        </w:rPr>
        <w:br/>
      </w:r>
      <w:hyperlink r:id="rId28" w:history="1">
        <w:r w:rsidRPr="00597159">
          <w:rPr>
            <w:color w:val="0000FF"/>
            <w:sz w:val="16"/>
            <w:szCs w:val="16"/>
            <w:u w:val="single"/>
          </w:rPr>
          <w:t>https://www.vlaanderen.be/nl/publicaties/detail/conceptnota-over-de-vlaamse-regionale-televisieomroeporganisaties-advies-sarc</w:t>
        </w:r>
      </w:hyperlink>
      <w:r w:rsidRPr="00597159">
        <w:rPr>
          <w:sz w:val="16"/>
          <w:szCs w:val="16"/>
        </w:rPr>
        <w:tab/>
      </w:r>
    </w:p>
    <w:p w:rsidR="00597159" w:rsidRPr="00597159" w:rsidRDefault="00597159" w:rsidP="00597159">
      <w:pPr>
        <w:ind w:left="360"/>
        <w:rPr>
          <w:szCs w:val="20"/>
        </w:rPr>
      </w:pPr>
    </w:p>
    <w:p w:rsidR="00597159" w:rsidRPr="00597159" w:rsidRDefault="00597159" w:rsidP="00123046">
      <w:pPr>
        <w:numPr>
          <w:ilvl w:val="0"/>
          <w:numId w:val="10"/>
        </w:numPr>
        <w:jc w:val="left"/>
        <w:rPr>
          <w:sz w:val="16"/>
          <w:szCs w:val="16"/>
        </w:rPr>
      </w:pPr>
      <w:r w:rsidRPr="00597159">
        <w:rPr>
          <w:szCs w:val="20"/>
        </w:rPr>
        <w:t>Het Vlaams audiovisueel en gamebeleid. Advies d.d. 2 oktober 2017</w:t>
      </w:r>
      <w:r w:rsidRPr="00597159">
        <w:rPr>
          <w:szCs w:val="20"/>
        </w:rPr>
        <w:tab/>
      </w:r>
      <w:r w:rsidRPr="00597159">
        <w:rPr>
          <w:szCs w:val="20"/>
        </w:rPr>
        <w:br/>
      </w:r>
      <w:hyperlink r:id="rId29" w:history="1">
        <w:r w:rsidRPr="00597159">
          <w:rPr>
            <w:color w:val="0000FF"/>
            <w:sz w:val="16"/>
            <w:szCs w:val="16"/>
            <w:u w:val="single"/>
          </w:rPr>
          <w:t>https://www.vlaanderen.be/nl/publicaties/detail/het-vlaams-audiovisueel-en-gamebeleid-advies-sarc-1</w:t>
        </w:r>
      </w:hyperlink>
      <w:r w:rsidRPr="00597159">
        <w:rPr>
          <w:sz w:val="16"/>
          <w:szCs w:val="16"/>
        </w:rPr>
        <w:tab/>
      </w:r>
    </w:p>
    <w:p w:rsidR="00597159" w:rsidRDefault="00597159" w:rsidP="00597159">
      <w:pPr>
        <w:rPr>
          <w:b/>
          <w:szCs w:val="20"/>
          <w:lang w:val="nl-BE"/>
        </w:rPr>
      </w:pPr>
    </w:p>
    <w:p w:rsidR="00597159" w:rsidRPr="00597159" w:rsidRDefault="00597159" w:rsidP="00597159">
      <w:pPr>
        <w:rPr>
          <w:b/>
          <w:szCs w:val="20"/>
          <w:lang w:val="nl-BE"/>
        </w:rPr>
      </w:pPr>
    </w:p>
    <w:p w:rsidR="00597159" w:rsidRPr="00597159" w:rsidRDefault="00597159" w:rsidP="00597159">
      <w:pPr>
        <w:pStyle w:val="Kop1"/>
      </w:pPr>
      <w:bookmarkStart w:id="45" w:name="_Toc496620941"/>
      <w:r w:rsidRPr="00597159">
        <w:t>ARRESTEN VAN HET GRONDWETTELIJK HOF</w:t>
      </w:r>
      <w:bookmarkEnd w:id="45"/>
    </w:p>
    <w:p w:rsidR="00597159" w:rsidRPr="00597159" w:rsidRDefault="00597159" w:rsidP="00597159">
      <w:pPr>
        <w:ind w:left="357" w:hanging="357"/>
        <w:rPr>
          <w:b/>
          <w:szCs w:val="20"/>
        </w:rPr>
      </w:pPr>
    </w:p>
    <w:p w:rsidR="00597159" w:rsidRPr="00597159" w:rsidRDefault="00597159" w:rsidP="00597159">
      <w:pPr>
        <w:pStyle w:val="Kop2"/>
      </w:pPr>
      <w:bookmarkStart w:id="46" w:name="_Toc496620942"/>
      <w:r w:rsidRPr="00597159">
        <w:t>Indiening</w:t>
      </w:r>
      <w:bookmarkEnd w:id="46"/>
    </w:p>
    <w:p w:rsidR="00597159" w:rsidRPr="00597159" w:rsidRDefault="00597159" w:rsidP="00597159">
      <w:pPr>
        <w:ind w:left="357" w:hanging="357"/>
        <w:rPr>
          <w:b/>
          <w:szCs w:val="20"/>
        </w:rPr>
      </w:pPr>
    </w:p>
    <w:p w:rsidR="00597159" w:rsidRPr="00597159" w:rsidRDefault="00597159" w:rsidP="00123046">
      <w:pPr>
        <w:numPr>
          <w:ilvl w:val="0"/>
          <w:numId w:val="13"/>
        </w:numPr>
        <w:rPr>
          <w:szCs w:val="20"/>
        </w:rPr>
      </w:pPr>
      <w:r w:rsidRPr="00597159">
        <w:rPr>
          <w:szCs w:val="20"/>
        </w:rPr>
        <w:t>Arrest inzake het beroep tot vernietiging van de artikelen 8 tot 17, 123 en 126 van de wet van 4 mei 2016 houdende internering en diverse bepalingen inzake Justitie, ingesteld door de vzw «Ademloos» en anderen</w:t>
      </w:r>
      <w:r w:rsidRPr="00597159">
        <w:rPr>
          <w:szCs w:val="20"/>
        </w:rPr>
        <w:tab/>
      </w:r>
      <w:r w:rsidRPr="00597159">
        <w:rPr>
          <w:szCs w:val="20"/>
        </w:rPr>
        <w:br/>
        <w:t>(Arrest nr. 108/2017 van 5 oktober 2017);</w:t>
      </w:r>
    </w:p>
    <w:p w:rsidR="00597159" w:rsidRPr="00597159" w:rsidRDefault="00597159" w:rsidP="00597159">
      <w:pPr>
        <w:ind w:left="357" w:hanging="357"/>
        <w:rPr>
          <w:szCs w:val="20"/>
        </w:rPr>
      </w:pPr>
    </w:p>
    <w:p w:rsidR="00597159" w:rsidRPr="00597159" w:rsidRDefault="00597159" w:rsidP="00123046">
      <w:pPr>
        <w:numPr>
          <w:ilvl w:val="0"/>
          <w:numId w:val="13"/>
        </w:numPr>
        <w:rPr>
          <w:szCs w:val="20"/>
        </w:rPr>
      </w:pPr>
      <w:r w:rsidRPr="00597159">
        <w:rPr>
          <w:szCs w:val="20"/>
        </w:rPr>
        <w:t>Arrest inzake het beroep tot vernietiging van de wet van 21 april 2016 houdende wijziging van de wetten op het gebruik van de talen in bestuursz</w:t>
      </w:r>
      <w:r w:rsidRPr="00597159">
        <w:rPr>
          <w:szCs w:val="20"/>
        </w:rPr>
        <w:t>a</w:t>
      </w:r>
      <w:r w:rsidRPr="00597159">
        <w:rPr>
          <w:szCs w:val="20"/>
        </w:rPr>
        <w:t>ken, gecoördineerd op 18 juli 1966, ingesteld door de gemeente Sint-Lambrechts-Woluwe en anderen</w:t>
      </w:r>
      <w:r>
        <w:rPr>
          <w:szCs w:val="20"/>
        </w:rPr>
        <w:tab/>
      </w:r>
      <w:r w:rsidRPr="00597159">
        <w:rPr>
          <w:szCs w:val="20"/>
        </w:rPr>
        <w:br/>
        <w:t>(Arrest nr. 109/2017 van 5 oktober 2017);</w:t>
      </w:r>
    </w:p>
    <w:p w:rsidR="00597159" w:rsidRPr="00597159" w:rsidRDefault="00597159" w:rsidP="00597159">
      <w:pPr>
        <w:ind w:left="708" w:hanging="357"/>
        <w:rPr>
          <w:szCs w:val="20"/>
        </w:rPr>
      </w:pPr>
    </w:p>
    <w:p w:rsidR="00597159" w:rsidRPr="00597159" w:rsidRDefault="00597159" w:rsidP="00123046">
      <w:pPr>
        <w:numPr>
          <w:ilvl w:val="0"/>
          <w:numId w:val="13"/>
        </w:numPr>
        <w:rPr>
          <w:szCs w:val="20"/>
          <w:lang w:val="nl-BE"/>
        </w:rPr>
      </w:pPr>
      <w:r w:rsidRPr="00597159">
        <w:rPr>
          <w:szCs w:val="20"/>
        </w:rPr>
        <w:t>Arrest inzake het beroep tot vernietiging van artikel 27 van de ordonnantie van het Brusselse Hoofdstedelijke Gewest van 12 december 2016 houdende het tweede deel van de fiscale hervorming, ingesteld door Alain Martin</w:t>
      </w:r>
      <w:r w:rsidRPr="00597159">
        <w:rPr>
          <w:szCs w:val="20"/>
        </w:rPr>
        <w:tab/>
      </w:r>
      <w:r w:rsidRPr="00597159">
        <w:rPr>
          <w:szCs w:val="20"/>
          <w:lang w:val="nl-BE"/>
        </w:rPr>
        <w:br/>
        <w:t>(Arrest nr. 110/2017 van 5 oktober 2017).</w:t>
      </w:r>
    </w:p>
    <w:p w:rsidR="00597159" w:rsidRPr="00597159" w:rsidRDefault="00597159" w:rsidP="00597159">
      <w:pPr>
        <w:ind w:left="708" w:hanging="357"/>
        <w:rPr>
          <w:szCs w:val="20"/>
          <w:lang w:val="nl-BE"/>
        </w:rPr>
      </w:pPr>
    </w:p>
    <w:p w:rsidR="00597159" w:rsidRPr="00597159" w:rsidRDefault="00597159" w:rsidP="00597159">
      <w:pPr>
        <w:ind w:left="357" w:hanging="357"/>
        <w:rPr>
          <w:szCs w:val="20"/>
          <w:lang w:val="nl-BE"/>
        </w:rPr>
      </w:pPr>
    </w:p>
    <w:p w:rsidR="00597159" w:rsidRDefault="00597159">
      <w:pPr>
        <w:jc w:val="left"/>
        <w:rPr>
          <w:b/>
          <w:szCs w:val="20"/>
        </w:rPr>
      </w:pPr>
      <w:r>
        <w:rPr>
          <w:b/>
          <w:szCs w:val="20"/>
        </w:rPr>
        <w:br w:type="page"/>
      </w:r>
    </w:p>
    <w:p w:rsidR="00597159" w:rsidRPr="00597159" w:rsidRDefault="00597159" w:rsidP="00597159">
      <w:pPr>
        <w:pStyle w:val="Kop1"/>
      </w:pPr>
      <w:bookmarkStart w:id="47" w:name="_Toc496620943"/>
      <w:r w:rsidRPr="00597159">
        <w:t>KENNISGEVINGEN VAN HET GRONDWETTELIJK HOF</w:t>
      </w:r>
      <w:bookmarkEnd w:id="47"/>
    </w:p>
    <w:p w:rsidR="00597159" w:rsidRPr="00597159" w:rsidRDefault="00597159" w:rsidP="00597159">
      <w:pPr>
        <w:ind w:left="357" w:hanging="357"/>
        <w:rPr>
          <w:b/>
          <w:szCs w:val="20"/>
        </w:rPr>
      </w:pPr>
    </w:p>
    <w:p w:rsidR="00597159" w:rsidRPr="00597159" w:rsidRDefault="00597159" w:rsidP="00597159">
      <w:pPr>
        <w:pStyle w:val="Kop2"/>
      </w:pPr>
      <w:bookmarkStart w:id="48" w:name="_Toc496620944"/>
      <w:r w:rsidRPr="00597159">
        <w:t>Indiening</w:t>
      </w:r>
      <w:bookmarkEnd w:id="48"/>
    </w:p>
    <w:p w:rsidR="00597159" w:rsidRPr="00597159" w:rsidRDefault="00597159" w:rsidP="00597159">
      <w:pPr>
        <w:ind w:left="357" w:hanging="357"/>
        <w:rPr>
          <w:b/>
          <w:szCs w:val="20"/>
        </w:rPr>
      </w:pPr>
    </w:p>
    <w:p w:rsidR="00597159" w:rsidRPr="00597159" w:rsidRDefault="00597159" w:rsidP="00123046">
      <w:pPr>
        <w:numPr>
          <w:ilvl w:val="0"/>
          <w:numId w:val="17"/>
        </w:numPr>
        <w:rPr>
          <w:szCs w:val="20"/>
        </w:rPr>
      </w:pPr>
      <w:r w:rsidRPr="00597159">
        <w:rPr>
          <w:szCs w:val="20"/>
        </w:rPr>
        <w:t>Prejudiciële vraag over artikel 22ter van de wet van 27 juni 1969 tot herziening van de besluitwet van 28 december 1944 betreffende de maa</w:t>
      </w:r>
      <w:r w:rsidRPr="00597159">
        <w:rPr>
          <w:szCs w:val="20"/>
        </w:rPr>
        <w:t>t</w:t>
      </w:r>
      <w:r w:rsidRPr="00597159">
        <w:rPr>
          <w:szCs w:val="20"/>
        </w:rPr>
        <w:t xml:space="preserve">schappelijke zekerheid der arbeiders, zoals vervangen bij artikel 79 van de </w:t>
      </w:r>
      <w:r w:rsidRPr="00597159">
        <w:rPr>
          <w:szCs w:val="20"/>
        </w:rPr>
        <w:lastRenderedPageBreak/>
        <w:t>programmawet (I) van 29 maart 2012, gesteld door de Franstalige Arbeid</w:t>
      </w:r>
      <w:r w:rsidRPr="00597159">
        <w:rPr>
          <w:szCs w:val="20"/>
        </w:rPr>
        <w:t>s</w:t>
      </w:r>
      <w:r w:rsidRPr="00597159">
        <w:rPr>
          <w:szCs w:val="20"/>
        </w:rPr>
        <w:t>rechtbank te Brussel</w:t>
      </w:r>
      <w:r w:rsidRPr="00597159">
        <w:rPr>
          <w:szCs w:val="20"/>
        </w:rPr>
        <w:tab/>
      </w:r>
      <w:r w:rsidRPr="00597159">
        <w:rPr>
          <w:szCs w:val="20"/>
        </w:rPr>
        <w:br/>
        <w:t>(Rolnummer 6728);</w:t>
      </w:r>
    </w:p>
    <w:p w:rsidR="00597159" w:rsidRDefault="00597159" w:rsidP="00597159">
      <w:pPr>
        <w:ind w:left="360"/>
        <w:rPr>
          <w:szCs w:val="20"/>
        </w:rPr>
      </w:pPr>
    </w:p>
    <w:p w:rsidR="00597159" w:rsidRPr="00597159" w:rsidRDefault="00597159" w:rsidP="00123046">
      <w:pPr>
        <w:numPr>
          <w:ilvl w:val="0"/>
          <w:numId w:val="8"/>
        </w:numPr>
        <w:rPr>
          <w:szCs w:val="20"/>
        </w:rPr>
      </w:pPr>
      <w:r w:rsidRPr="00597159">
        <w:rPr>
          <w:szCs w:val="20"/>
        </w:rPr>
        <w:t>Prejudiciële vraag over artikel 207 van de wet van 15 mei 2007 betreffende de civiele veiligheid, gesteld door de Raad van State</w:t>
      </w:r>
      <w:r w:rsidRPr="00597159">
        <w:rPr>
          <w:szCs w:val="20"/>
        </w:rPr>
        <w:tab/>
      </w:r>
      <w:r w:rsidRPr="00597159">
        <w:rPr>
          <w:szCs w:val="20"/>
        </w:rPr>
        <w:br/>
        <w:t>(Rolnummer 6729);</w:t>
      </w:r>
    </w:p>
    <w:p w:rsidR="00597159" w:rsidRPr="00597159" w:rsidRDefault="00597159" w:rsidP="00597159">
      <w:pPr>
        <w:ind w:left="360"/>
        <w:rPr>
          <w:szCs w:val="20"/>
        </w:rPr>
      </w:pPr>
    </w:p>
    <w:p w:rsidR="00597159" w:rsidRPr="00597159" w:rsidRDefault="00597159" w:rsidP="00123046">
      <w:pPr>
        <w:numPr>
          <w:ilvl w:val="0"/>
          <w:numId w:val="8"/>
        </w:numPr>
        <w:rPr>
          <w:szCs w:val="20"/>
        </w:rPr>
      </w:pPr>
      <w:r w:rsidRPr="00597159">
        <w:rPr>
          <w:szCs w:val="20"/>
        </w:rPr>
        <w:t>Prejudiciële vragen betreffende artikel 131ter van de wet van 15 mei 1984 houdende maatregelen tot harmonisering in de pensioensregelingen, gesteld door de Arbeidsrechtbank Henegouwen, afdeling Charleroi</w:t>
      </w:r>
      <w:r w:rsidRPr="00597159">
        <w:rPr>
          <w:szCs w:val="20"/>
        </w:rPr>
        <w:tab/>
      </w:r>
      <w:r w:rsidRPr="00597159">
        <w:rPr>
          <w:szCs w:val="20"/>
        </w:rPr>
        <w:br/>
        <w:t>(Rolnummer 6730).</w:t>
      </w:r>
    </w:p>
    <w:p w:rsidR="00597159" w:rsidRPr="00597159" w:rsidRDefault="00597159" w:rsidP="00597159">
      <w:pPr>
        <w:jc w:val="left"/>
        <w:rPr>
          <w:szCs w:val="20"/>
        </w:rPr>
      </w:pPr>
    </w:p>
    <w:p w:rsidR="00597159" w:rsidRDefault="00597159">
      <w:pPr>
        <w:jc w:val="left"/>
        <w:rPr>
          <w:rFonts w:cs="Arial"/>
          <w:b/>
          <w:bCs/>
          <w:caps/>
          <w:kern w:val="32"/>
          <w:szCs w:val="24"/>
        </w:rPr>
      </w:pPr>
      <w:r>
        <w:br w:type="page"/>
      </w:r>
    </w:p>
    <w:p w:rsidR="00811C5C" w:rsidRDefault="00811C5C" w:rsidP="00597159">
      <w:pPr>
        <w:pStyle w:val="Kop1"/>
      </w:pPr>
    </w:p>
    <w:p w:rsidR="0090177F" w:rsidRPr="000F1849" w:rsidRDefault="0090177F" w:rsidP="0090177F">
      <w:pPr>
        <w:pStyle w:val="Kop3"/>
      </w:pPr>
      <w:bookmarkStart w:id="49" w:name="_Toc496620945"/>
      <w:r w:rsidRPr="000F1849">
        <w:t>MEDEDELINGEN VAN HET SECRETARIAAT</w:t>
      </w:r>
      <w:bookmarkEnd w:id="49"/>
    </w:p>
    <w:p w:rsidR="0090177F" w:rsidRPr="000F1849" w:rsidRDefault="0090177F" w:rsidP="0090177F">
      <w:pPr>
        <w:rPr>
          <w:b/>
        </w:rPr>
      </w:pPr>
    </w:p>
    <w:p w:rsidR="0090177F" w:rsidRPr="000F1849" w:rsidRDefault="0090177F" w:rsidP="0090177F">
      <w:pPr>
        <w:rPr>
          <w:b/>
        </w:rPr>
      </w:pPr>
      <w:r w:rsidRPr="000F1849">
        <w:rPr>
          <w:b/>
        </w:rPr>
        <w:t>Commissievergaderingen</w:t>
      </w:r>
    </w:p>
    <w:p w:rsidR="0090177F" w:rsidRPr="000F1849" w:rsidRDefault="0090177F" w:rsidP="0090177F">
      <w:pPr>
        <w:rPr>
          <w:b/>
        </w:rPr>
      </w:pPr>
    </w:p>
    <w:p w:rsidR="0090177F" w:rsidRDefault="0090177F" w:rsidP="0090177F">
      <w:pPr>
        <w:rPr>
          <w:b/>
        </w:rPr>
      </w:pPr>
    </w:p>
    <w:p w:rsidR="0090177F" w:rsidRDefault="0090177F" w:rsidP="0090177F">
      <w:pPr>
        <w:pStyle w:val="Normal0"/>
        <w:rPr>
          <w:b/>
        </w:rPr>
      </w:pPr>
      <w:r>
        <w:rPr>
          <w:b/>
        </w:rPr>
        <w:t>Vergadering van dinsdag 17.10.2017</w:t>
      </w:r>
    </w:p>
    <w:p w:rsidR="0090177F" w:rsidRDefault="0090177F" w:rsidP="0090177F">
      <w:pPr>
        <w:pStyle w:val="Normal0"/>
        <w:rPr>
          <w:b/>
        </w:rPr>
      </w:pPr>
    </w:p>
    <w:p w:rsidR="0090177F" w:rsidRPr="00773B18" w:rsidRDefault="0090177F" w:rsidP="0090177F">
      <w:pPr>
        <w:pStyle w:val="Normal0"/>
        <w:rPr>
          <w:b/>
        </w:rPr>
      </w:pPr>
      <w:r>
        <w:rPr>
          <w:b/>
        </w:rPr>
        <w:t xml:space="preserve">14:00 uur: </w:t>
      </w:r>
      <w:r w:rsidRPr="00773B18">
        <w:rPr>
          <w:b/>
        </w:rPr>
        <w:t>Commissie voor Algemeen Beleid, Financiën en Begroting</w:t>
      </w:r>
    </w:p>
    <w:p w:rsidR="0090177F" w:rsidRPr="00773B18" w:rsidRDefault="0090177F" w:rsidP="0090177F">
      <w:pPr>
        <w:pStyle w:val="Normal0"/>
        <w:tabs>
          <w:tab w:val="left" w:pos="1525"/>
          <w:tab w:val="left" w:pos="1842"/>
        </w:tabs>
      </w:pPr>
      <w:r w:rsidRPr="00773B18">
        <w:tab/>
      </w:r>
    </w:p>
    <w:p w:rsidR="0090177F" w:rsidRPr="00773B18" w:rsidRDefault="0090177F" w:rsidP="00123046">
      <w:pPr>
        <w:pStyle w:val="Normal0"/>
        <w:numPr>
          <w:ilvl w:val="0"/>
          <w:numId w:val="21"/>
        </w:numPr>
        <w:tabs>
          <w:tab w:val="left" w:pos="1525"/>
          <w:tab w:val="left" w:pos="1842"/>
        </w:tabs>
      </w:pPr>
      <w:r w:rsidRPr="00773B18">
        <w:t>Vraag om uitleg van Katrien Schryvers aan Bart Tommelein, viceminister-president van de Vlaamse Regering, Vlaams minister van Begroting, Financiën en Energie, over de afstemming van de fiscale wetgeving op het hervormde erfrecht</w:t>
      </w:r>
      <w:r>
        <w:tab/>
      </w:r>
      <w:r>
        <w:br/>
      </w:r>
      <w:r w:rsidRPr="006627AE">
        <w:rPr>
          <w:b/>
        </w:rPr>
        <w:t xml:space="preserve">- 2786 </w:t>
      </w:r>
      <w:r w:rsidRPr="00773B18">
        <w:t>(2016-2017)</w:t>
      </w:r>
    </w:p>
    <w:p w:rsidR="0090177F" w:rsidRPr="00773B18" w:rsidRDefault="0090177F" w:rsidP="0090177F">
      <w:pPr>
        <w:pStyle w:val="Normal0"/>
        <w:tabs>
          <w:tab w:val="left" w:pos="1525"/>
          <w:tab w:val="left" w:pos="1842"/>
        </w:tabs>
      </w:pPr>
      <w:r w:rsidRPr="00773B18">
        <w:tab/>
      </w:r>
      <w:r w:rsidRPr="00773B18">
        <w:tab/>
      </w:r>
    </w:p>
    <w:p w:rsidR="0090177F" w:rsidRPr="00773B18" w:rsidRDefault="0090177F" w:rsidP="00123046">
      <w:pPr>
        <w:pStyle w:val="Normal0"/>
        <w:numPr>
          <w:ilvl w:val="0"/>
          <w:numId w:val="21"/>
        </w:numPr>
        <w:tabs>
          <w:tab w:val="left" w:pos="1525"/>
          <w:tab w:val="left" w:pos="1842"/>
        </w:tabs>
      </w:pPr>
      <w:r w:rsidRPr="00773B18">
        <w:t>Vraag om uitleg van Lieve Maes aan Bart Tommelein, viceminister-president van de Vlaamse Regering, Vlaams minister van Begroting, Financiën en Energie, over de werking van de Vlaamse Belastingdienst (VLABEL)</w:t>
      </w:r>
      <w:r>
        <w:tab/>
      </w:r>
      <w:r>
        <w:br/>
      </w:r>
      <w:r w:rsidRPr="006627AE">
        <w:rPr>
          <w:b/>
        </w:rPr>
        <w:t xml:space="preserve">- 2951 </w:t>
      </w:r>
      <w:r w:rsidRPr="00773B18">
        <w:t>(2016-2017)</w:t>
      </w:r>
    </w:p>
    <w:p w:rsidR="0090177F" w:rsidRPr="00773B18" w:rsidRDefault="0090177F" w:rsidP="0090177F">
      <w:pPr>
        <w:pStyle w:val="Normal0"/>
        <w:tabs>
          <w:tab w:val="left" w:pos="1525"/>
          <w:tab w:val="left" w:pos="1842"/>
        </w:tabs>
      </w:pPr>
      <w:r w:rsidRPr="00773B18">
        <w:tab/>
      </w:r>
      <w:r w:rsidRPr="00773B18">
        <w:tab/>
      </w:r>
    </w:p>
    <w:p w:rsidR="0090177F" w:rsidRPr="00773B18" w:rsidRDefault="0090177F" w:rsidP="00123046">
      <w:pPr>
        <w:pStyle w:val="Normal0"/>
        <w:numPr>
          <w:ilvl w:val="0"/>
          <w:numId w:val="21"/>
        </w:numPr>
        <w:tabs>
          <w:tab w:val="left" w:pos="1525"/>
          <w:tab w:val="left" w:pos="1842"/>
        </w:tabs>
      </w:pPr>
      <w:r w:rsidRPr="00773B18">
        <w:t>Vraag om uitleg van Matthias Diependaele aan Bart Tommelein, viceminister-president van de Vlaamse Regering, Vlaams minister van Begroting, Financiën en Energie, over het toekomstige potentieel van blockchaintechnologie voor de werking van de coördinatiestructuur voor patrimoniuminformatie</w:t>
      </w:r>
      <w:r>
        <w:tab/>
      </w:r>
      <w:r>
        <w:br/>
      </w:r>
      <w:r w:rsidRPr="006627AE">
        <w:rPr>
          <w:b/>
        </w:rPr>
        <w:t xml:space="preserve">- 2967 </w:t>
      </w:r>
      <w:r w:rsidRPr="00773B18">
        <w:t>(2016-2017)</w:t>
      </w:r>
    </w:p>
    <w:p w:rsidR="0090177F" w:rsidRPr="00773B18" w:rsidRDefault="0090177F" w:rsidP="0090177F">
      <w:pPr>
        <w:pStyle w:val="Normal0"/>
        <w:tabs>
          <w:tab w:val="left" w:pos="1525"/>
          <w:tab w:val="left" w:pos="1842"/>
        </w:tabs>
      </w:pPr>
      <w:r w:rsidRPr="00773B18">
        <w:tab/>
      </w:r>
      <w:r w:rsidRPr="00773B18">
        <w:tab/>
      </w:r>
    </w:p>
    <w:p w:rsidR="0090177F" w:rsidRPr="00773B18" w:rsidRDefault="0090177F" w:rsidP="00123046">
      <w:pPr>
        <w:pStyle w:val="Normal0"/>
        <w:numPr>
          <w:ilvl w:val="0"/>
          <w:numId w:val="21"/>
        </w:numPr>
        <w:tabs>
          <w:tab w:val="left" w:pos="1525"/>
          <w:tab w:val="left" w:pos="1842"/>
        </w:tabs>
      </w:pPr>
      <w:r w:rsidRPr="00773B18">
        <w:t>Vraag om uitleg van Jos Lantmeeters aan Bart Tommelein, viceminister-president van de Vlaamse Regering, Vlaams minister van Begroting, Financiën en Energie, over de mogelijke scheeftrekking van de fiscale uitgaven in de personenbelasting</w:t>
      </w:r>
      <w:r>
        <w:tab/>
      </w:r>
      <w:r>
        <w:br/>
      </w:r>
      <w:r w:rsidRPr="006627AE">
        <w:rPr>
          <w:b/>
        </w:rPr>
        <w:t xml:space="preserve">- 149 </w:t>
      </w:r>
      <w:r w:rsidRPr="00773B18">
        <w:t>(2017-2018)</w:t>
      </w:r>
    </w:p>
    <w:p w:rsidR="0090177F" w:rsidRPr="00773B18" w:rsidRDefault="0090177F" w:rsidP="0090177F">
      <w:pPr>
        <w:pStyle w:val="Normal0"/>
        <w:tabs>
          <w:tab w:val="left" w:pos="1525"/>
          <w:tab w:val="left" w:pos="1842"/>
        </w:tabs>
      </w:pPr>
      <w:r w:rsidRPr="00773B18">
        <w:tab/>
      </w:r>
      <w:r w:rsidRPr="00773B18">
        <w:tab/>
      </w:r>
    </w:p>
    <w:p w:rsidR="0090177F" w:rsidRPr="00773B18" w:rsidRDefault="0090177F" w:rsidP="00123046">
      <w:pPr>
        <w:pStyle w:val="Normal0"/>
        <w:numPr>
          <w:ilvl w:val="0"/>
          <w:numId w:val="21"/>
        </w:numPr>
        <w:tabs>
          <w:tab w:val="left" w:pos="1525"/>
          <w:tab w:val="left" w:pos="1842"/>
        </w:tabs>
      </w:pPr>
      <w:r w:rsidRPr="00773B18">
        <w:t>Voorstel van bijzonder decreet van Wouter Vanbesien houdende de organisatie van volksraadplegingen in het Vlaamse Gewest</w:t>
      </w:r>
      <w:r>
        <w:tab/>
      </w:r>
      <w:r>
        <w:br/>
      </w:r>
      <w:r w:rsidRPr="006627AE">
        <w:rPr>
          <w:b/>
        </w:rPr>
        <w:t xml:space="preserve">- 749 </w:t>
      </w:r>
      <w:r w:rsidRPr="00773B18">
        <w:t xml:space="preserve">(2015-2016) - Nr. </w:t>
      </w:r>
      <w:r w:rsidRPr="006627AE">
        <w:rPr>
          <w:b/>
        </w:rPr>
        <w:t>1</w:t>
      </w:r>
      <w:r w:rsidRPr="00773B18">
        <w:t>: Voorstel van bijzonder decreet</w:t>
      </w:r>
      <w:r>
        <w:tab/>
      </w:r>
      <w:r>
        <w:br/>
      </w:r>
      <w:r w:rsidRPr="006627AE">
        <w:rPr>
          <w:b/>
        </w:rPr>
        <w:t xml:space="preserve">- 749 </w:t>
      </w:r>
      <w:r w:rsidRPr="00773B18">
        <w:t xml:space="preserve">(2015-2016) - Nr. </w:t>
      </w:r>
      <w:r w:rsidRPr="006627AE">
        <w:rPr>
          <w:b/>
        </w:rPr>
        <w:t>2</w:t>
      </w:r>
      <w:r w:rsidRPr="00773B18">
        <w:t>: Verslag van de hoorzitting</w:t>
      </w:r>
      <w:r>
        <w:tab/>
      </w:r>
      <w:r>
        <w:br/>
      </w:r>
      <w:r>
        <w:br/>
      </w:r>
      <w:r w:rsidRPr="00773B18">
        <w:t>Voorstel van bijzonder decreet van Tom Van Grieken, Chris Janssens, Stefaan Sintobin, Guy D'haeseleer, Ortwin Depoortere en Anke Van dermeersch houdende instelling van een Vlaamse volksraadpleging</w:t>
      </w:r>
      <w:r>
        <w:tab/>
      </w:r>
      <w:r>
        <w:br/>
      </w:r>
      <w:r w:rsidRPr="006627AE">
        <w:rPr>
          <w:b/>
        </w:rPr>
        <w:t xml:space="preserve">- 838 </w:t>
      </w:r>
      <w:r w:rsidRPr="00773B18">
        <w:t xml:space="preserve">(2015-2016) - Nr. </w:t>
      </w:r>
      <w:r w:rsidRPr="006627AE">
        <w:rPr>
          <w:b/>
        </w:rPr>
        <w:t>1</w:t>
      </w:r>
      <w:r w:rsidRPr="00773B18">
        <w:t>: Voorstel van bijzonder decreet</w:t>
      </w:r>
      <w:r>
        <w:tab/>
      </w:r>
      <w:r>
        <w:br/>
      </w:r>
      <w:r w:rsidRPr="006627AE">
        <w:rPr>
          <w:b/>
        </w:rPr>
        <w:t xml:space="preserve">- 838 </w:t>
      </w:r>
      <w:r w:rsidRPr="00773B18">
        <w:t xml:space="preserve">(2015-2016) - Nr. </w:t>
      </w:r>
      <w:r w:rsidRPr="006627AE">
        <w:rPr>
          <w:b/>
        </w:rPr>
        <w:t>2</w:t>
      </w:r>
      <w:r w:rsidRPr="00773B18">
        <w:t>: Verslag van de hoorzitting</w:t>
      </w:r>
      <w:r>
        <w:tab/>
      </w:r>
      <w:r>
        <w:br/>
      </w:r>
      <w:r>
        <w:br/>
      </w:r>
      <w:r w:rsidRPr="00773B18">
        <w:t>Voorstel van decreet van Wouter Vanbesien betreffende de invoering van een procedure voor het geven van toegang aan burgers tot de parlementaire besluitvorming via een adviserend deliberatief proces</w:t>
      </w:r>
      <w:r>
        <w:tab/>
      </w:r>
      <w:r>
        <w:br/>
      </w:r>
      <w:r w:rsidRPr="006627AE">
        <w:rPr>
          <w:b/>
        </w:rPr>
        <w:t xml:space="preserve">- 917 </w:t>
      </w:r>
      <w:r w:rsidRPr="00773B18">
        <w:t xml:space="preserve">(2016-2017) - Nr. </w:t>
      </w:r>
      <w:r w:rsidRPr="006627AE">
        <w:rPr>
          <w:b/>
        </w:rPr>
        <w:t>1</w:t>
      </w:r>
      <w:r w:rsidRPr="00773B18">
        <w:t>: Voorstel van decreet</w:t>
      </w:r>
      <w:r>
        <w:tab/>
      </w:r>
      <w:r>
        <w:br/>
      </w:r>
      <w:r w:rsidRPr="006627AE">
        <w:rPr>
          <w:b/>
        </w:rPr>
        <w:t xml:space="preserve">- 917 </w:t>
      </w:r>
      <w:r w:rsidRPr="00773B18">
        <w:t xml:space="preserve">(2016-2017) - Nr. </w:t>
      </w:r>
      <w:r w:rsidRPr="006627AE">
        <w:rPr>
          <w:b/>
        </w:rPr>
        <w:t>2</w:t>
      </w:r>
      <w:r w:rsidRPr="00773B18">
        <w:t>: Verslag van de hoorzitting</w:t>
      </w:r>
      <w:r>
        <w:tab/>
      </w:r>
      <w:r>
        <w:br/>
      </w:r>
      <w:r>
        <w:br/>
      </w:r>
      <w:r w:rsidRPr="00773B18">
        <w:t>Conceptnota voor nieuwe regelgeving van Willem-Frederik Schiltz betreffende burgerparticipatie</w:t>
      </w:r>
      <w:r>
        <w:tab/>
      </w:r>
      <w:r>
        <w:br/>
      </w:r>
      <w:r w:rsidRPr="006627AE">
        <w:rPr>
          <w:b/>
        </w:rPr>
        <w:t xml:space="preserve">- 784 </w:t>
      </w:r>
      <w:r w:rsidRPr="00773B18">
        <w:t xml:space="preserve">(2015-2016) - Nr. </w:t>
      </w:r>
      <w:r w:rsidRPr="006627AE">
        <w:rPr>
          <w:b/>
        </w:rPr>
        <w:t>1</w:t>
      </w:r>
      <w:r w:rsidRPr="00773B18">
        <w:t>: Conceptnota voor nieuwe regelgeving</w:t>
      </w:r>
      <w:r>
        <w:tab/>
      </w:r>
      <w:r>
        <w:br/>
      </w:r>
      <w:r w:rsidRPr="006627AE">
        <w:rPr>
          <w:b/>
        </w:rPr>
        <w:t xml:space="preserve">- 784 </w:t>
      </w:r>
      <w:r w:rsidRPr="00773B18">
        <w:t xml:space="preserve">(2015-2016) - Nr. </w:t>
      </w:r>
      <w:r w:rsidRPr="006627AE">
        <w:rPr>
          <w:b/>
        </w:rPr>
        <w:t>2</w:t>
      </w:r>
      <w:r w:rsidRPr="00773B18">
        <w:t>: Verslag van de hoorzitting</w:t>
      </w:r>
      <w:r>
        <w:tab/>
      </w:r>
      <w:r>
        <w:br/>
      </w:r>
      <w:r>
        <w:br/>
      </w:r>
      <w:r w:rsidRPr="00773B18">
        <w:t>Verslaggevers: Wouter Vanbesien en Willem-Frederik Schiltz</w:t>
      </w:r>
      <w:r>
        <w:tab/>
      </w:r>
      <w:r>
        <w:br/>
      </w:r>
      <w:r>
        <w:br/>
      </w:r>
      <w:r w:rsidRPr="00773B18">
        <w:t>Voortzetting van de bespreking en eventueel stemmingen</w:t>
      </w:r>
    </w:p>
    <w:p w:rsidR="0090177F" w:rsidRPr="00773B18" w:rsidRDefault="0090177F" w:rsidP="0090177F">
      <w:pPr>
        <w:pStyle w:val="Normal0"/>
        <w:tabs>
          <w:tab w:val="left" w:pos="1525"/>
          <w:tab w:val="left" w:pos="1842"/>
        </w:tabs>
      </w:pPr>
      <w:r w:rsidRPr="00773B18">
        <w:tab/>
      </w:r>
      <w:r w:rsidRPr="00773B18">
        <w:tab/>
      </w:r>
    </w:p>
    <w:p w:rsidR="0090177F" w:rsidRDefault="0090177F" w:rsidP="0090177F">
      <w:pPr>
        <w:pStyle w:val="Normal0"/>
        <w:rPr>
          <w:b/>
        </w:rPr>
      </w:pPr>
      <w:r>
        <w:rPr>
          <w:b/>
        </w:rPr>
        <w:t>Aanwezig:</w:t>
      </w:r>
    </w:p>
    <w:p w:rsidR="0090177F" w:rsidRDefault="0090177F" w:rsidP="0090177F">
      <w:pPr>
        <w:pStyle w:val="Normal0"/>
        <w:rPr>
          <w:b/>
        </w:rPr>
      </w:pPr>
    </w:p>
    <w:p w:rsidR="0090177F" w:rsidRPr="00C656B9" w:rsidRDefault="0090177F" w:rsidP="0090177F">
      <w:pPr>
        <w:pStyle w:val="Normal0"/>
      </w:pPr>
      <w:r w:rsidRPr="00C656B9">
        <w:rPr>
          <w:b/>
        </w:rPr>
        <w:t>Vaste en plaatsvervangende leden van de commissie:</w:t>
      </w:r>
      <w:r w:rsidRPr="00C656B9">
        <w:t xml:space="preserve"> Paul Van Miert, voorzitter; Paul Cordy, Matthias Diependaele, Jos Lantmeeters, Lieve Maes, Jan Peumans, Jenne De Potter, Katrien Schryvers, Koen Van den Heuvel, Peter Van Rompuy, Willem-Frederik Schiltz, Joris Vandenbroucke en Björn Rzoska.</w:t>
      </w:r>
    </w:p>
    <w:p w:rsidR="0090177F" w:rsidRPr="00C656B9" w:rsidRDefault="0090177F" w:rsidP="0090177F">
      <w:pPr>
        <w:pStyle w:val="Normal0"/>
      </w:pPr>
    </w:p>
    <w:p w:rsidR="0090177F" w:rsidRPr="00C656B9" w:rsidRDefault="0090177F" w:rsidP="0090177F">
      <w:pPr>
        <w:pStyle w:val="Normal0"/>
      </w:pPr>
      <w:r w:rsidRPr="00C656B9">
        <w:rPr>
          <w:b/>
        </w:rPr>
        <w:t>Andere leden:</w:t>
      </w:r>
      <w:r w:rsidRPr="00C656B9">
        <w:t xml:space="preserve"> Marius Meremans en Chris Janssens.</w:t>
      </w:r>
    </w:p>
    <w:p w:rsidR="0090177F" w:rsidRPr="00C656B9" w:rsidRDefault="0090177F" w:rsidP="0090177F">
      <w:pPr>
        <w:pStyle w:val="Normal0"/>
      </w:pPr>
    </w:p>
    <w:p w:rsidR="0090177F" w:rsidRPr="00C656B9" w:rsidRDefault="0090177F" w:rsidP="0090177F">
      <w:pPr>
        <w:pStyle w:val="Normal0"/>
      </w:pPr>
      <w:r w:rsidRPr="00C656B9">
        <w:rPr>
          <w:b/>
        </w:rPr>
        <w:t>Afwezig met kennisgeving:</w:t>
      </w:r>
      <w:r w:rsidRPr="00C656B9">
        <w:t xml:space="preserve"> Dirk de Kort en Bart Somers.</w:t>
      </w:r>
    </w:p>
    <w:p w:rsidR="0090177F" w:rsidRPr="00C656B9" w:rsidRDefault="0090177F" w:rsidP="0090177F">
      <w:pPr>
        <w:pStyle w:val="Normal0"/>
      </w:pPr>
    </w:p>
    <w:p w:rsidR="0090177F" w:rsidRPr="00C656B9" w:rsidRDefault="0090177F" w:rsidP="0090177F">
      <w:pPr>
        <w:pStyle w:val="Normal0"/>
      </w:pPr>
      <w:r>
        <w:rPr>
          <w:b/>
        </w:rPr>
        <w:t>Afwezig</w:t>
      </w:r>
      <w:r w:rsidRPr="00C656B9">
        <w:rPr>
          <w:b/>
        </w:rPr>
        <w:t xml:space="preserve"> vast l</w:t>
      </w:r>
      <w:r>
        <w:rPr>
          <w:b/>
        </w:rPr>
        <w:t>i</w:t>
      </w:r>
      <w:r w:rsidRPr="00C656B9">
        <w:rPr>
          <w:b/>
        </w:rPr>
        <w:t>d zonder kennisgeving:</w:t>
      </w:r>
      <w:r w:rsidRPr="00C656B9">
        <w:t xml:space="preserve"> Jan Bertels.</w:t>
      </w:r>
    </w:p>
    <w:p w:rsidR="0090177F" w:rsidRDefault="0090177F" w:rsidP="0090177F">
      <w:pPr>
        <w:pStyle w:val="Normal0"/>
        <w:rPr>
          <w:b/>
        </w:rPr>
      </w:pPr>
    </w:p>
    <w:p w:rsidR="0090177F" w:rsidRPr="006627AE" w:rsidRDefault="0090177F" w:rsidP="0090177F">
      <w:pPr>
        <w:pStyle w:val="Normal0"/>
        <w:rPr>
          <w:b/>
        </w:rPr>
      </w:pPr>
    </w:p>
    <w:p w:rsidR="0090177F" w:rsidRDefault="0090177F" w:rsidP="0090177F">
      <w:pPr>
        <w:pStyle w:val="Normal1"/>
        <w:rPr>
          <w:b/>
        </w:rPr>
      </w:pPr>
      <w:bookmarkStart w:id="50" w:name="commissiesamenstelling"/>
      <w:bookmarkEnd w:id="50"/>
      <w:r>
        <w:rPr>
          <w:b/>
        </w:rPr>
        <w:t>Vergadering van dinsdag 17.10.2017</w:t>
      </w:r>
    </w:p>
    <w:p w:rsidR="0090177F" w:rsidRDefault="0090177F" w:rsidP="0090177F">
      <w:pPr>
        <w:pStyle w:val="Normal1"/>
        <w:rPr>
          <w:b/>
        </w:rPr>
      </w:pPr>
    </w:p>
    <w:p w:rsidR="0090177F" w:rsidRPr="00773B18" w:rsidRDefault="0090177F" w:rsidP="0090177F">
      <w:pPr>
        <w:pStyle w:val="Normal1"/>
        <w:rPr>
          <w:b/>
        </w:rPr>
      </w:pPr>
      <w:r>
        <w:rPr>
          <w:b/>
        </w:rPr>
        <w:t xml:space="preserve">14:00 uur: </w:t>
      </w:r>
      <w:r w:rsidRPr="00773B18">
        <w:rPr>
          <w:b/>
        </w:rPr>
        <w:t>Commissie voor Bestuurszaken, Binnenlands Bestuur, Inburgering en Stedenbeleid</w:t>
      </w:r>
    </w:p>
    <w:p w:rsidR="0090177F" w:rsidRPr="00773B18" w:rsidRDefault="0090177F" w:rsidP="0090177F">
      <w:pPr>
        <w:pStyle w:val="Normal1"/>
        <w:tabs>
          <w:tab w:val="left" w:pos="1525"/>
          <w:tab w:val="left" w:pos="1842"/>
        </w:tabs>
      </w:pPr>
      <w:r w:rsidRPr="00773B18">
        <w:tab/>
      </w:r>
    </w:p>
    <w:p w:rsidR="0090177F" w:rsidRPr="00773B18" w:rsidRDefault="0090177F" w:rsidP="00123046">
      <w:pPr>
        <w:pStyle w:val="Normal1"/>
        <w:numPr>
          <w:ilvl w:val="0"/>
          <w:numId w:val="22"/>
        </w:numPr>
        <w:tabs>
          <w:tab w:val="left" w:pos="1525"/>
          <w:tab w:val="left" w:pos="1842"/>
        </w:tabs>
      </w:pPr>
      <w:r w:rsidRPr="00773B18">
        <w:t>Vraag om uitleg van Yasmine Kherbache aan Liesbeth Homans, viceminister-president van de Vlaamse Regering, Vlaams minister van Binnenlands B</w:t>
      </w:r>
      <w:r w:rsidRPr="00773B18">
        <w:t>e</w:t>
      </w:r>
      <w:r w:rsidRPr="00773B18">
        <w:t>stuur, Inburgering, Wonen, Gelijke Kansen en Armoedebestrijding, over het rapport  'Diversiteitsambtenaar: het vertrouwen herstellen' van de Vlaamse Ombudsdienst</w:t>
      </w:r>
      <w:r>
        <w:br/>
      </w:r>
      <w:r w:rsidRPr="00D50981">
        <w:rPr>
          <w:b/>
        </w:rPr>
        <w:t xml:space="preserve">- 2703 </w:t>
      </w:r>
      <w:r w:rsidRPr="00773B18">
        <w:t>(2016-2017)</w:t>
      </w:r>
    </w:p>
    <w:p w:rsidR="0090177F" w:rsidRPr="00773B18" w:rsidRDefault="0090177F" w:rsidP="0090177F">
      <w:pPr>
        <w:pStyle w:val="Normal1"/>
        <w:tabs>
          <w:tab w:val="left" w:pos="1525"/>
          <w:tab w:val="left" w:pos="1842"/>
        </w:tabs>
      </w:pPr>
      <w:r w:rsidRPr="00773B18">
        <w:tab/>
      </w:r>
      <w:r w:rsidRPr="00773B18">
        <w:tab/>
      </w:r>
    </w:p>
    <w:p w:rsidR="0090177F" w:rsidRPr="00773B18" w:rsidRDefault="0090177F" w:rsidP="00123046">
      <w:pPr>
        <w:pStyle w:val="Normal1"/>
        <w:numPr>
          <w:ilvl w:val="0"/>
          <w:numId w:val="22"/>
        </w:numPr>
        <w:tabs>
          <w:tab w:val="left" w:pos="1525"/>
          <w:tab w:val="left" w:pos="1842"/>
        </w:tabs>
      </w:pPr>
      <w:r w:rsidRPr="00773B18">
        <w:t>Vraag om uitleg van Ward Kennes aan Liesbeth Homans, viceminister-president van de Vlaamse Regering, Vlaams minister van Binnenlands B</w:t>
      </w:r>
      <w:r w:rsidRPr="00773B18">
        <w:t>e</w:t>
      </w:r>
      <w:r w:rsidRPr="00773B18">
        <w:t>stuur, Inburgering, Wonen, Gelijke Kansen en Armoedebestrijding, over de verdere gevolgen die zullen gegeven worden aan de conclusies van het verslag over de toepassing van het decreet Deugdelijk Bestuur van 22 november 2013</w:t>
      </w:r>
      <w:r>
        <w:tab/>
      </w:r>
      <w:r>
        <w:br/>
      </w:r>
      <w:r w:rsidRPr="00D50981">
        <w:rPr>
          <w:b/>
        </w:rPr>
        <w:t xml:space="preserve">- 176 </w:t>
      </w:r>
      <w:r w:rsidRPr="00773B18">
        <w:t>(2017-2018)</w:t>
      </w:r>
    </w:p>
    <w:p w:rsidR="0090177F" w:rsidRPr="00773B18" w:rsidRDefault="0090177F" w:rsidP="0090177F">
      <w:pPr>
        <w:pStyle w:val="Normal1"/>
        <w:tabs>
          <w:tab w:val="left" w:pos="1525"/>
          <w:tab w:val="left" w:pos="1842"/>
        </w:tabs>
      </w:pPr>
      <w:r w:rsidRPr="00773B18">
        <w:tab/>
      </w:r>
      <w:r w:rsidRPr="00773B18">
        <w:tab/>
      </w:r>
    </w:p>
    <w:p w:rsidR="0090177F" w:rsidRPr="00773B18" w:rsidRDefault="0090177F" w:rsidP="00123046">
      <w:pPr>
        <w:pStyle w:val="Normal1"/>
        <w:numPr>
          <w:ilvl w:val="0"/>
          <w:numId w:val="22"/>
        </w:numPr>
        <w:tabs>
          <w:tab w:val="left" w:pos="1525"/>
          <w:tab w:val="left" w:pos="1842"/>
        </w:tabs>
      </w:pPr>
      <w:r w:rsidRPr="00773B18">
        <w:t>Vraag om uitleg van Ward Kennes aan Liesbeth Homans, viceminister-president van de Vlaamse Regering, Vlaams minister van Binnenlands B</w:t>
      </w:r>
      <w:r w:rsidRPr="00773B18">
        <w:t>e</w:t>
      </w:r>
      <w:r w:rsidRPr="00773B18">
        <w:t>stuur, Inburgering, Wonen, Gelijke Kansen en Armoedebestrijding, over de impact van de staking van een deel van de vakbonden van het overheidspe</w:t>
      </w:r>
      <w:r w:rsidRPr="00773B18">
        <w:t>r</w:t>
      </w:r>
      <w:r w:rsidRPr="00773B18">
        <w:t>soneel op de werking van de Vlaamse overheidsdiensten</w:t>
      </w:r>
      <w:r>
        <w:tab/>
      </w:r>
      <w:r>
        <w:br/>
      </w:r>
      <w:r w:rsidRPr="00D50981">
        <w:rPr>
          <w:b/>
        </w:rPr>
        <w:t xml:space="preserve">- 205 </w:t>
      </w:r>
      <w:r w:rsidRPr="00773B18">
        <w:t>(2017-2018)</w:t>
      </w:r>
      <w:r>
        <w:tab/>
      </w:r>
      <w:r>
        <w:br/>
      </w:r>
      <w:r>
        <w:br/>
      </w:r>
      <w:r w:rsidRPr="00773B18">
        <w:t>Vraag om uitleg van Bert Maertens aan Liesbeth Homans, viceminister-president van de Vlaamse Regering, Vlaams minister van Binnenlands B</w:t>
      </w:r>
      <w:r w:rsidRPr="00773B18">
        <w:t>e</w:t>
      </w:r>
      <w:r w:rsidRPr="00773B18">
        <w:t>stuur, Inburgering, Wonen, Gelijke Kansen en Armoedebestrijding, over maatregelen om de dienstverlening te verzekeren tijdens de staking van 10 oktober 2017</w:t>
      </w:r>
      <w:r>
        <w:tab/>
      </w:r>
      <w:r>
        <w:br/>
      </w:r>
      <w:r w:rsidRPr="00D50981">
        <w:rPr>
          <w:b/>
        </w:rPr>
        <w:t xml:space="preserve">- 232 </w:t>
      </w:r>
      <w:r w:rsidRPr="00773B18">
        <w:t>(2017-2018)</w:t>
      </w:r>
    </w:p>
    <w:p w:rsidR="0090177F" w:rsidRPr="00773B18" w:rsidRDefault="0090177F" w:rsidP="0090177F">
      <w:pPr>
        <w:pStyle w:val="Normal1"/>
        <w:tabs>
          <w:tab w:val="left" w:pos="1525"/>
          <w:tab w:val="left" w:pos="1842"/>
        </w:tabs>
      </w:pPr>
      <w:r w:rsidRPr="00773B18">
        <w:tab/>
      </w:r>
      <w:r w:rsidRPr="00773B18">
        <w:tab/>
      </w:r>
    </w:p>
    <w:p w:rsidR="0090177F" w:rsidRPr="00773B18" w:rsidRDefault="0090177F" w:rsidP="00123046">
      <w:pPr>
        <w:pStyle w:val="Normal1"/>
        <w:numPr>
          <w:ilvl w:val="0"/>
          <w:numId w:val="22"/>
        </w:numPr>
        <w:tabs>
          <w:tab w:val="left" w:pos="1525"/>
          <w:tab w:val="left" w:pos="1842"/>
        </w:tabs>
      </w:pPr>
      <w:r w:rsidRPr="00773B18">
        <w:t>Vraag om uitleg van Ward Kennes aan Liesbeth Homans, viceminister-president van de Vlaamse Regering, Vlaams minister van Binnenlands B</w:t>
      </w:r>
      <w:r w:rsidRPr="00773B18">
        <w:t>e</w:t>
      </w:r>
      <w:r w:rsidRPr="00773B18">
        <w:t>stuur, Inburgering, Wonen, Gelijke Kansen en Armoedebestrijding, over de werking en het beheer van het Agentschap Integratie en Inburgering</w:t>
      </w:r>
      <w:r>
        <w:tab/>
      </w:r>
      <w:r>
        <w:br/>
      </w:r>
      <w:r w:rsidRPr="00D50981">
        <w:rPr>
          <w:b/>
        </w:rPr>
        <w:t xml:space="preserve">- 200 </w:t>
      </w:r>
      <w:r w:rsidRPr="00773B18">
        <w:t>(2017-2018)</w:t>
      </w:r>
    </w:p>
    <w:p w:rsidR="0090177F" w:rsidRPr="00773B18" w:rsidRDefault="0090177F" w:rsidP="0090177F">
      <w:pPr>
        <w:pStyle w:val="Normal1"/>
        <w:tabs>
          <w:tab w:val="left" w:pos="1525"/>
          <w:tab w:val="left" w:pos="1842"/>
        </w:tabs>
      </w:pPr>
      <w:r w:rsidRPr="00773B18">
        <w:tab/>
      </w:r>
      <w:r w:rsidRPr="00773B18">
        <w:tab/>
      </w:r>
    </w:p>
    <w:p w:rsidR="0090177F" w:rsidRDefault="0090177F">
      <w:pPr>
        <w:jc w:val="left"/>
        <w:rPr>
          <w:snapToGrid w:val="0"/>
          <w:szCs w:val="20"/>
        </w:rPr>
      </w:pPr>
      <w:r>
        <w:br w:type="page"/>
      </w:r>
    </w:p>
    <w:p w:rsidR="0090177F" w:rsidRDefault="0090177F" w:rsidP="0090177F">
      <w:pPr>
        <w:pStyle w:val="Normal1"/>
        <w:tabs>
          <w:tab w:val="left" w:pos="1525"/>
          <w:tab w:val="left" w:pos="1842"/>
        </w:tabs>
        <w:ind w:left="360"/>
      </w:pPr>
    </w:p>
    <w:p w:rsidR="0090177F" w:rsidRPr="00773B18" w:rsidRDefault="0090177F" w:rsidP="00123046">
      <w:pPr>
        <w:pStyle w:val="Normal1"/>
        <w:numPr>
          <w:ilvl w:val="0"/>
          <w:numId w:val="22"/>
        </w:numPr>
        <w:tabs>
          <w:tab w:val="left" w:pos="1525"/>
          <w:tab w:val="left" w:pos="1842"/>
        </w:tabs>
      </w:pPr>
      <w:r w:rsidRPr="00773B18">
        <w:t>Vraag om uitleg van Marnic De Meulemeester aan Liesbeth Homans, viceminister-president van de Vlaamse Regering, Vlaams minister van Binnenlands Bestuur, Inburgering, Wonen, Gelijke Kansen en Armoedebestri</w:t>
      </w:r>
      <w:r w:rsidRPr="00773B18">
        <w:t>j</w:t>
      </w:r>
      <w:r w:rsidRPr="00773B18">
        <w:t>ding, over de blockchaintechnologie bij lokale besturen</w:t>
      </w:r>
      <w:r>
        <w:tab/>
      </w:r>
      <w:r>
        <w:br/>
      </w:r>
      <w:r w:rsidRPr="00D50981">
        <w:rPr>
          <w:b/>
        </w:rPr>
        <w:t xml:space="preserve">- 2880 </w:t>
      </w:r>
      <w:r w:rsidRPr="00773B18">
        <w:t>(2016-2017)</w:t>
      </w:r>
      <w:r>
        <w:tab/>
      </w:r>
      <w:r>
        <w:br/>
      </w:r>
      <w:r>
        <w:br/>
      </w:r>
      <w:r w:rsidRPr="00773B18">
        <w:t>Vraag om uitleg van Bert Maertens aan Liesbeth Homans, viceminister-president van de Vlaamse Regering, Vlaams minister van Binnenlands B</w:t>
      </w:r>
      <w:r w:rsidRPr="00773B18">
        <w:t>e</w:t>
      </w:r>
      <w:r w:rsidRPr="00773B18">
        <w:t>stuur, Inburgering, Wonen, Gelijke Kansen en Armoedebestrijding, over de toepassing van blockchain bij de Vlaamse overheid</w:t>
      </w:r>
      <w:r>
        <w:tab/>
      </w:r>
      <w:r>
        <w:br/>
      </w:r>
      <w:r w:rsidRPr="00D50981">
        <w:rPr>
          <w:b/>
        </w:rPr>
        <w:t xml:space="preserve">- 16 </w:t>
      </w:r>
      <w:r w:rsidRPr="00773B18">
        <w:t>(2017-2018)</w:t>
      </w:r>
    </w:p>
    <w:p w:rsidR="0090177F" w:rsidRPr="00773B18" w:rsidRDefault="0090177F" w:rsidP="0090177F">
      <w:pPr>
        <w:pStyle w:val="Normal1"/>
        <w:tabs>
          <w:tab w:val="left" w:pos="1525"/>
          <w:tab w:val="left" w:pos="1842"/>
        </w:tabs>
      </w:pPr>
      <w:r w:rsidRPr="00773B18">
        <w:tab/>
      </w:r>
      <w:r w:rsidRPr="00773B18">
        <w:tab/>
      </w:r>
    </w:p>
    <w:p w:rsidR="0090177F" w:rsidRPr="00773B18" w:rsidRDefault="0090177F" w:rsidP="00123046">
      <w:pPr>
        <w:pStyle w:val="Normal1"/>
        <w:numPr>
          <w:ilvl w:val="0"/>
          <w:numId w:val="22"/>
        </w:numPr>
        <w:tabs>
          <w:tab w:val="left" w:pos="1525"/>
          <w:tab w:val="left" w:pos="1842"/>
        </w:tabs>
      </w:pPr>
      <w:r w:rsidRPr="00773B18">
        <w:t>Vraag om uitleg van Katia Segers aan Liesbeth Homans, viceminister-president van de Vlaamse Regering, Vlaams minister van Binnenlands B</w:t>
      </w:r>
      <w:r w:rsidRPr="00773B18">
        <w:t>e</w:t>
      </w:r>
      <w:r w:rsidRPr="00773B18">
        <w:t>stuur, Inburgering, Wonen, Gelijke Kansen en Armoedebestrijding, over de cyberveiligheid van lokale besturen</w:t>
      </w:r>
      <w:r>
        <w:tab/>
      </w:r>
      <w:r>
        <w:br/>
      </w:r>
      <w:r w:rsidRPr="00D50981">
        <w:rPr>
          <w:b/>
        </w:rPr>
        <w:t xml:space="preserve">- 78 </w:t>
      </w:r>
      <w:r w:rsidRPr="00773B18">
        <w:t>(2017-2018)</w:t>
      </w:r>
      <w:r>
        <w:tab/>
      </w:r>
      <w:r>
        <w:br/>
      </w:r>
      <w:r>
        <w:br/>
      </w:r>
      <w:r w:rsidRPr="00773B18">
        <w:t>Vraag om uitleg van Bert Maertens aan Liesbeth Homans, viceminister-president van de Vlaamse Regering, Vlaams minister van Binnenlands B</w:t>
      </w:r>
      <w:r w:rsidRPr="00773B18">
        <w:t>e</w:t>
      </w:r>
      <w:r w:rsidRPr="00773B18">
        <w:t>stuur, Inburgering, Wonen, Gelijke Kansen en Armoedebestrijding, over de cyberbeveiliging van de gemeentelijke websites</w:t>
      </w:r>
      <w:r>
        <w:tab/>
      </w:r>
      <w:r>
        <w:br/>
      </w:r>
      <w:r w:rsidRPr="00D50981">
        <w:rPr>
          <w:b/>
        </w:rPr>
        <w:t xml:space="preserve">- 143 </w:t>
      </w:r>
      <w:r w:rsidRPr="00773B18">
        <w:t>(2017-2018)</w:t>
      </w:r>
    </w:p>
    <w:p w:rsidR="0090177F" w:rsidRPr="00773B18" w:rsidRDefault="0090177F" w:rsidP="0090177F">
      <w:pPr>
        <w:pStyle w:val="Normal1"/>
        <w:tabs>
          <w:tab w:val="left" w:pos="1525"/>
          <w:tab w:val="left" w:pos="1842"/>
        </w:tabs>
      </w:pPr>
      <w:r w:rsidRPr="00773B18">
        <w:tab/>
      </w:r>
      <w:r w:rsidRPr="00773B18">
        <w:tab/>
      </w:r>
    </w:p>
    <w:p w:rsidR="0090177F" w:rsidRPr="00773B18" w:rsidRDefault="0090177F" w:rsidP="00123046">
      <w:pPr>
        <w:pStyle w:val="Normal1"/>
        <w:numPr>
          <w:ilvl w:val="0"/>
          <w:numId w:val="22"/>
        </w:numPr>
        <w:tabs>
          <w:tab w:val="left" w:pos="1525"/>
          <w:tab w:val="left" w:pos="1842"/>
        </w:tabs>
      </w:pPr>
      <w:r w:rsidRPr="00773B18">
        <w:t>Vraag om uitleg van Kurt De Loor aan Liesbeth Homans, viceminister-president van de Vlaamse Regering, Vlaams minister van Binnenlands B</w:t>
      </w:r>
      <w:r w:rsidRPr="00773B18">
        <w:t>e</w:t>
      </w:r>
      <w:r w:rsidRPr="00773B18">
        <w:t>stuur, Inburgering, Wonen, Gelijke Kansen en Armoedebestrijding, over het niet nemen van initiatieven in het kader van structurele onbestuurbaarheid van gemeenten</w:t>
      </w:r>
      <w:r>
        <w:tab/>
      </w:r>
      <w:r>
        <w:br/>
      </w:r>
      <w:r w:rsidRPr="00D50981">
        <w:rPr>
          <w:b/>
        </w:rPr>
        <w:t xml:space="preserve">- 137 </w:t>
      </w:r>
      <w:r w:rsidRPr="00773B18">
        <w:t>(2017-2018)</w:t>
      </w:r>
    </w:p>
    <w:p w:rsidR="0090177F" w:rsidRPr="00773B18" w:rsidRDefault="0090177F" w:rsidP="0090177F">
      <w:pPr>
        <w:pStyle w:val="Normal1"/>
        <w:tabs>
          <w:tab w:val="left" w:pos="1525"/>
          <w:tab w:val="left" w:pos="1842"/>
        </w:tabs>
      </w:pPr>
      <w:r w:rsidRPr="00773B18">
        <w:tab/>
      </w:r>
      <w:r w:rsidRPr="00773B18">
        <w:tab/>
      </w:r>
    </w:p>
    <w:p w:rsidR="0090177F" w:rsidRPr="00773B18" w:rsidRDefault="0090177F" w:rsidP="00123046">
      <w:pPr>
        <w:pStyle w:val="Normal1"/>
        <w:numPr>
          <w:ilvl w:val="0"/>
          <w:numId w:val="22"/>
        </w:numPr>
        <w:tabs>
          <w:tab w:val="left" w:pos="1525"/>
          <w:tab w:val="left" w:pos="1842"/>
        </w:tabs>
      </w:pPr>
      <w:r w:rsidRPr="00773B18">
        <w:t>Vraag om uitleg van Michel Doomst aan Liesbeth Homans, viceminister-president van de Vlaamse Regering, Vlaams minister van Binnenlands B</w:t>
      </w:r>
      <w:r w:rsidRPr="00773B18">
        <w:t>e</w:t>
      </w:r>
      <w:r w:rsidRPr="00773B18">
        <w:t>stuur, Inburgering, Wonen, Gelijke Kansen en Armoedebestrijding, over de oorzaken en de gevolgen van de vermindering van de investeringen door de lokale besturen</w:t>
      </w:r>
      <w:r>
        <w:tab/>
      </w:r>
      <w:r>
        <w:br/>
      </w:r>
      <w:r w:rsidRPr="00D50981">
        <w:rPr>
          <w:b/>
        </w:rPr>
        <w:t xml:space="preserve">- 180 </w:t>
      </w:r>
      <w:r w:rsidRPr="00773B18">
        <w:t>(2017-2018)</w:t>
      </w:r>
      <w:r>
        <w:tab/>
      </w:r>
      <w:r>
        <w:br/>
      </w:r>
      <w:r>
        <w:br/>
      </w:r>
      <w:r w:rsidRPr="00773B18">
        <w:t>Vraag om uitleg van Mercedes Van Volcem aan Liesbeth Homans, vicemini</w:t>
      </w:r>
      <w:r w:rsidRPr="00773B18">
        <w:t>s</w:t>
      </w:r>
      <w:r w:rsidRPr="00773B18">
        <w:t>ter-president van de Vlaamse Regering, Vlaams minister van Binnenlands Bestuur, Inburgering, Wonen, Gelijke Kansen en Armoedebestrijding, over het investeringsritme van de lokale besturen</w:t>
      </w:r>
      <w:r>
        <w:tab/>
      </w:r>
      <w:r>
        <w:br/>
      </w:r>
      <w:r w:rsidRPr="00D50981">
        <w:rPr>
          <w:b/>
        </w:rPr>
        <w:t xml:space="preserve">- 185 </w:t>
      </w:r>
      <w:r w:rsidRPr="00773B18">
        <w:t>(2017-2018)</w:t>
      </w:r>
      <w:r>
        <w:tab/>
      </w:r>
      <w:r>
        <w:br/>
      </w:r>
      <w:r>
        <w:br/>
      </w:r>
      <w:r w:rsidRPr="00773B18">
        <w:t>Vraag om uitleg van Nadia Sminate aan Liesbeth Homans, viceminister-president van de Vlaamse Regering, Vlaams minister van Binnenlands B</w:t>
      </w:r>
      <w:r w:rsidRPr="00773B18">
        <w:t>e</w:t>
      </w:r>
      <w:r w:rsidRPr="00773B18">
        <w:t>stuur, Inburgering, Wonen, Gelijke Kansen en Armoedebestrijding, over de daling van de investeringen door de lokale besturen</w:t>
      </w:r>
      <w:r>
        <w:tab/>
      </w:r>
      <w:r>
        <w:br/>
      </w:r>
      <w:r w:rsidRPr="00D50981">
        <w:rPr>
          <w:b/>
        </w:rPr>
        <w:t xml:space="preserve">- 212 </w:t>
      </w:r>
      <w:r w:rsidRPr="00773B18">
        <w:t>(2017-2018)</w:t>
      </w:r>
    </w:p>
    <w:p w:rsidR="0090177F" w:rsidRPr="00773B18" w:rsidRDefault="0090177F" w:rsidP="0090177F">
      <w:pPr>
        <w:pStyle w:val="Normal1"/>
        <w:tabs>
          <w:tab w:val="left" w:pos="1525"/>
          <w:tab w:val="left" w:pos="1842"/>
        </w:tabs>
      </w:pPr>
      <w:r w:rsidRPr="00773B18">
        <w:tab/>
      </w:r>
      <w:r w:rsidRPr="00773B18">
        <w:tab/>
      </w:r>
    </w:p>
    <w:p w:rsidR="0090177F" w:rsidRDefault="0090177F" w:rsidP="00123046">
      <w:pPr>
        <w:pStyle w:val="Normal1"/>
        <w:numPr>
          <w:ilvl w:val="0"/>
          <w:numId w:val="22"/>
        </w:numPr>
        <w:tabs>
          <w:tab w:val="left" w:pos="1525"/>
          <w:tab w:val="left" w:pos="1842"/>
        </w:tabs>
      </w:pPr>
      <w:r w:rsidRPr="00773B18">
        <w:t>Vraag om uitleg van Kurt De Loor aan Liesbeth Homans, viceminister-president van de Vlaamse Regering, Vlaams minister van Binnenlands B</w:t>
      </w:r>
      <w:r w:rsidRPr="00773B18">
        <w:t>e</w:t>
      </w:r>
      <w:r w:rsidRPr="00773B18">
        <w:t>stuur, Inburgering, Wonen, Gelijke Kansen en Armoedebestrijding, over agressie tegenover lokale mandatarissen</w:t>
      </w:r>
      <w:r>
        <w:tab/>
      </w:r>
      <w:r>
        <w:br/>
      </w:r>
      <w:r w:rsidRPr="00D50981">
        <w:rPr>
          <w:b/>
        </w:rPr>
        <w:t xml:space="preserve">- 183 </w:t>
      </w:r>
      <w:r w:rsidRPr="00773B18">
        <w:t>(2017-2018)</w:t>
      </w:r>
      <w:r>
        <w:tab/>
      </w:r>
      <w:r>
        <w:br/>
      </w:r>
    </w:p>
    <w:p w:rsidR="0090177F" w:rsidRDefault="0090177F">
      <w:pPr>
        <w:jc w:val="left"/>
        <w:rPr>
          <w:snapToGrid w:val="0"/>
          <w:szCs w:val="20"/>
        </w:rPr>
      </w:pPr>
      <w:r>
        <w:br w:type="page"/>
      </w:r>
    </w:p>
    <w:p w:rsidR="0090177F" w:rsidRPr="00773B18" w:rsidRDefault="0090177F" w:rsidP="0090177F">
      <w:pPr>
        <w:pStyle w:val="Normal1"/>
        <w:tabs>
          <w:tab w:val="left" w:pos="1525"/>
          <w:tab w:val="left" w:pos="1842"/>
        </w:tabs>
        <w:ind w:left="360"/>
      </w:pPr>
      <w:r w:rsidRPr="00773B18">
        <w:t>Vraag om uitleg van Bert Maertens aan Liesbeth Homans, viceminister-president van de Vlaamse Regering, Vlaams minister van Binnenlands B</w:t>
      </w:r>
      <w:r w:rsidRPr="00773B18">
        <w:t>e</w:t>
      </w:r>
      <w:r w:rsidRPr="00773B18">
        <w:t>stuur, Inburgering, Wonen, Gelijke Kansen en Armoedebestrijding, over agressie tegenover lokale mandatarissen</w:t>
      </w:r>
      <w:r>
        <w:tab/>
      </w:r>
      <w:r>
        <w:br/>
      </w:r>
      <w:r w:rsidRPr="00D50981">
        <w:rPr>
          <w:b/>
        </w:rPr>
        <w:t xml:space="preserve">- 189 </w:t>
      </w:r>
      <w:r w:rsidRPr="00773B18">
        <w:t>(2017-2018)</w:t>
      </w:r>
    </w:p>
    <w:p w:rsidR="0090177F" w:rsidRPr="00773B18" w:rsidRDefault="0090177F" w:rsidP="0090177F">
      <w:pPr>
        <w:pStyle w:val="Normal1"/>
        <w:tabs>
          <w:tab w:val="left" w:pos="1525"/>
          <w:tab w:val="left" w:pos="1842"/>
        </w:tabs>
      </w:pPr>
      <w:r w:rsidRPr="00773B18">
        <w:tab/>
      </w:r>
      <w:r w:rsidRPr="00773B18">
        <w:tab/>
      </w:r>
    </w:p>
    <w:p w:rsidR="0090177F" w:rsidRPr="00773B18" w:rsidRDefault="0090177F" w:rsidP="00123046">
      <w:pPr>
        <w:pStyle w:val="Normal1"/>
        <w:numPr>
          <w:ilvl w:val="0"/>
          <w:numId w:val="22"/>
        </w:numPr>
        <w:tabs>
          <w:tab w:val="left" w:pos="1525"/>
          <w:tab w:val="left" w:pos="1842"/>
        </w:tabs>
      </w:pPr>
      <w:r w:rsidRPr="00773B18">
        <w:t>Vraag om uitleg van Kurt De Loor aan Liesbeth Homans, viceminister-president van de Vlaamse Regering, Vlaams minister van Binnenlands B</w:t>
      </w:r>
      <w:r w:rsidRPr="00773B18">
        <w:t>e</w:t>
      </w:r>
      <w:r w:rsidRPr="00773B18">
        <w:t>stuur, Inburgering, Wonen, Gelijke Kansen en Armoedebestrijding, over het kiesrecht van niet-Belgische kiezers voor de gemeenteraadsverkiezingen van 14 oktober 2018</w:t>
      </w:r>
      <w:r>
        <w:tab/>
      </w:r>
      <w:r>
        <w:br/>
      </w:r>
      <w:r w:rsidRPr="00D50981">
        <w:rPr>
          <w:b/>
        </w:rPr>
        <w:t xml:space="preserve">- 211 </w:t>
      </w:r>
      <w:r w:rsidRPr="00773B18">
        <w:t>(2017-2018)</w:t>
      </w:r>
    </w:p>
    <w:p w:rsidR="0090177F" w:rsidRPr="00773B18" w:rsidRDefault="0090177F" w:rsidP="0090177F">
      <w:pPr>
        <w:pStyle w:val="Normal1"/>
        <w:tabs>
          <w:tab w:val="left" w:pos="1525"/>
          <w:tab w:val="left" w:pos="1842"/>
        </w:tabs>
      </w:pPr>
      <w:r w:rsidRPr="00773B18">
        <w:tab/>
      </w:r>
      <w:r w:rsidRPr="00773B18">
        <w:tab/>
      </w:r>
    </w:p>
    <w:p w:rsidR="0090177F" w:rsidRPr="00773B18" w:rsidRDefault="0090177F" w:rsidP="00123046">
      <w:pPr>
        <w:pStyle w:val="Normal1"/>
        <w:numPr>
          <w:ilvl w:val="0"/>
          <w:numId w:val="22"/>
        </w:numPr>
        <w:tabs>
          <w:tab w:val="left" w:pos="1525"/>
          <w:tab w:val="left" w:pos="1842"/>
        </w:tabs>
      </w:pPr>
      <w:r w:rsidRPr="00773B18">
        <w:t>Verzoekschrift over het privaat patrimonium van kathedrale kerkfabrieken</w:t>
      </w:r>
      <w:r>
        <w:br/>
      </w:r>
      <w:r w:rsidRPr="00D50981">
        <w:rPr>
          <w:b/>
        </w:rPr>
        <w:t xml:space="preserve">- 13 </w:t>
      </w:r>
      <w:r w:rsidRPr="00773B18">
        <w:t>(2016-2017)</w:t>
      </w:r>
      <w:r>
        <w:tab/>
      </w:r>
      <w:r>
        <w:br/>
      </w:r>
      <w:r>
        <w:br/>
      </w:r>
      <w:r w:rsidRPr="00773B18">
        <w:t>Verslaggever: Ward Kennes</w:t>
      </w:r>
      <w:r>
        <w:tab/>
      </w:r>
      <w:r>
        <w:br/>
      </w:r>
      <w:r>
        <w:br/>
      </w:r>
      <w:r w:rsidRPr="00773B18">
        <w:t>Voortzetting van de bespreking en conclusie</w:t>
      </w:r>
    </w:p>
    <w:p w:rsidR="0090177F" w:rsidRPr="00773B18" w:rsidRDefault="0090177F" w:rsidP="0090177F">
      <w:pPr>
        <w:pStyle w:val="Normal1"/>
        <w:tabs>
          <w:tab w:val="left" w:pos="1525"/>
          <w:tab w:val="left" w:pos="1842"/>
        </w:tabs>
      </w:pPr>
      <w:r w:rsidRPr="00773B18">
        <w:tab/>
      </w:r>
      <w:r w:rsidRPr="00773B18">
        <w:tab/>
      </w:r>
    </w:p>
    <w:p w:rsidR="0090177F" w:rsidRPr="00773B18" w:rsidRDefault="0090177F" w:rsidP="00123046">
      <w:pPr>
        <w:pStyle w:val="Normal1"/>
        <w:numPr>
          <w:ilvl w:val="0"/>
          <w:numId w:val="22"/>
        </w:numPr>
        <w:tabs>
          <w:tab w:val="left" w:pos="1525"/>
          <w:tab w:val="left" w:pos="1842"/>
        </w:tabs>
      </w:pPr>
      <w:r w:rsidRPr="00773B18">
        <w:t>Regeling van de werkzaamheden (besloten vergadering)</w:t>
      </w:r>
    </w:p>
    <w:p w:rsidR="0090177F" w:rsidRPr="00773B18" w:rsidRDefault="0090177F" w:rsidP="0090177F">
      <w:pPr>
        <w:pStyle w:val="Normal1"/>
      </w:pPr>
    </w:p>
    <w:p w:rsidR="0090177F" w:rsidRDefault="0090177F" w:rsidP="0090177F">
      <w:pPr>
        <w:pStyle w:val="Normal1"/>
        <w:rPr>
          <w:b/>
        </w:rPr>
      </w:pPr>
      <w:r>
        <w:rPr>
          <w:b/>
        </w:rPr>
        <w:t>Aanwezig:</w:t>
      </w:r>
    </w:p>
    <w:p w:rsidR="0090177F" w:rsidRDefault="0090177F" w:rsidP="0090177F">
      <w:pPr>
        <w:pStyle w:val="Normal1"/>
        <w:rPr>
          <w:b/>
        </w:rPr>
      </w:pPr>
    </w:p>
    <w:p w:rsidR="0090177F" w:rsidRPr="00C656B9" w:rsidRDefault="0090177F" w:rsidP="0090177F">
      <w:pPr>
        <w:pStyle w:val="Normal1"/>
      </w:pPr>
      <w:r w:rsidRPr="00C656B9">
        <w:rPr>
          <w:b/>
        </w:rPr>
        <w:t>Vaste en plaatsvervangende leden van de commissie:</w:t>
      </w:r>
      <w:r w:rsidRPr="00C656B9">
        <w:t xml:space="preserve"> Mercedes Van Volcem, voorzitter; Sofie Joosen, Bert Maertens, Marius Meremans, Nadia Sminate, Peter Wouters, Bart Dochy, Michel Doomst, Ward Kennes, Koen Van den Heuvel, Marnic De Meulemeester, Kurt De Loor, Yasmine Kherbache en Ingrid Pira.</w:t>
      </w:r>
    </w:p>
    <w:p w:rsidR="0090177F" w:rsidRPr="00C656B9" w:rsidRDefault="0090177F" w:rsidP="0090177F">
      <w:pPr>
        <w:pStyle w:val="Normal1"/>
      </w:pPr>
    </w:p>
    <w:p w:rsidR="0090177F" w:rsidRPr="00C656B9" w:rsidRDefault="0090177F" w:rsidP="0090177F">
      <w:pPr>
        <w:pStyle w:val="Normal1"/>
      </w:pPr>
      <w:r w:rsidRPr="00C656B9">
        <w:rPr>
          <w:b/>
        </w:rPr>
        <w:t>Afwezig met kennisgeving:</w:t>
      </w:r>
      <w:r w:rsidRPr="00C656B9">
        <w:t xml:space="preserve"> Willy Segers.</w:t>
      </w:r>
    </w:p>
    <w:p w:rsidR="0090177F" w:rsidRPr="00C656B9" w:rsidRDefault="0090177F" w:rsidP="0090177F">
      <w:pPr>
        <w:pStyle w:val="Normal1"/>
      </w:pPr>
    </w:p>
    <w:p w:rsidR="0090177F" w:rsidRPr="00C656B9" w:rsidRDefault="0090177F" w:rsidP="0090177F">
      <w:pPr>
        <w:pStyle w:val="Normal1"/>
      </w:pPr>
      <w:r>
        <w:rPr>
          <w:b/>
        </w:rPr>
        <w:t>Afwezig</w:t>
      </w:r>
      <w:r w:rsidRPr="00C656B9">
        <w:rPr>
          <w:b/>
        </w:rPr>
        <w:t xml:space="preserve"> vast l</w:t>
      </w:r>
      <w:r>
        <w:rPr>
          <w:b/>
        </w:rPr>
        <w:t>i</w:t>
      </w:r>
      <w:r w:rsidRPr="00C656B9">
        <w:rPr>
          <w:b/>
        </w:rPr>
        <w:t>d zonder kennisgeving:</w:t>
      </w:r>
      <w:r w:rsidRPr="00C656B9">
        <w:t xml:space="preserve"> Els Robeyns.</w:t>
      </w:r>
    </w:p>
    <w:p w:rsidR="0090177F" w:rsidRDefault="0090177F" w:rsidP="0090177F">
      <w:pPr>
        <w:pStyle w:val="Normal1"/>
        <w:rPr>
          <w:b/>
        </w:rPr>
      </w:pPr>
    </w:p>
    <w:p w:rsidR="0090177F" w:rsidRPr="00D50981" w:rsidRDefault="0090177F" w:rsidP="0090177F">
      <w:pPr>
        <w:pStyle w:val="Normal1"/>
        <w:rPr>
          <w:b/>
        </w:rPr>
      </w:pPr>
    </w:p>
    <w:p w:rsidR="0090177F" w:rsidRDefault="0090177F" w:rsidP="0090177F">
      <w:pPr>
        <w:pStyle w:val="Normal2"/>
        <w:rPr>
          <w:b/>
        </w:rPr>
      </w:pPr>
      <w:bookmarkStart w:id="51" w:name="commissiesamenstelling_0"/>
      <w:bookmarkEnd w:id="51"/>
      <w:r>
        <w:rPr>
          <w:b/>
        </w:rPr>
        <w:t>Vergadering van dinsdag 17.10.2017</w:t>
      </w:r>
    </w:p>
    <w:p w:rsidR="0090177F" w:rsidRDefault="0090177F" w:rsidP="0090177F">
      <w:pPr>
        <w:pStyle w:val="Normal2"/>
        <w:rPr>
          <w:b/>
        </w:rPr>
      </w:pPr>
    </w:p>
    <w:p w:rsidR="0090177F" w:rsidRPr="00773B18" w:rsidRDefault="0090177F" w:rsidP="0090177F">
      <w:pPr>
        <w:pStyle w:val="Normal2"/>
        <w:rPr>
          <w:b/>
        </w:rPr>
      </w:pPr>
      <w:r>
        <w:rPr>
          <w:b/>
        </w:rPr>
        <w:t xml:space="preserve">14:00 uur: </w:t>
      </w:r>
      <w:r w:rsidRPr="00773B18">
        <w:rPr>
          <w:b/>
        </w:rPr>
        <w:t>Commissie voor Buitenlands Beleid, Europese Aangelegenh</w:t>
      </w:r>
      <w:r w:rsidRPr="00773B18">
        <w:rPr>
          <w:b/>
        </w:rPr>
        <w:t>e</w:t>
      </w:r>
      <w:r w:rsidRPr="00773B18">
        <w:rPr>
          <w:b/>
        </w:rPr>
        <w:t>den, Internationale Samenwerking, Toerisme en Onroerend Erfgoed</w:t>
      </w:r>
    </w:p>
    <w:p w:rsidR="0090177F" w:rsidRPr="00773B18" w:rsidRDefault="0090177F" w:rsidP="0090177F">
      <w:pPr>
        <w:pStyle w:val="Normal2"/>
        <w:tabs>
          <w:tab w:val="left" w:pos="1525"/>
          <w:tab w:val="left" w:pos="1842"/>
        </w:tabs>
      </w:pPr>
      <w:r w:rsidRPr="00773B18">
        <w:tab/>
      </w:r>
    </w:p>
    <w:p w:rsidR="0090177F" w:rsidRPr="00773B18" w:rsidRDefault="0090177F" w:rsidP="00123046">
      <w:pPr>
        <w:pStyle w:val="Normal2"/>
        <w:numPr>
          <w:ilvl w:val="0"/>
          <w:numId w:val="23"/>
        </w:numPr>
        <w:tabs>
          <w:tab w:val="left" w:pos="1525"/>
          <w:tab w:val="left" w:pos="1842"/>
        </w:tabs>
      </w:pPr>
      <w:r w:rsidRPr="00773B18">
        <w:t>Ontwerp van decreet houdende instemming met de samenwerkingsoveree</w:t>
      </w:r>
      <w:r w:rsidRPr="00773B18">
        <w:t>n</w:t>
      </w:r>
      <w:r w:rsidRPr="00773B18">
        <w:t>komst inzake partnerschap en ontwikkeling tussen de Europese Unie en haar lidstaten, enerzijds, en de Islamitische Republiek Afghanistan, anderzijds, ondertekend te München op 18 februari 2017</w:t>
      </w:r>
      <w:r>
        <w:tab/>
      </w:r>
      <w:r>
        <w:br/>
      </w:r>
      <w:r w:rsidRPr="00FE5CB0">
        <w:rPr>
          <w:b/>
        </w:rPr>
        <w:t xml:space="preserve">- 1270 </w:t>
      </w:r>
      <w:r w:rsidRPr="00773B18">
        <w:t xml:space="preserve">(2016-2017) - Nr. </w:t>
      </w:r>
      <w:r w:rsidRPr="00FE5CB0">
        <w:rPr>
          <w:b/>
        </w:rPr>
        <w:t>1</w:t>
      </w:r>
      <w:r w:rsidRPr="00773B18">
        <w:t>: Ontwerp van decreet</w:t>
      </w:r>
      <w:r>
        <w:tab/>
      </w:r>
      <w:r>
        <w:br/>
      </w:r>
      <w:r>
        <w:br/>
        <w:t>V</w:t>
      </w:r>
      <w:r w:rsidRPr="00773B18">
        <w:t>erslaggever</w:t>
      </w:r>
      <w:r>
        <w:t>: Ingeborg De Meulemeester</w:t>
      </w:r>
      <w:r>
        <w:tab/>
      </w:r>
      <w:r>
        <w:br/>
      </w:r>
      <w:r>
        <w:br/>
        <w:t>B</w:t>
      </w:r>
      <w:r w:rsidRPr="00773B18">
        <w:t>espreking en stemming</w:t>
      </w:r>
    </w:p>
    <w:p w:rsidR="0090177F" w:rsidRPr="00773B18" w:rsidRDefault="0090177F" w:rsidP="0090177F">
      <w:pPr>
        <w:pStyle w:val="Normal2"/>
        <w:tabs>
          <w:tab w:val="left" w:pos="1525"/>
          <w:tab w:val="left" w:pos="1842"/>
        </w:tabs>
      </w:pPr>
      <w:r w:rsidRPr="00773B18">
        <w:tab/>
      </w:r>
      <w:r w:rsidRPr="00773B18">
        <w:tab/>
      </w:r>
    </w:p>
    <w:p w:rsidR="0090177F" w:rsidRPr="00773B18" w:rsidRDefault="0090177F" w:rsidP="00123046">
      <w:pPr>
        <w:pStyle w:val="Normal2"/>
        <w:numPr>
          <w:ilvl w:val="0"/>
          <w:numId w:val="23"/>
        </w:numPr>
        <w:tabs>
          <w:tab w:val="left" w:pos="1525"/>
          <w:tab w:val="left" w:pos="1842"/>
        </w:tabs>
      </w:pPr>
      <w:r w:rsidRPr="00773B18">
        <w:t>Verslag wapenhandel Jaarlijks verslag van de Vlaamse Regering aan het Vlaams Parlement over de verstrekte en geweigerde vergunningen voor wapens, munitie en speciaal voor militair gebruik of voor ordehandhaving dienstig materieel en daaraan verbonden technologie. 2016</w:t>
      </w:r>
      <w:r>
        <w:tab/>
      </w:r>
      <w:r>
        <w:br/>
      </w:r>
      <w:r w:rsidRPr="00FE5CB0">
        <w:rPr>
          <w:b/>
        </w:rPr>
        <w:t xml:space="preserve">- 53 </w:t>
      </w:r>
      <w:r w:rsidRPr="00773B18">
        <w:t xml:space="preserve">(2016-2017) - Nr. </w:t>
      </w:r>
      <w:r w:rsidRPr="00FE5CB0">
        <w:rPr>
          <w:b/>
        </w:rPr>
        <w:t>1</w:t>
      </w:r>
      <w:r w:rsidRPr="00773B18">
        <w:t>: Verslag wapenhandel</w:t>
      </w:r>
      <w:r>
        <w:tab/>
      </w:r>
      <w:r>
        <w:br/>
      </w:r>
      <w:r w:rsidRPr="00FE5CB0">
        <w:rPr>
          <w:b/>
        </w:rPr>
        <w:t xml:space="preserve">- 53 </w:t>
      </w:r>
      <w:r w:rsidRPr="00773B18">
        <w:t xml:space="preserve">(2016-2017) - Nr. </w:t>
      </w:r>
      <w:r w:rsidRPr="00FE5CB0">
        <w:rPr>
          <w:b/>
        </w:rPr>
        <w:t>2</w:t>
      </w:r>
      <w:r w:rsidRPr="00773B18">
        <w:t>: Advies van het Vlaams Vredesinstituut</w:t>
      </w:r>
      <w:r>
        <w:tab/>
      </w:r>
      <w:r>
        <w:br/>
      </w:r>
      <w:r>
        <w:br/>
        <w:t>V</w:t>
      </w:r>
      <w:r w:rsidRPr="00773B18">
        <w:t>erslaggever</w:t>
      </w:r>
      <w:r>
        <w:t>s: Jan Van Esbroeck en Tine Soens</w:t>
      </w:r>
      <w:r>
        <w:tab/>
      </w:r>
      <w:r>
        <w:br/>
      </w:r>
      <w:r>
        <w:br/>
        <w:t>B</w:t>
      </w:r>
      <w:r w:rsidRPr="00773B18">
        <w:t>espreking</w:t>
      </w:r>
    </w:p>
    <w:p w:rsidR="0090177F" w:rsidRPr="00773B18" w:rsidRDefault="0090177F" w:rsidP="0090177F">
      <w:pPr>
        <w:pStyle w:val="Normal2"/>
        <w:tabs>
          <w:tab w:val="left" w:pos="1525"/>
          <w:tab w:val="left" w:pos="1842"/>
        </w:tabs>
      </w:pPr>
      <w:r w:rsidRPr="00773B18">
        <w:tab/>
      </w:r>
      <w:r w:rsidRPr="00773B18">
        <w:tab/>
      </w:r>
    </w:p>
    <w:p w:rsidR="0090177F" w:rsidRPr="00773B18" w:rsidRDefault="0090177F" w:rsidP="00123046">
      <w:pPr>
        <w:pStyle w:val="Normal2"/>
        <w:numPr>
          <w:ilvl w:val="0"/>
          <w:numId w:val="23"/>
        </w:numPr>
        <w:tabs>
          <w:tab w:val="left" w:pos="1525"/>
          <w:tab w:val="left" w:pos="1842"/>
        </w:tabs>
      </w:pPr>
      <w:r w:rsidRPr="00773B18">
        <w:t>Regeling van de werkzaamheden (besloten vergadering)</w:t>
      </w:r>
    </w:p>
    <w:p w:rsidR="0090177F" w:rsidRPr="00773B18" w:rsidRDefault="0090177F" w:rsidP="0090177F">
      <w:pPr>
        <w:pStyle w:val="Normal2"/>
      </w:pPr>
    </w:p>
    <w:p w:rsidR="0090177F" w:rsidRDefault="0090177F" w:rsidP="0090177F">
      <w:pPr>
        <w:pStyle w:val="Normal2"/>
        <w:rPr>
          <w:b/>
        </w:rPr>
      </w:pPr>
      <w:r>
        <w:rPr>
          <w:b/>
        </w:rPr>
        <w:t>Aanwezig:</w:t>
      </w:r>
    </w:p>
    <w:p w:rsidR="0090177F" w:rsidRDefault="0090177F" w:rsidP="0090177F">
      <w:pPr>
        <w:pStyle w:val="Normal2"/>
        <w:rPr>
          <w:b/>
        </w:rPr>
      </w:pPr>
    </w:p>
    <w:p w:rsidR="0090177F" w:rsidRPr="00B52B4A" w:rsidRDefault="0090177F" w:rsidP="0090177F">
      <w:pPr>
        <w:pStyle w:val="Normal2"/>
      </w:pPr>
      <w:r w:rsidRPr="00B52B4A">
        <w:rPr>
          <w:b/>
        </w:rPr>
        <w:t>Vaste en plaatsvervangende leden van de commissie:</w:t>
      </w:r>
      <w:r w:rsidRPr="00B52B4A">
        <w:t xml:space="preserve"> Rik Daems, voorzitter; Ingeborg De Meulemeester, Danielle Godderis-T'Jonck, Jan Van Esbroeck, Karl Vanlouwe, Sabine de Bethune, Ward Kennes, Joris Poschet, Herman De Croo, Tine Soens, Güler Turan en Wouter Vanbesien.</w:t>
      </w:r>
    </w:p>
    <w:p w:rsidR="0090177F" w:rsidRPr="00B52B4A" w:rsidRDefault="0090177F" w:rsidP="0090177F">
      <w:pPr>
        <w:pStyle w:val="Normal2"/>
      </w:pPr>
    </w:p>
    <w:p w:rsidR="0090177F" w:rsidRPr="00B52B4A" w:rsidRDefault="0090177F" w:rsidP="0090177F">
      <w:pPr>
        <w:pStyle w:val="Normal2"/>
      </w:pPr>
      <w:r w:rsidRPr="00B52B4A">
        <w:rPr>
          <w:b/>
        </w:rPr>
        <w:t>Afwezig met kennisgeving:</w:t>
      </w:r>
      <w:r w:rsidRPr="00B52B4A">
        <w:t xml:space="preserve"> Marc Hendrickx, Karim Van Overmeire en Manuela Van Werde.</w:t>
      </w:r>
    </w:p>
    <w:p w:rsidR="0090177F" w:rsidRPr="00B52B4A" w:rsidRDefault="0090177F" w:rsidP="0090177F">
      <w:pPr>
        <w:pStyle w:val="Normal2"/>
      </w:pPr>
    </w:p>
    <w:p w:rsidR="0090177F" w:rsidRPr="00B52B4A" w:rsidRDefault="0090177F" w:rsidP="0090177F">
      <w:pPr>
        <w:pStyle w:val="Normal2"/>
      </w:pPr>
      <w:r w:rsidRPr="00B52B4A">
        <w:rPr>
          <w:b/>
        </w:rPr>
        <w:t>Afwezige vaste leden zonder kennisgeving:</w:t>
      </w:r>
      <w:r w:rsidRPr="00B52B4A">
        <w:t xml:space="preserve"> Vera Jans en Johan Verstreken.</w:t>
      </w:r>
    </w:p>
    <w:p w:rsidR="0090177F" w:rsidRDefault="0090177F" w:rsidP="0090177F">
      <w:pPr>
        <w:pStyle w:val="Normal2"/>
        <w:rPr>
          <w:b/>
        </w:rPr>
      </w:pPr>
    </w:p>
    <w:p w:rsidR="0090177F" w:rsidRPr="00FE5CB0" w:rsidRDefault="0090177F" w:rsidP="0090177F">
      <w:pPr>
        <w:pStyle w:val="Normal2"/>
        <w:rPr>
          <w:b/>
        </w:rPr>
      </w:pPr>
    </w:p>
    <w:p w:rsidR="0090177F" w:rsidRDefault="0090177F" w:rsidP="0090177F">
      <w:pPr>
        <w:pStyle w:val="Normal1"/>
        <w:rPr>
          <w:b/>
        </w:rPr>
      </w:pPr>
      <w:bookmarkStart w:id="52" w:name="commissiesamenstelling_1"/>
      <w:bookmarkEnd w:id="52"/>
      <w:r>
        <w:rPr>
          <w:b/>
        </w:rPr>
        <w:t>Vergadering van dinsdag 17.10.2017</w:t>
      </w:r>
    </w:p>
    <w:p w:rsidR="0090177F" w:rsidRDefault="0090177F" w:rsidP="0090177F">
      <w:pPr>
        <w:pStyle w:val="Normal1"/>
        <w:rPr>
          <w:b/>
        </w:rPr>
      </w:pPr>
    </w:p>
    <w:p w:rsidR="0090177F" w:rsidRPr="00773B18" w:rsidRDefault="0090177F" w:rsidP="0090177F">
      <w:pPr>
        <w:pStyle w:val="Normal1"/>
        <w:rPr>
          <w:b/>
        </w:rPr>
      </w:pPr>
      <w:r>
        <w:rPr>
          <w:b/>
        </w:rPr>
        <w:t xml:space="preserve">14:00 uur: </w:t>
      </w:r>
      <w:r w:rsidRPr="00773B18">
        <w:rPr>
          <w:b/>
        </w:rPr>
        <w:t>Commissie voor Leefmilieu, Natuur, Ruimtelijke Ordening, Energie en Dierenwelzijn</w:t>
      </w:r>
    </w:p>
    <w:p w:rsidR="0090177F" w:rsidRPr="00773B18" w:rsidRDefault="0090177F" w:rsidP="0090177F">
      <w:pPr>
        <w:pStyle w:val="Normal1"/>
        <w:tabs>
          <w:tab w:val="left" w:pos="1525"/>
          <w:tab w:val="left" w:pos="1842"/>
        </w:tabs>
      </w:pPr>
      <w:r w:rsidRPr="00773B18">
        <w:tab/>
      </w:r>
    </w:p>
    <w:p w:rsidR="0090177F" w:rsidRPr="00773B18" w:rsidRDefault="0090177F" w:rsidP="00123046">
      <w:pPr>
        <w:pStyle w:val="Normal1"/>
        <w:numPr>
          <w:ilvl w:val="0"/>
          <w:numId w:val="24"/>
        </w:numPr>
        <w:tabs>
          <w:tab w:val="left" w:pos="1525"/>
          <w:tab w:val="left" w:pos="1842"/>
        </w:tabs>
      </w:pPr>
      <w:r w:rsidRPr="00773B18">
        <w:t>Vraag om uitleg van Rob Beenders aan Joke Schauvliege, Vlaams minister van Omgeving, Natuur en Landbouw, over drinkwaterverliezen door lekken in waterleidingen</w:t>
      </w:r>
      <w:r>
        <w:tab/>
      </w:r>
      <w:r>
        <w:br/>
      </w:r>
      <w:r w:rsidRPr="00E10F56">
        <w:rPr>
          <w:b/>
        </w:rPr>
        <w:t xml:space="preserve">- 2950 </w:t>
      </w:r>
      <w:r w:rsidRPr="00773B18">
        <w:t>(2016-2017)</w:t>
      </w:r>
    </w:p>
    <w:p w:rsidR="0090177F" w:rsidRPr="00773B18" w:rsidRDefault="0090177F" w:rsidP="0090177F">
      <w:pPr>
        <w:pStyle w:val="Normal1"/>
        <w:tabs>
          <w:tab w:val="left" w:pos="1525"/>
          <w:tab w:val="left" w:pos="1842"/>
        </w:tabs>
      </w:pPr>
      <w:r w:rsidRPr="00773B18">
        <w:tab/>
      </w:r>
      <w:r w:rsidRPr="00773B18">
        <w:tab/>
      </w:r>
    </w:p>
    <w:p w:rsidR="0090177F" w:rsidRPr="00773B18" w:rsidRDefault="0090177F" w:rsidP="00123046">
      <w:pPr>
        <w:pStyle w:val="Normal1"/>
        <w:numPr>
          <w:ilvl w:val="0"/>
          <w:numId w:val="24"/>
        </w:numPr>
        <w:tabs>
          <w:tab w:val="left" w:pos="1525"/>
          <w:tab w:val="left" w:pos="1842"/>
        </w:tabs>
      </w:pPr>
      <w:r w:rsidRPr="00773B18">
        <w:t>Vraag om uitleg van Lydia Peeters aan Joke Schauvliege, Vlaams minister van Omgeving, Natuur en Landbouw, over de enquête van Livios rond de woons</w:t>
      </w:r>
      <w:r w:rsidRPr="00773B18">
        <w:t>t</w:t>
      </w:r>
      <w:r w:rsidRPr="00773B18">
        <w:t>keuze van de Vlaming en de uitspraken van de Vlaamse Bouwmeester ter zake</w:t>
      </w:r>
      <w:r>
        <w:tab/>
      </w:r>
      <w:r>
        <w:br/>
      </w:r>
      <w:r w:rsidRPr="00E10F56">
        <w:rPr>
          <w:b/>
        </w:rPr>
        <w:t xml:space="preserve">- 24 </w:t>
      </w:r>
      <w:r w:rsidRPr="00773B18">
        <w:t>(2017-2018)</w:t>
      </w:r>
    </w:p>
    <w:p w:rsidR="0090177F" w:rsidRPr="00773B18" w:rsidRDefault="0090177F" w:rsidP="0090177F">
      <w:pPr>
        <w:pStyle w:val="Normal1"/>
        <w:tabs>
          <w:tab w:val="left" w:pos="1525"/>
          <w:tab w:val="left" w:pos="1842"/>
        </w:tabs>
      </w:pPr>
      <w:r w:rsidRPr="00773B18">
        <w:tab/>
      </w:r>
      <w:r w:rsidRPr="00773B18">
        <w:tab/>
      </w:r>
    </w:p>
    <w:p w:rsidR="0090177F" w:rsidRPr="00773B18" w:rsidRDefault="0090177F" w:rsidP="00123046">
      <w:pPr>
        <w:pStyle w:val="Normal1"/>
        <w:numPr>
          <w:ilvl w:val="0"/>
          <w:numId w:val="24"/>
        </w:numPr>
        <w:tabs>
          <w:tab w:val="left" w:pos="1525"/>
          <w:tab w:val="left" w:pos="1842"/>
        </w:tabs>
      </w:pPr>
      <w:r w:rsidRPr="00773B18">
        <w:t>Vraag om uitleg van Bruno Tobback aan Joke Schauvliege, Vlaams minister van Omgeving, Natuur en Landbouw, over de mogelijke aanduiding van het Meerdaalwoud als nationaal park</w:t>
      </w:r>
      <w:r>
        <w:tab/>
      </w:r>
      <w:r>
        <w:br/>
      </w:r>
      <w:r w:rsidRPr="00E10F56">
        <w:rPr>
          <w:b/>
        </w:rPr>
        <w:t xml:space="preserve">- 27 </w:t>
      </w:r>
      <w:r w:rsidRPr="00773B18">
        <w:t>(2017-2018)</w:t>
      </w:r>
    </w:p>
    <w:p w:rsidR="0090177F" w:rsidRPr="00773B18" w:rsidRDefault="0090177F" w:rsidP="0090177F">
      <w:pPr>
        <w:pStyle w:val="Normal1"/>
        <w:tabs>
          <w:tab w:val="left" w:pos="1525"/>
          <w:tab w:val="left" w:pos="1842"/>
        </w:tabs>
      </w:pPr>
      <w:r w:rsidRPr="00773B18">
        <w:tab/>
      </w:r>
      <w:r w:rsidRPr="00773B18">
        <w:tab/>
      </w:r>
    </w:p>
    <w:p w:rsidR="0090177F" w:rsidRPr="00773B18" w:rsidRDefault="0090177F" w:rsidP="00123046">
      <w:pPr>
        <w:pStyle w:val="Normal1"/>
        <w:numPr>
          <w:ilvl w:val="0"/>
          <w:numId w:val="24"/>
        </w:numPr>
        <w:tabs>
          <w:tab w:val="left" w:pos="1525"/>
          <w:tab w:val="left" w:pos="1842"/>
        </w:tabs>
      </w:pPr>
      <w:r w:rsidRPr="00773B18">
        <w:t>Vraag om uitleg van Jos De Meyer aan Joke Schauvliege, Vlaams minister van Omgeving, Natuur en Landbouw, over de invoering van een verplichte groennorm in verstedelijkt gebied</w:t>
      </w:r>
      <w:r>
        <w:tab/>
      </w:r>
      <w:r>
        <w:br/>
      </w:r>
      <w:r w:rsidRPr="00E10F56">
        <w:rPr>
          <w:b/>
        </w:rPr>
        <w:t xml:space="preserve">- 139 </w:t>
      </w:r>
      <w:r w:rsidRPr="00773B18">
        <w:t>(2017-2018)</w:t>
      </w:r>
    </w:p>
    <w:p w:rsidR="0090177F" w:rsidRPr="00773B18" w:rsidRDefault="0090177F" w:rsidP="0090177F">
      <w:pPr>
        <w:pStyle w:val="Normal1"/>
        <w:tabs>
          <w:tab w:val="left" w:pos="1525"/>
          <w:tab w:val="left" w:pos="1842"/>
        </w:tabs>
      </w:pPr>
      <w:r w:rsidRPr="00773B18">
        <w:tab/>
      </w:r>
      <w:r w:rsidRPr="00773B18">
        <w:tab/>
      </w:r>
    </w:p>
    <w:p w:rsidR="0090177F" w:rsidRPr="00773B18" w:rsidRDefault="0090177F" w:rsidP="00123046">
      <w:pPr>
        <w:pStyle w:val="Normal1"/>
        <w:numPr>
          <w:ilvl w:val="0"/>
          <w:numId w:val="24"/>
        </w:numPr>
        <w:tabs>
          <w:tab w:val="left" w:pos="1525"/>
          <w:tab w:val="left" w:pos="1842"/>
        </w:tabs>
      </w:pPr>
      <w:r w:rsidRPr="00773B18">
        <w:t>Vraag om uitleg van Wilfried Vandaele aan Joke Schauvliege, Vlaams minister van Omgeving, Natuur en Landbouw, over de resultaten van het winterjaar 2016-2017 in het MAP-meetnet inzake de oppervlaktewaterkwaliteit</w:t>
      </w:r>
      <w:r>
        <w:tab/>
      </w:r>
      <w:r>
        <w:br/>
      </w:r>
      <w:r w:rsidRPr="00E10F56">
        <w:rPr>
          <w:b/>
        </w:rPr>
        <w:t xml:space="preserve">- 145 </w:t>
      </w:r>
      <w:r w:rsidRPr="00773B18">
        <w:t>(2017-2018)</w:t>
      </w:r>
      <w:r>
        <w:tab/>
      </w:r>
      <w:r>
        <w:br/>
      </w:r>
      <w:r>
        <w:br/>
      </w:r>
      <w:r w:rsidRPr="00773B18">
        <w:t>Vraag om uitleg van Bruno Tobback aan Joke Schauvliege, Vlaams minister van Omgeving, Natuur en Landbouw, over de teleurstellende resultaten van het vijfde Mestactieplan</w:t>
      </w:r>
      <w:r>
        <w:tab/>
      </w:r>
      <w:r>
        <w:br/>
      </w:r>
      <w:r w:rsidRPr="00E10F56">
        <w:rPr>
          <w:b/>
        </w:rPr>
        <w:t xml:space="preserve">- 194 </w:t>
      </w:r>
      <w:r w:rsidRPr="00773B18">
        <w:t>(2017-2018)</w:t>
      </w:r>
    </w:p>
    <w:p w:rsidR="0090177F" w:rsidRPr="00773B18" w:rsidRDefault="0090177F" w:rsidP="0090177F">
      <w:pPr>
        <w:pStyle w:val="Normal1"/>
        <w:tabs>
          <w:tab w:val="left" w:pos="1525"/>
          <w:tab w:val="left" w:pos="1842"/>
        </w:tabs>
      </w:pPr>
      <w:r w:rsidRPr="00773B18">
        <w:tab/>
      </w:r>
      <w:r w:rsidRPr="00773B18">
        <w:tab/>
      </w:r>
    </w:p>
    <w:p w:rsidR="0090177F" w:rsidRPr="00773B18" w:rsidRDefault="0090177F" w:rsidP="00123046">
      <w:pPr>
        <w:pStyle w:val="Normal1"/>
        <w:numPr>
          <w:ilvl w:val="0"/>
          <w:numId w:val="24"/>
        </w:numPr>
        <w:tabs>
          <w:tab w:val="left" w:pos="1525"/>
          <w:tab w:val="left" w:pos="1842"/>
        </w:tabs>
      </w:pPr>
      <w:r w:rsidRPr="00773B18">
        <w:t>Verzoekschrift tot wijziging van artikel 90ter van het Bosdecreet</w:t>
      </w:r>
      <w:r>
        <w:tab/>
      </w:r>
      <w:r>
        <w:br/>
      </w:r>
      <w:r w:rsidRPr="00E10F56">
        <w:rPr>
          <w:b/>
        </w:rPr>
        <w:t xml:space="preserve">- 19 </w:t>
      </w:r>
      <w:r w:rsidRPr="00773B18">
        <w:t>(2016-2017)</w:t>
      </w:r>
      <w:r>
        <w:tab/>
      </w:r>
      <w:r>
        <w:br/>
      </w:r>
      <w:r>
        <w:br/>
      </w:r>
      <w:r w:rsidRPr="00773B18">
        <w:t>Regl. art. 101,4</w:t>
      </w:r>
    </w:p>
    <w:p w:rsidR="0090177F" w:rsidRPr="00773B18" w:rsidRDefault="0090177F" w:rsidP="0090177F">
      <w:pPr>
        <w:pStyle w:val="Normal1"/>
        <w:tabs>
          <w:tab w:val="left" w:pos="1525"/>
          <w:tab w:val="left" w:pos="1842"/>
        </w:tabs>
      </w:pPr>
      <w:r w:rsidRPr="00773B18">
        <w:tab/>
      </w:r>
      <w:r w:rsidRPr="00773B18">
        <w:tab/>
      </w:r>
    </w:p>
    <w:p w:rsidR="0090177F" w:rsidRPr="00773B18" w:rsidRDefault="0090177F" w:rsidP="00123046">
      <w:pPr>
        <w:pStyle w:val="Normal1"/>
        <w:numPr>
          <w:ilvl w:val="0"/>
          <w:numId w:val="24"/>
        </w:numPr>
        <w:tabs>
          <w:tab w:val="left" w:pos="1525"/>
          <w:tab w:val="left" w:pos="1842"/>
        </w:tabs>
      </w:pPr>
      <w:r w:rsidRPr="00773B18">
        <w:t>Regeling van de werkzaamheden (besloten vergadering)</w:t>
      </w:r>
    </w:p>
    <w:p w:rsidR="0090177F" w:rsidRPr="00773B18" w:rsidRDefault="0090177F" w:rsidP="0090177F">
      <w:pPr>
        <w:pStyle w:val="Normal1"/>
      </w:pPr>
    </w:p>
    <w:p w:rsidR="0090177F" w:rsidRDefault="0090177F" w:rsidP="0090177F">
      <w:pPr>
        <w:pStyle w:val="Normal1"/>
        <w:rPr>
          <w:b/>
        </w:rPr>
      </w:pPr>
      <w:r>
        <w:rPr>
          <w:b/>
        </w:rPr>
        <w:t>Aanwezig:</w:t>
      </w:r>
    </w:p>
    <w:p w:rsidR="0090177F" w:rsidRDefault="0090177F" w:rsidP="0090177F">
      <w:pPr>
        <w:pStyle w:val="Normal1"/>
        <w:rPr>
          <w:b/>
        </w:rPr>
      </w:pPr>
    </w:p>
    <w:p w:rsidR="0090177F" w:rsidRPr="007237A0" w:rsidRDefault="0090177F" w:rsidP="0090177F">
      <w:pPr>
        <w:pStyle w:val="Normal1"/>
      </w:pPr>
      <w:r w:rsidRPr="007237A0">
        <w:rPr>
          <w:b/>
        </w:rPr>
        <w:t>Vaste en plaatsvervangende leden van de commissie:</w:t>
      </w:r>
      <w:r w:rsidRPr="007237A0">
        <w:t xml:space="preserve"> </w:t>
      </w:r>
      <w:r>
        <w:t xml:space="preserve">Bart Nevens, waarnemend voorzitter; </w:t>
      </w:r>
      <w:r w:rsidRPr="007237A0">
        <w:t>Piet De Bruyn, Axel Ronse, Wilfried Vandaele, Jos De Meyer, Bart Dochy, Lydia Peeters, Rob Beenders, Bruno Tobback, Johan Danen en Elisabeth Meuleman.</w:t>
      </w:r>
    </w:p>
    <w:p w:rsidR="0090177F" w:rsidRPr="007237A0" w:rsidRDefault="0090177F" w:rsidP="0090177F">
      <w:pPr>
        <w:pStyle w:val="Normal1"/>
      </w:pPr>
    </w:p>
    <w:p w:rsidR="0090177F" w:rsidRPr="007237A0" w:rsidRDefault="0090177F" w:rsidP="0090177F">
      <w:pPr>
        <w:pStyle w:val="Normal1"/>
      </w:pPr>
      <w:r w:rsidRPr="007237A0">
        <w:rPr>
          <w:b/>
        </w:rPr>
        <w:t>Andere leden:</w:t>
      </w:r>
      <w:r w:rsidRPr="007237A0">
        <w:t xml:space="preserve"> Bart Caron en Ingrid Pira.</w:t>
      </w:r>
    </w:p>
    <w:p w:rsidR="0090177F" w:rsidRPr="007237A0" w:rsidRDefault="0090177F" w:rsidP="0090177F">
      <w:pPr>
        <w:pStyle w:val="Normal1"/>
      </w:pPr>
    </w:p>
    <w:p w:rsidR="0090177F" w:rsidRPr="007237A0" w:rsidRDefault="0090177F" w:rsidP="0090177F">
      <w:pPr>
        <w:pStyle w:val="Normal1"/>
      </w:pPr>
      <w:r w:rsidRPr="007237A0">
        <w:rPr>
          <w:b/>
        </w:rPr>
        <w:t>Afwezig met kennisgeving:</w:t>
      </w:r>
      <w:r w:rsidRPr="007237A0">
        <w:t xml:space="preserve"> Tinne Rombouts, voorzitter; Andries Gryffroy, Ludo Van Campenhout, Lode Ceyssens en Valerie Taeldeman.</w:t>
      </w:r>
    </w:p>
    <w:p w:rsidR="0090177F" w:rsidRPr="007237A0" w:rsidRDefault="0090177F" w:rsidP="0090177F">
      <w:pPr>
        <w:pStyle w:val="Normal1"/>
      </w:pPr>
    </w:p>
    <w:p w:rsidR="0090177F" w:rsidRPr="007237A0" w:rsidRDefault="0090177F" w:rsidP="0090177F">
      <w:pPr>
        <w:pStyle w:val="Normal1"/>
      </w:pPr>
      <w:r w:rsidRPr="007237A0">
        <w:rPr>
          <w:b/>
        </w:rPr>
        <w:t>Afwezige vaste leden zonder kennisgeving:</w:t>
      </w:r>
      <w:r w:rsidRPr="007237A0">
        <w:t xml:space="preserve"> Robrecht Bothuyne en Gwenny De Vroe.</w:t>
      </w:r>
    </w:p>
    <w:p w:rsidR="0090177F" w:rsidRDefault="0090177F" w:rsidP="0090177F">
      <w:pPr>
        <w:pStyle w:val="Normal1"/>
        <w:rPr>
          <w:b/>
        </w:rPr>
      </w:pPr>
    </w:p>
    <w:p w:rsidR="0090177F" w:rsidRPr="00E10F56" w:rsidRDefault="0090177F" w:rsidP="0090177F">
      <w:pPr>
        <w:pStyle w:val="Normal1"/>
        <w:rPr>
          <w:b/>
        </w:rPr>
      </w:pPr>
    </w:p>
    <w:p w:rsidR="0090177F" w:rsidRDefault="0090177F" w:rsidP="0090177F">
      <w:pPr>
        <w:pStyle w:val="Normal2"/>
        <w:rPr>
          <w:b/>
        </w:rPr>
      </w:pPr>
      <w:r>
        <w:rPr>
          <w:b/>
        </w:rPr>
        <w:t>Vergadering van dinsdag 17.10.2017</w:t>
      </w:r>
    </w:p>
    <w:p w:rsidR="0090177F" w:rsidRDefault="0090177F" w:rsidP="0090177F">
      <w:pPr>
        <w:pStyle w:val="Normal2"/>
        <w:rPr>
          <w:b/>
        </w:rPr>
      </w:pPr>
    </w:p>
    <w:p w:rsidR="0090177F" w:rsidRPr="00773B18" w:rsidRDefault="0090177F" w:rsidP="0090177F">
      <w:pPr>
        <w:pStyle w:val="Normal2"/>
        <w:rPr>
          <w:b/>
        </w:rPr>
      </w:pPr>
      <w:r>
        <w:rPr>
          <w:b/>
        </w:rPr>
        <w:t xml:space="preserve">14:00 uur: </w:t>
      </w:r>
      <w:r w:rsidRPr="00773B18">
        <w:rPr>
          <w:b/>
        </w:rPr>
        <w:t>Commissie voor Welzijn, Volksgezondheid en Gezin</w:t>
      </w:r>
    </w:p>
    <w:p w:rsidR="0090177F" w:rsidRPr="00773B18" w:rsidRDefault="0090177F" w:rsidP="0090177F">
      <w:pPr>
        <w:pStyle w:val="Normal2"/>
        <w:tabs>
          <w:tab w:val="left" w:pos="1525"/>
          <w:tab w:val="left" w:pos="1842"/>
        </w:tabs>
      </w:pPr>
      <w:r w:rsidRPr="00773B18">
        <w:tab/>
      </w:r>
    </w:p>
    <w:p w:rsidR="0090177F" w:rsidRPr="00773B18" w:rsidRDefault="0090177F" w:rsidP="00123046">
      <w:pPr>
        <w:pStyle w:val="Normal2"/>
        <w:numPr>
          <w:ilvl w:val="0"/>
          <w:numId w:val="25"/>
        </w:numPr>
        <w:tabs>
          <w:tab w:val="left" w:pos="1525"/>
          <w:tab w:val="left" w:pos="1842"/>
        </w:tabs>
      </w:pPr>
      <w:r w:rsidRPr="00773B18">
        <w:t>Regeling van de werkzaamheden (besloten vergadering)</w:t>
      </w:r>
    </w:p>
    <w:p w:rsidR="0090177F" w:rsidRPr="00773B18" w:rsidRDefault="0090177F" w:rsidP="0090177F">
      <w:pPr>
        <w:pStyle w:val="Normal2"/>
        <w:tabs>
          <w:tab w:val="left" w:pos="1525"/>
          <w:tab w:val="left" w:pos="1842"/>
        </w:tabs>
      </w:pPr>
      <w:r w:rsidRPr="00773B18">
        <w:tab/>
      </w:r>
      <w:r w:rsidRPr="00773B18">
        <w:tab/>
      </w:r>
    </w:p>
    <w:p w:rsidR="0090177F" w:rsidRPr="00773B18" w:rsidRDefault="0090177F" w:rsidP="00123046">
      <w:pPr>
        <w:pStyle w:val="Normal2"/>
        <w:numPr>
          <w:ilvl w:val="0"/>
          <w:numId w:val="25"/>
        </w:numPr>
        <w:tabs>
          <w:tab w:val="left" w:pos="1525"/>
          <w:tab w:val="left" w:pos="1842"/>
        </w:tabs>
      </w:pPr>
      <w:r w:rsidRPr="00773B18">
        <w:t>Vraag om uitleg van Ortwin Depoortere aan Jo Vandeurzen, Vlaams minister van Welzijn, Volksgezondheid en Gezin, over mistoestanden in commerciële rusthuizen</w:t>
      </w:r>
      <w:r>
        <w:br/>
      </w:r>
      <w:r w:rsidRPr="00FE0B4C">
        <w:rPr>
          <w:b/>
        </w:rPr>
        <w:t xml:space="preserve">- 238 </w:t>
      </w:r>
      <w:r w:rsidRPr="00773B18">
        <w:t>(2017-2018)</w:t>
      </w:r>
      <w:r>
        <w:tab/>
      </w:r>
      <w:r>
        <w:br/>
      </w:r>
      <w:r>
        <w:br/>
      </w:r>
      <w:r w:rsidRPr="00773B18">
        <w:t>Vraag om uitleg van Elke Van den Brandt aan Jo Vandeurzen, Vlaams minister van Welzijn, Volksgezondheid en Gezin, over het personeelstekort in rusthu</w:t>
      </w:r>
      <w:r w:rsidRPr="00773B18">
        <w:t>i</w:t>
      </w:r>
      <w:r w:rsidRPr="00773B18">
        <w:t>zen</w:t>
      </w:r>
      <w:r>
        <w:tab/>
      </w:r>
      <w:r>
        <w:br/>
      </w:r>
      <w:r w:rsidRPr="00FE0B4C">
        <w:rPr>
          <w:b/>
        </w:rPr>
        <w:t xml:space="preserve">- 240 </w:t>
      </w:r>
      <w:r w:rsidRPr="00773B18">
        <w:t>(2017-2018)</w:t>
      </w:r>
      <w:r>
        <w:tab/>
      </w:r>
      <w:r>
        <w:br/>
      </w:r>
      <w:r>
        <w:br/>
      </w:r>
      <w:r w:rsidRPr="00773B18">
        <w:t>Vraag om uitleg van Lies Jans aan Jo Vandeurzen, Vlaams minister van Welzijn, Volksgezondheid en Gezin, over de kwaliteitsvereisten binnen de woonzorgcentra</w:t>
      </w:r>
      <w:r>
        <w:br/>
      </w:r>
      <w:r w:rsidRPr="00FE0B4C">
        <w:rPr>
          <w:b/>
        </w:rPr>
        <w:t xml:space="preserve">- 242 </w:t>
      </w:r>
      <w:r w:rsidRPr="00773B18">
        <w:t>(2017-2018)</w:t>
      </w:r>
      <w:r>
        <w:tab/>
      </w:r>
      <w:r>
        <w:br/>
      </w:r>
      <w:r>
        <w:br/>
      </w:r>
      <w:r w:rsidRPr="00773B18">
        <w:t>Interpellatie van Jan Bertels aan Jo Vandeurzen, Vlaams minister van Welzijn, Volksgezondheid en Gezin, over de kwaliteit van de zorgverlening in comme</w:t>
      </w:r>
      <w:r w:rsidRPr="00773B18">
        <w:t>r</w:t>
      </w:r>
      <w:r w:rsidRPr="00773B18">
        <w:t>ciële rusthuizen, naar aanleiding van de undercoverreportage van Pano</w:t>
      </w:r>
      <w:r>
        <w:tab/>
      </w:r>
      <w:r>
        <w:br/>
      </w:r>
      <w:r w:rsidRPr="00FE0B4C">
        <w:rPr>
          <w:b/>
        </w:rPr>
        <w:t xml:space="preserve">- 1 </w:t>
      </w:r>
      <w:r w:rsidRPr="00773B18">
        <w:t>(2017-2018)</w:t>
      </w:r>
      <w:r>
        <w:tab/>
      </w:r>
      <w:r>
        <w:br/>
      </w:r>
      <w:r>
        <w:br/>
      </w:r>
      <w:r w:rsidRPr="00773B18">
        <w:t>Interpellatie van Elke Van den Brandt aan Jo Vandeurzen, Vlaams minister van Welzijn, Volksgezondheid en Gezin, over kwaliteit en winst in woonzor</w:t>
      </w:r>
      <w:r w:rsidRPr="00773B18">
        <w:t>g</w:t>
      </w:r>
      <w:r w:rsidRPr="00773B18">
        <w:t>centra</w:t>
      </w:r>
      <w:r>
        <w:tab/>
      </w:r>
      <w:r>
        <w:br/>
      </w:r>
      <w:r w:rsidRPr="00FE0B4C">
        <w:rPr>
          <w:b/>
        </w:rPr>
        <w:t xml:space="preserve">- 3 </w:t>
      </w:r>
      <w:r w:rsidRPr="00773B18">
        <w:t>(2017-2018)</w:t>
      </w:r>
    </w:p>
    <w:p w:rsidR="0090177F" w:rsidRPr="00773B18" w:rsidRDefault="0090177F" w:rsidP="0090177F">
      <w:pPr>
        <w:pStyle w:val="Normal2"/>
        <w:tabs>
          <w:tab w:val="left" w:pos="1525"/>
          <w:tab w:val="left" w:pos="1842"/>
        </w:tabs>
      </w:pPr>
      <w:r w:rsidRPr="00773B18">
        <w:tab/>
      </w:r>
      <w:r w:rsidRPr="00773B18">
        <w:tab/>
      </w:r>
    </w:p>
    <w:p w:rsidR="0090177F" w:rsidRDefault="0090177F" w:rsidP="00123046">
      <w:pPr>
        <w:pStyle w:val="Normal2"/>
        <w:numPr>
          <w:ilvl w:val="0"/>
          <w:numId w:val="25"/>
        </w:numPr>
        <w:tabs>
          <w:tab w:val="left" w:pos="1525"/>
          <w:tab w:val="left" w:pos="1842"/>
        </w:tabs>
      </w:pPr>
      <w:r w:rsidRPr="00773B18">
        <w:t>Gedachtewisseling over de stand van zaken van de transitie naar de persoonsvolgende financiering met Jo Vandeurzen, Vlaams minister van Welzijn, Volksgezondheid en Gezin, en James Van Casteren, administrateur-generaal Vlaams Agentschap voor Personen met een Handicap</w:t>
      </w:r>
      <w:r>
        <w:tab/>
      </w:r>
      <w:r>
        <w:br/>
      </w:r>
      <w:r>
        <w:br/>
        <w:t>Verslaggevers: Vera Jans en Tine van der Vloet</w:t>
      </w:r>
      <w:r>
        <w:tab/>
      </w:r>
      <w:r>
        <w:br/>
      </w:r>
    </w:p>
    <w:p w:rsidR="0090177F" w:rsidRDefault="0090177F">
      <w:pPr>
        <w:jc w:val="left"/>
        <w:rPr>
          <w:snapToGrid w:val="0"/>
          <w:szCs w:val="20"/>
        </w:rPr>
      </w:pPr>
      <w:r>
        <w:br w:type="page"/>
      </w:r>
    </w:p>
    <w:p w:rsidR="0090177F" w:rsidRDefault="0090177F" w:rsidP="0090177F">
      <w:pPr>
        <w:pStyle w:val="Normal2"/>
        <w:tabs>
          <w:tab w:val="left" w:pos="1525"/>
          <w:tab w:val="left" w:pos="1842"/>
        </w:tabs>
        <w:ind w:left="360"/>
      </w:pPr>
      <w:r>
        <w:br/>
      </w:r>
      <w:r w:rsidRPr="00773B18">
        <w:t>Vraag om uitleg van Tine van der Vloet aan Jo Vandeurzen, Vlaams minister van Welzijn, Volksgezondheid en Gezin, over de 7-op-7-garantie voor pers</w:t>
      </w:r>
      <w:r w:rsidRPr="00773B18">
        <w:t>o</w:t>
      </w:r>
      <w:r w:rsidRPr="00773B18">
        <w:t>nen met een beperking</w:t>
      </w:r>
      <w:r>
        <w:tab/>
      </w:r>
      <w:r>
        <w:br/>
      </w:r>
      <w:r w:rsidRPr="00FE0B4C">
        <w:rPr>
          <w:b/>
        </w:rPr>
        <w:t xml:space="preserve">- 2793 </w:t>
      </w:r>
      <w:r w:rsidRPr="00773B18">
        <w:t>(2016-2017)</w:t>
      </w:r>
      <w:r>
        <w:tab/>
      </w:r>
      <w:r>
        <w:br/>
      </w:r>
      <w:r>
        <w:br/>
      </w:r>
      <w:r w:rsidRPr="00773B18">
        <w:t>Vraag om uitleg van Tine van der Vloet aan Jo Vandeurzen, Vlaams minister van Welzijn, Volksgezondheid en Gezin, over de ter beschikking te stellen middelen voor de prioriteitengroepen</w:t>
      </w:r>
      <w:r>
        <w:tab/>
      </w:r>
      <w:r>
        <w:br/>
      </w:r>
      <w:r w:rsidRPr="00FE0B4C">
        <w:rPr>
          <w:b/>
        </w:rPr>
        <w:t xml:space="preserve">- 8 </w:t>
      </w:r>
      <w:r w:rsidRPr="00773B18">
        <w:t>(2017-2018)</w:t>
      </w:r>
      <w:r>
        <w:tab/>
      </w:r>
      <w:r>
        <w:br/>
      </w:r>
      <w:r>
        <w:br/>
      </w:r>
      <w:r w:rsidRPr="00773B18">
        <w:t>Vraag om uitleg van Bart Van Malderen aan Jo Vandeurzen, Vlaams minister van Welzijn, Volksgezondheid en Gezin, over de volwassenenondersteuning bij personen met een handicap die uit een internaat van het Gemeenschap</w:t>
      </w:r>
      <w:r w:rsidRPr="00773B18">
        <w:t>s</w:t>
      </w:r>
      <w:r w:rsidRPr="00773B18">
        <w:t>onderwijs komen</w:t>
      </w:r>
      <w:r>
        <w:tab/>
      </w:r>
      <w:r>
        <w:br/>
      </w:r>
      <w:r w:rsidRPr="00FC51CE">
        <w:rPr>
          <w:b/>
        </w:rPr>
        <w:t xml:space="preserve">- 73 </w:t>
      </w:r>
      <w:r w:rsidRPr="00773B18">
        <w:t>(2017-2018)</w:t>
      </w:r>
      <w:r>
        <w:tab/>
      </w:r>
      <w:r>
        <w:br/>
      </w:r>
      <w:r>
        <w:br/>
      </w:r>
      <w:r w:rsidRPr="00773B18">
        <w:t>Vraag om uitleg van Bart Van Malderen aan Jo Vandeurzen, Vlaams minister van Welzijn, Volksgezondheid en Gezin, over de garantie van zorg  7 op 7 van personen met een handicap</w:t>
      </w:r>
      <w:r>
        <w:tab/>
      </w:r>
      <w:r>
        <w:br/>
      </w:r>
      <w:r w:rsidRPr="00FC51CE">
        <w:rPr>
          <w:b/>
        </w:rPr>
        <w:t xml:space="preserve">- 74 </w:t>
      </w:r>
      <w:r w:rsidRPr="00773B18">
        <w:t>(2017-2018)</w:t>
      </w:r>
      <w:r>
        <w:tab/>
      </w:r>
      <w:r>
        <w:br/>
      </w:r>
      <w:r>
        <w:br/>
      </w:r>
      <w:r w:rsidRPr="00773B18">
        <w:t>Vraag om uitleg van Vera Jans aan Jo Vandeurzen, Vlaams minister van Welzijn, Volksgezondheid en Gezin, over de eventuele rol van de bijstandso</w:t>
      </w:r>
      <w:r w:rsidRPr="00773B18">
        <w:t>r</w:t>
      </w:r>
      <w:r w:rsidRPr="00773B18">
        <w:t>ganisaties in het voortraject voor een persoonsvolgend budget (PVB)</w:t>
      </w:r>
      <w:r>
        <w:tab/>
      </w:r>
      <w:r>
        <w:br/>
      </w:r>
      <w:r w:rsidRPr="00FC51CE">
        <w:rPr>
          <w:b/>
        </w:rPr>
        <w:t xml:space="preserve">- 171 </w:t>
      </w:r>
      <w:r w:rsidRPr="00773B18">
        <w:t>(2017-2018)</w:t>
      </w:r>
      <w:r>
        <w:tab/>
      </w:r>
      <w:r>
        <w:br/>
      </w:r>
      <w:r>
        <w:br/>
      </w:r>
      <w:r w:rsidRPr="00773B18">
        <w:t>Vraag om uitleg van Tine van der Vloet aan Jo Vandeurzen, Vlaams minister van Welzijn, Volksgezondheid en Gezin, over de zorgcontinuïteit voor mensen die zorg met een persoonlijkeassistentiebudget (PAB) inkochten</w:t>
      </w:r>
      <w:r>
        <w:tab/>
      </w:r>
      <w:r>
        <w:br/>
      </w:r>
      <w:r w:rsidRPr="00FC51CE">
        <w:rPr>
          <w:b/>
        </w:rPr>
        <w:t xml:space="preserve">- 213 </w:t>
      </w:r>
      <w:r w:rsidRPr="00773B18">
        <w:t>(2017-2018)</w:t>
      </w:r>
      <w:r>
        <w:tab/>
      </w:r>
      <w:r>
        <w:br/>
      </w:r>
      <w:r>
        <w:br/>
      </w:r>
      <w:r w:rsidRPr="00773B18">
        <w:t>Vraag om uitleg van Elke Van den Brandt aan Jo Vandeurzen, Vlaams minister van Welzijn, Volksgezondheid en Gezin, over de opvolging van de ongelijke financiering van voorzieningen in het kader van de persoonsvolgende fina</w:t>
      </w:r>
      <w:r w:rsidRPr="00773B18">
        <w:t>n</w:t>
      </w:r>
      <w:r w:rsidRPr="00773B18">
        <w:t>ciering (PVF)</w:t>
      </w:r>
      <w:r>
        <w:tab/>
      </w:r>
      <w:r>
        <w:br/>
      </w:r>
      <w:r w:rsidRPr="00FC51CE">
        <w:rPr>
          <w:b/>
        </w:rPr>
        <w:t xml:space="preserve">- 215 </w:t>
      </w:r>
      <w:r w:rsidRPr="00773B18">
        <w:t>(2017-2018)</w:t>
      </w:r>
      <w:r>
        <w:tab/>
      </w:r>
      <w:r>
        <w:br/>
      </w:r>
      <w:r>
        <w:br/>
      </w:r>
      <w:r w:rsidRPr="00773B18">
        <w:t>Vraag om uitleg van Elke Van den Brandt aan Jo Vandeurzen, Vlaams minister van Welzijn, Volksgezondheid en Gezin, over de overschakeling van verblijf</w:t>
      </w:r>
      <w:r w:rsidRPr="00773B18">
        <w:t>s</w:t>
      </w:r>
      <w:r w:rsidRPr="00773B18">
        <w:t>zekerheid van 5 naar 7 dagen op 7 voor personen met een zware handicap</w:t>
      </w:r>
      <w:r>
        <w:br/>
      </w:r>
      <w:r w:rsidRPr="00FC51CE">
        <w:rPr>
          <w:b/>
        </w:rPr>
        <w:t xml:space="preserve">- 216 </w:t>
      </w:r>
      <w:r w:rsidRPr="00773B18">
        <w:t>(2017-2018)</w:t>
      </w:r>
      <w:r>
        <w:tab/>
      </w:r>
      <w:r>
        <w:br/>
      </w:r>
      <w:r>
        <w:br/>
      </w:r>
      <w:r w:rsidRPr="00773B18">
        <w:t>Vraag om uitleg van Tine van der Vloet aan Jo Vandeurzen, Vlaams minister van Welzijn, Volksgezondheid en Gezin, over de beschikbare middelen voor het basisondersteuningsbudget (BOB)</w:t>
      </w:r>
      <w:r>
        <w:tab/>
      </w:r>
      <w:r>
        <w:br/>
      </w:r>
      <w:r w:rsidRPr="00FC51CE">
        <w:rPr>
          <w:b/>
        </w:rPr>
        <w:t xml:space="preserve">- 222 </w:t>
      </w:r>
      <w:r w:rsidRPr="00773B18">
        <w:t>(2017-2018)</w:t>
      </w:r>
      <w:r>
        <w:tab/>
      </w:r>
      <w:r>
        <w:br/>
      </w:r>
      <w:r>
        <w:br/>
      </w:r>
      <w:r w:rsidRPr="00773B18">
        <w:t>Vraag om uitleg van Bart Van Malderen aan Jo Vandeurzen, Vlaams minister van Welzijn, Volksgezondheid en Gezin, over het wegvallen van de garantie op bijkomende capaciteit van voorzieningen voor personen met een handicap</w:t>
      </w:r>
      <w:r>
        <w:br/>
      </w:r>
      <w:r w:rsidRPr="00FC51CE">
        <w:rPr>
          <w:b/>
        </w:rPr>
        <w:t xml:space="preserve">- 225 </w:t>
      </w:r>
      <w:r w:rsidRPr="00773B18">
        <w:t>(2017-2018)</w:t>
      </w:r>
      <w:r>
        <w:tab/>
      </w:r>
      <w:r>
        <w:br/>
      </w:r>
      <w:r>
        <w:br/>
      </w:r>
      <w:r w:rsidRPr="00773B18">
        <w:t>Vraag om uitleg van Tine van der Vloet aan Jo Vandeurzen, Vlaams minister van Welzijn, Volksgezondheid en Gezin, over brieven van het Vlaams Agen</w:t>
      </w:r>
      <w:r w:rsidRPr="00773B18">
        <w:t>t</w:t>
      </w:r>
      <w:r w:rsidRPr="00773B18">
        <w:t>schap voor Personen met een Handicap (VAPH) betreffende de terbeschi</w:t>
      </w:r>
      <w:r w:rsidRPr="00773B18">
        <w:t>k</w:t>
      </w:r>
      <w:r w:rsidRPr="00773B18">
        <w:t>kingstelling van het persoonsvolgend budget</w:t>
      </w:r>
      <w:r>
        <w:tab/>
      </w:r>
      <w:r>
        <w:br/>
      </w:r>
      <w:r w:rsidRPr="00FC51CE">
        <w:rPr>
          <w:b/>
        </w:rPr>
        <w:t xml:space="preserve">- 226 </w:t>
      </w:r>
      <w:r w:rsidRPr="00773B18">
        <w:t>(2017-2018)</w:t>
      </w:r>
      <w:r>
        <w:tab/>
      </w:r>
      <w:r>
        <w:br/>
      </w:r>
      <w:r>
        <w:br/>
      </w:r>
      <w:r w:rsidRPr="00773B18">
        <w:t>Vraag om uitleg van Tine van der Vloet aan Jo Vandeurzen, Vlaams minister van Welzijn, Volksgezondheid en Gezin, over dubbele subsidiëring bij pe</w:t>
      </w:r>
      <w:r w:rsidRPr="00773B18">
        <w:t>r</w:t>
      </w:r>
      <w:r w:rsidRPr="00773B18">
        <w:t>soonsvolgende financiering (PVF)</w:t>
      </w:r>
      <w:r>
        <w:tab/>
      </w:r>
      <w:r>
        <w:br/>
      </w:r>
      <w:r w:rsidRPr="00FC51CE">
        <w:rPr>
          <w:b/>
        </w:rPr>
        <w:t xml:space="preserve">- 227 </w:t>
      </w:r>
      <w:r w:rsidRPr="00773B18">
        <w:t>(2017-2018)</w:t>
      </w:r>
      <w:r>
        <w:tab/>
      </w:r>
      <w:r>
        <w:br/>
      </w:r>
      <w:r>
        <w:br/>
      </w:r>
      <w:r w:rsidRPr="00773B18">
        <w:t>Vraag om uitleg van Bart Van Malderen aan Jo Vandeurzen, Vlaams minister van Welzijn, Volksgezondheid en Gezin, over de woon- en leefkosten voor personen met een handicap</w:t>
      </w:r>
      <w:r>
        <w:tab/>
      </w:r>
      <w:r>
        <w:br/>
      </w:r>
      <w:r w:rsidRPr="00FC51CE">
        <w:rPr>
          <w:b/>
        </w:rPr>
        <w:t xml:space="preserve">- 230 </w:t>
      </w:r>
      <w:r w:rsidRPr="00773B18">
        <w:t>(2017-2018)</w:t>
      </w:r>
      <w:r>
        <w:tab/>
      </w:r>
      <w:r>
        <w:br/>
      </w:r>
      <w:r>
        <w:br/>
      </w:r>
      <w:r w:rsidRPr="00773B18">
        <w:t>Vraag om uitleg van Elke Van den Brandt aan Jo Vandeurzen, Vlaams minister van Welzijn, Volksgezondheid en Gezin, over de verschillende prioriteite</w:t>
      </w:r>
      <w:r w:rsidRPr="00773B18">
        <w:t>n</w:t>
      </w:r>
      <w:r w:rsidRPr="00773B18">
        <w:t>groepen in het kader van het persoonsvolgend budget (PVB)</w:t>
      </w:r>
      <w:r>
        <w:tab/>
      </w:r>
      <w:r>
        <w:br/>
      </w:r>
      <w:r w:rsidRPr="00FC51CE">
        <w:rPr>
          <w:b/>
        </w:rPr>
        <w:t xml:space="preserve">- 231 </w:t>
      </w:r>
      <w:r w:rsidRPr="00773B18">
        <w:t>(2017-2018)</w:t>
      </w:r>
      <w:r>
        <w:tab/>
      </w:r>
      <w:r>
        <w:br/>
      </w:r>
    </w:p>
    <w:p w:rsidR="0090177F" w:rsidRPr="00773B18" w:rsidRDefault="0090177F" w:rsidP="0090177F">
      <w:pPr>
        <w:pStyle w:val="Normal2"/>
        <w:tabs>
          <w:tab w:val="left" w:pos="1525"/>
          <w:tab w:val="left" w:pos="1842"/>
        </w:tabs>
        <w:ind w:left="360"/>
      </w:pPr>
      <w:r w:rsidRPr="00773B18">
        <w:t>Vraag om uitleg van Lorin Parys aan Jo Vandeurzen, Vlaams minister van Welzijn, Volksgezondheid en Gezin, over de onduidelijke informatie over de intersectorale werking tussen pleegzorg en het Vlaams Agentschap voor Personen met een Handicap (VAPH)</w:t>
      </w:r>
      <w:r>
        <w:tab/>
      </w:r>
      <w:r>
        <w:br/>
      </w:r>
      <w:r w:rsidRPr="00FC51CE">
        <w:rPr>
          <w:b/>
        </w:rPr>
        <w:t xml:space="preserve">- 233 </w:t>
      </w:r>
      <w:r w:rsidRPr="00773B18">
        <w:t>(2017-2018)</w:t>
      </w:r>
    </w:p>
    <w:p w:rsidR="0090177F" w:rsidRPr="00773B18" w:rsidRDefault="0090177F" w:rsidP="0090177F">
      <w:pPr>
        <w:pStyle w:val="Normal2"/>
        <w:tabs>
          <w:tab w:val="left" w:pos="1525"/>
          <w:tab w:val="left" w:pos="1842"/>
        </w:tabs>
      </w:pPr>
      <w:r w:rsidRPr="00773B18">
        <w:tab/>
      </w:r>
      <w:r w:rsidRPr="00773B18">
        <w:tab/>
      </w:r>
    </w:p>
    <w:p w:rsidR="0090177F" w:rsidRDefault="0090177F" w:rsidP="00123046">
      <w:pPr>
        <w:pStyle w:val="Normal2"/>
        <w:numPr>
          <w:ilvl w:val="0"/>
          <w:numId w:val="25"/>
        </w:numPr>
        <w:tabs>
          <w:tab w:val="left" w:pos="1525"/>
          <w:tab w:val="left" w:pos="1842"/>
        </w:tabs>
      </w:pPr>
      <w:r w:rsidRPr="00773B18">
        <w:t>Vraag om uitleg van Katia Segers aan Jo Vandeurzen, Vlaams minister van Welzijn, Volksgezondheid en Gezin, over de ontginning en commercialisering van big data in de Vlaamse zorgsector</w:t>
      </w:r>
      <w:r>
        <w:tab/>
      </w:r>
      <w:r>
        <w:br/>
      </w:r>
      <w:r w:rsidRPr="00FE0B4C">
        <w:rPr>
          <w:b/>
        </w:rPr>
        <w:t xml:space="preserve">- 174 </w:t>
      </w:r>
      <w:r w:rsidRPr="00773B18">
        <w:t>(2017-2018)</w:t>
      </w:r>
      <w:r>
        <w:tab/>
      </w:r>
    </w:p>
    <w:p w:rsidR="0090177F" w:rsidRPr="00773B18" w:rsidRDefault="0090177F" w:rsidP="0090177F">
      <w:pPr>
        <w:pStyle w:val="Normal2"/>
        <w:tabs>
          <w:tab w:val="left" w:pos="1525"/>
          <w:tab w:val="left" w:pos="1842"/>
        </w:tabs>
        <w:ind w:left="360"/>
      </w:pPr>
      <w:r w:rsidRPr="00773B18">
        <w:tab/>
      </w:r>
      <w:r w:rsidRPr="00773B18">
        <w:tab/>
      </w:r>
    </w:p>
    <w:p w:rsidR="0090177F" w:rsidRPr="00773B18" w:rsidRDefault="0090177F" w:rsidP="00123046">
      <w:pPr>
        <w:pStyle w:val="Normal2"/>
        <w:numPr>
          <w:ilvl w:val="0"/>
          <w:numId w:val="25"/>
        </w:numPr>
        <w:tabs>
          <w:tab w:val="left" w:pos="1525"/>
          <w:tab w:val="left" w:pos="1842"/>
        </w:tabs>
      </w:pPr>
      <w:r w:rsidRPr="00773B18">
        <w:t>Vraag om uitleg van Jean-Jacques De Gucht aan Jo Vandeurzen, Vlaams minister van Welzijn, Volksgezondheid en Gezin, over de opvang van kinderen van Belgische Syriëstrijders</w:t>
      </w:r>
      <w:r>
        <w:tab/>
      </w:r>
      <w:r>
        <w:br/>
      </w:r>
      <w:r w:rsidRPr="00FE0B4C">
        <w:rPr>
          <w:b/>
        </w:rPr>
        <w:t xml:space="preserve">- 39 </w:t>
      </w:r>
      <w:r w:rsidRPr="00773B18">
        <w:t>(2017-2018)</w:t>
      </w:r>
    </w:p>
    <w:p w:rsidR="0090177F" w:rsidRPr="00773B18" w:rsidRDefault="0090177F" w:rsidP="0090177F">
      <w:pPr>
        <w:pStyle w:val="Normal2"/>
        <w:tabs>
          <w:tab w:val="left" w:pos="1525"/>
          <w:tab w:val="left" w:pos="1842"/>
        </w:tabs>
      </w:pPr>
      <w:r w:rsidRPr="00773B18">
        <w:tab/>
      </w:r>
      <w:r w:rsidRPr="00773B18">
        <w:tab/>
      </w:r>
    </w:p>
    <w:p w:rsidR="0090177F" w:rsidRPr="00773B18" w:rsidRDefault="0090177F" w:rsidP="00123046">
      <w:pPr>
        <w:pStyle w:val="Normal2"/>
        <w:numPr>
          <w:ilvl w:val="0"/>
          <w:numId w:val="25"/>
        </w:numPr>
        <w:tabs>
          <w:tab w:val="left" w:pos="1525"/>
          <w:tab w:val="left" w:pos="1842"/>
        </w:tabs>
      </w:pPr>
      <w:r w:rsidRPr="00773B18">
        <w:t>Nota van de Vlaamse Regering ingediend door minister Jo Vandeurzen.  Strategisch Plan 'De Vlaming leeft gezonder in 2025'</w:t>
      </w:r>
      <w:r>
        <w:tab/>
      </w:r>
      <w:r>
        <w:br/>
      </w:r>
      <w:r w:rsidRPr="00FE0B4C">
        <w:rPr>
          <w:b/>
        </w:rPr>
        <w:t xml:space="preserve">- 1268 </w:t>
      </w:r>
      <w:r w:rsidRPr="00773B18">
        <w:t xml:space="preserve">(2016-2017) - Nr. </w:t>
      </w:r>
      <w:r w:rsidRPr="00FE0B4C">
        <w:rPr>
          <w:b/>
        </w:rPr>
        <w:t>1</w:t>
      </w:r>
      <w:r w:rsidRPr="00773B18">
        <w:t>: Nota van de Vlaamse Regering</w:t>
      </w:r>
      <w:r>
        <w:tab/>
      </w:r>
      <w:r>
        <w:br/>
      </w:r>
      <w:r>
        <w:br/>
        <w:t>V</w:t>
      </w:r>
      <w:r w:rsidRPr="00773B18">
        <w:t>erslaggever</w:t>
      </w:r>
      <w:r>
        <w:t>s: Björn Anseeuw en Elke Van den Brandt</w:t>
      </w:r>
      <w:r>
        <w:tab/>
      </w:r>
      <w:r>
        <w:br/>
      </w:r>
      <w:r>
        <w:br/>
        <w:t>T</w:t>
      </w:r>
      <w:r w:rsidRPr="00773B18">
        <w:t>oelichting door de minister</w:t>
      </w:r>
    </w:p>
    <w:p w:rsidR="0090177F" w:rsidRPr="00773B18" w:rsidRDefault="0090177F" w:rsidP="0090177F">
      <w:pPr>
        <w:pStyle w:val="Normal2"/>
      </w:pPr>
    </w:p>
    <w:p w:rsidR="0090177F" w:rsidRDefault="0090177F" w:rsidP="0090177F">
      <w:pPr>
        <w:pStyle w:val="Normal2"/>
        <w:rPr>
          <w:b/>
        </w:rPr>
      </w:pPr>
      <w:r>
        <w:rPr>
          <w:b/>
        </w:rPr>
        <w:t>Aanwezig:</w:t>
      </w:r>
    </w:p>
    <w:p w:rsidR="0090177F" w:rsidRDefault="0090177F" w:rsidP="0090177F">
      <w:pPr>
        <w:pStyle w:val="Normal2"/>
        <w:rPr>
          <w:b/>
        </w:rPr>
      </w:pPr>
    </w:p>
    <w:p w:rsidR="0090177F" w:rsidRPr="001B27AD" w:rsidRDefault="0090177F" w:rsidP="0090177F">
      <w:pPr>
        <w:pStyle w:val="Normal2"/>
      </w:pPr>
      <w:r w:rsidRPr="001B27AD">
        <w:rPr>
          <w:b/>
        </w:rPr>
        <w:t>Vaste en plaatsvervangende leden van de commissie:</w:t>
      </w:r>
      <w:r w:rsidRPr="001B27AD">
        <w:t xml:space="preserve"> Bart Van Mald</w:t>
      </w:r>
      <w:r w:rsidRPr="001B27AD">
        <w:t>e</w:t>
      </w:r>
      <w:r w:rsidRPr="001B27AD">
        <w:t>ren, voorzitter; Björn Anseeuw, Danielle Godderis-T'Jonck, Lies Jans, Lorin Parys, Peter Persyn, Elke Sleurs, Tine van der Vloet, Griet Coppé, Dirk de Kort, Cindy Franssen, Vera Jans, Katrien Schryvers, Martine Taelman, Jan Bertels, Freya Van den Bossche en Elke Van den Brandt.</w:t>
      </w:r>
    </w:p>
    <w:p w:rsidR="0090177F" w:rsidRPr="001B27AD" w:rsidRDefault="0090177F" w:rsidP="0090177F">
      <w:pPr>
        <w:pStyle w:val="Normal2"/>
      </w:pPr>
    </w:p>
    <w:p w:rsidR="0090177F" w:rsidRPr="001B27AD" w:rsidRDefault="0090177F" w:rsidP="0090177F">
      <w:pPr>
        <w:pStyle w:val="Normal2"/>
      </w:pPr>
      <w:r w:rsidRPr="001B27AD">
        <w:rPr>
          <w:b/>
        </w:rPr>
        <w:t>Toegevoegd lid:</w:t>
      </w:r>
      <w:r w:rsidRPr="001B27AD">
        <w:t xml:space="preserve"> Ortwin Depoortere.</w:t>
      </w:r>
    </w:p>
    <w:p w:rsidR="0090177F" w:rsidRPr="001B27AD" w:rsidRDefault="0090177F" w:rsidP="0090177F">
      <w:pPr>
        <w:pStyle w:val="Normal2"/>
      </w:pPr>
    </w:p>
    <w:p w:rsidR="0090177F" w:rsidRPr="001B27AD" w:rsidRDefault="0090177F" w:rsidP="0090177F">
      <w:pPr>
        <w:pStyle w:val="Normal2"/>
      </w:pPr>
      <w:r w:rsidRPr="001B27AD">
        <w:rPr>
          <w:b/>
        </w:rPr>
        <w:t>Andere leden:</w:t>
      </w:r>
      <w:r w:rsidRPr="001B27AD">
        <w:t xml:space="preserve"> Nadia Sminate en Jean-Jacques De Gucht.</w:t>
      </w:r>
    </w:p>
    <w:p w:rsidR="0090177F" w:rsidRPr="001B27AD" w:rsidRDefault="0090177F" w:rsidP="0090177F">
      <w:pPr>
        <w:pStyle w:val="Normal2"/>
      </w:pPr>
    </w:p>
    <w:p w:rsidR="0090177F" w:rsidRPr="001B27AD" w:rsidRDefault="0090177F" w:rsidP="0090177F">
      <w:pPr>
        <w:pStyle w:val="Normal2"/>
      </w:pPr>
      <w:r w:rsidRPr="001B27AD">
        <w:rPr>
          <w:b/>
        </w:rPr>
        <w:t>Afwezig met kennisgeving:</w:t>
      </w:r>
      <w:r w:rsidRPr="001B27AD">
        <w:t xml:space="preserve"> Tinne Rombouts en Freya Saeys.</w:t>
      </w:r>
    </w:p>
    <w:p w:rsidR="0090177F" w:rsidRDefault="0090177F" w:rsidP="0090177F">
      <w:pPr>
        <w:pStyle w:val="Normal2"/>
        <w:rPr>
          <w:b/>
        </w:rPr>
      </w:pPr>
    </w:p>
    <w:p w:rsidR="0090177F" w:rsidRDefault="0090177F">
      <w:pPr>
        <w:jc w:val="left"/>
        <w:rPr>
          <w:b/>
          <w:snapToGrid w:val="0"/>
          <w:szCs w:val="20"/>
        </w:rPr>
      </w:pPr>
      <w:r>
        <w:rPr>
          <w:b/>
        </w:rPr>
        <w:br w:type="page"/>
      </w:r>
    </w:p>
    <w:p w:rsidR="0090177F" w:rsidRPr="00FE0B4C" w:rsidRDefault="0090177F" w:rsidP="0090177F">
      <w:pPr>
        <w:pStyle w:val="Normal2"/>
        <w:rPr>
          <w:b/>
        </w:rPr>
      </w:pPr>
    </w:p>
    <w:p w:rsidR="0090177F" w:rsidRDefault="0090177F" w:rsidP="0090177F">
      <w:pPr>
        <w:pStyle w:val="Normal5"/>
        <w:rPr>
          <w:b/>
        </w:rPr>
      </w:pPr>
      <w:r>
        <w:rPr>
          <w:b/>
        </w:rPr>
        <w:t>Vergadering van woensdag 18.10.2017</w:t>
      </w:r>
    </w:p>
    <w:p w:rsidR="0090177F" w:rsidRDefault="0090177F" w:rsidP="0090177F">
      <w:pPr>
        <w:pStyle w:val="Normal5"/>
        <w:rPr>
          <w:b/>
        </w:rPr>
      </w:pPr>
    </w:p>
    <w:p w:rsidR="0090177F" w:rsidRPr="00773B18" w:rsidRDefault="0090177F" w:rsidP="0090177F">
      <w:pPr>
        <w:pStyle w:val="Normal5"/>
        <w:rPr>
          <w:b/>
        </w:rPr>
      </w:pPr>
      <w:r>
        <w:rPr>
          <w:b/>
        </w:rPr>
        <w:t xml:space="preserve">09:00 uur: </w:t>
      </w:r>
      <w:r w:rsidRPr="00773B18">
        <w:rPr>
          <w:b/>
        </w:rPr>
        <w:t>Commissie voor Leefmilieu, Natuur, Ruimtelijke Ordening, Energie en Dierenwelzijn</w:t>
      </w:r>
    </w:p>
    <w:p w:rsidR="0090177F" w:rsidRPr="00773B18" w:rsidRDefault="0090177F" w:rsidP="0090177F">
      <w:pPr>
        <w:pStyle w:val="Normal5"/>
        <w:tabs>
          <w:tab w:val="left" w:pos="1525"/>
          <w:tab w:val="left" w:pos="1842"/>
        </w:tabs>
      </w:pPr>
      <w:r w:rsidRPr="00773B18">
        <w:tab/>
      </w:r>
    </w:p>
    <w:p w:rsidR="0090177F" w:rsidRPr="00773B18" w:rsidRDefault="0090177F" w:rsidP="00123046">
      <w:pPr>
        <w:pStyle w:val="Normal5"/>
        <w:numPr>
          <w:ilvl w:val="0"/>
          <w:numId w:val="26"/>
        </w:numPr>
      </w:pPr>
      <w:r w:rsidRPr="00773B18">
        <w:t>'Naar een vergroening van de warmtevoorziening voor huishoudens in Vlaanderen', studie in opdracht van de Bond Beter Leefmilieu</w:t>
      </w:r>
      <w:r>
        <w:tab/>
      </w:r>
      <w:r>
        <w:br/>
      </w:r>
      <w:r>
        <w:br/>
      </w:r>
      <w:r w:rsidRPr="00773B18">
        <w:t>Hoorzitting met als sprekers:</w:t>
      </w:r>
      <w:r>
        <w:tab/>
      </w:r>
      <w:r>
        <w:br/>
      </w:r>
      <w:r>
        <w:br/>
        <w:t>-</w:t>
      </w:r>
      <w:r>
        <w:tab/>
      </w:r>
      <w:r w:rsidRPr="00773B18">
        <w:t>Benjamin Clarysse, Bond Beter Leefmilieu</w:t>
      </w:r>
      <w:r>
        <w:tab/>
      </w:r>
      <w:r>
        <w:br/>
        <w:t>-</w:t>
      </w:r>
      <w:r>
        <w:tab/>
      </w:r>
      <w:r w:rsidRPr="00773B18">
        <w:t>Wouter Cyx, Kelvin Solutions</w:t>
      </w:r>
      <w:r>
        <w:tab/>
      </w:r>
      <w:r>
        <w:br/>
      </w:r>
      <w:r>
        <w:br/>
        <w:t>Verslaggever: Hermes Sanctorum-Vandevoorde</w:t>
      </w:r>
    </w:p>
    <w:p w:rsidR="0090177F" w:rsidRPr="00773B18" w:rsidRDefault="0090177F" w:rsidP="0090177F">
      <w:pPr>
        <w:pStyle w:val="Normal5"/>
        <w:tabs>
          <w:tab w:val="left" w:pos="1525"/>
          <w:tab w:val="left" w:pos="1842"/>
        </w:tabs>
      </w:pPr>
      <w:r w:rsidRPr="00773B18">
        <w:tab/>
      </w:r>
      <w:r w:rsidRPr="00773B18">
        <w:tab/>
      </w:r>
    </w:p>
    <w:p w:rsidR="0090177F" w:rsidRPr="00773B18" w:rsidRDefault="0090177F" w:rsidP="00123046">
      <w:pPr>
        <w:pStyle w:val="Normal5"/>
        <w:numPr>
          <w:ilvl w:val="0"/>
          <w:numId w:val="26"/>
        </w:numPr>
        <w:tabs>
          <w:tab w:val="left" w:pos="1525"/>
          <w:tab w:val="left" w:pos="1842"/>
        </w:tabs>
      </w:pPr>
      <w:r w:rsidRPr="00773B18">
        <w:t>Vraag om uitleg van Sabine Vermeulen aan Ben Weyts, Vlaams minister van Mobiliteit, Openbare Werken, Vlaamse Rand, Toerisme en Dierenwelzijn, over een centraal meldpunt voor dierenartsen</w:t>
      </w:r>
      <w:r>
        <w:tab/>
      </w:r>
      <w:r>
        <w:br/>
      </w:r>
      <w:r w:rsidRPr="00A50661">
        <w:rPr>
          <w:b/>
        </w:rPr>
        <w:t xml:space="preserve">- 2925 </w:t>
      </w:r>
      <w:r w:rsidRPr="00773B18">
        <w:t>(2016-2017)</w:t>
      </w:r>
    </w:p>
    <w:p w:rsidR="0090177F" w:rsidRPr="00773B18" w:rsidRDefault="0090177F" w:rsidP="0090177F">
      <w:pPr>
        <w:pStyle w:val="Normal5"/>
        <w:tabs>
          <w:tab w:val="left" w:pos="1525"/>
          <w:tab w:val="left" w:pos="1842"/>
        </w:tabs>
      </w:pPr>
      <w:r w:rsidRPr="00773B18">
        <w:tab/>
      </w:r>
      <w:r w:rsidRPr="00773B18">
        <w:tab/>
      </w:r>
    </w:p>
    <w:p w:rsidR="0090177F" w:rsidRPr="00773B18" w:rsidRDefault="0090177F" w:rsidP="00123046">
      <w:pPr>
        <w:pStyle w:val="Normal5"/>
        <w:numPr>
          <w:ilvl w:val="0"/>
          <w:numId w:val="26"/>
        </w:numPr>
        <w:tabs>
          <w:tab w:val="left" w:pos="1525"/>
          <w:tab w:val="left" w:pos="1842"/>
        </w:tabs>
      </w:pPr>
      <w:r w:rsidRPr="00773B18">
        <w:t>Vraag om uitleg van Sabine Vermeulen aan Ben Weyts, Vlaams minister van Mobiliteit, Openbare Werken, Vlaamse Rand, Toerisme en Dierenwelzijn, over een asieldierendatabank</w:t>
      </w:r>
      <w:r>
        <w:tab/>
      </w:r>
      <w:r>
        <w:br/>
      </w:r>
      <w:r w:rsidRPr="00A50661">
        <w:rPr>
          <w:b/>
        </w:rPr>
        <w:t xml:space="preserve">- 119 </w:t>
      </w:r>
      <w:r w:rsidRPr="00773B18">
        <w:t>(2017-2018)</w:t>
      </w:r>
    </w:p>
    <w:p w:rsidR="0090177F" w:rsidRPr="00773B18" w:rsidRDefault="0090177F" w:rsidP="0090177F">
      <w:pPr>
        <w:pStyle w:val="Normal5"/>
        <w:tabs>
          <w:tab w:val="left" w:pos="1525"/>
          <w:tab w:val="left" w:pos="1842"/>
        </w:tabs>
      </w:pPr>
      <w:r w:rsidRPr="00773B18">
        <w:tab/>
      </w:r>
      <w:r w:rsidRPr="00773B18">
        <w:tab/>
      </w:r>
    </w:p>
    <w:p w:rsidR="0090177F" w:rsidRPr="00773B18" w:rsidRDefault="0090177F" w:rsidP="00123046">
      <w:pPr>
        <w:pStyle w:val="Normal5"/>
        <w:numPr>
          <w:ilvl w:val="0"/>
          <w:numId w:val="26"/>
        </w:numPr>
        <w:tabs>
          <w:tab w:val="left" w:pos="1525"/>
          <w:tab w:val="left" w:pos="1842"/>
        </w:tabs>
      </w:pPr>
      <w:r w:rsidRPr="00773B18">
        <w:t>Vraag om uitleg van Gwenny De Vroe aan Ben Weyts, Vlaams minister van Mobiliteit, Openbare Werken, Vlaamse Rand, Toerisme en Dierenwelzijn, over de sluiting van de Olmense Zoo</w:t>
      </w:r>
      <w:r>
        <w:tab/>
      </w:r>
      <w:r>
        <w:br/>
      </w:r>
      <w:r w:rsidRPr="00A50661">
        <w:rPr>
          <w:b/>
        </w:rPr>
        <w:t xml:space="preserve">- 217 </w:t>
      </w:r>
      <w:r w:rsidRPr="00773B18">
        <w:t>(2017-2018)</w:t>
      </w:r>
      <w:r>
        <w:tab/>
      </w:r>
      <w:r>
        <w:br/>
      </w:r>
      <w:r>
        <w:br/>
      </w:r>
      <w:r w:rsidRPr="00773B18">
        <w:t>Vraag om uitleg van Tinne Rombouts aan Ben Weyts, Vlaams minister van Mobiliteit, Openbare Werken, Vlaamse Rand, Toerisme en Dierenwelzijn, over het intrekken van erkenningen van dierentuinen</w:t>
      </w:r>
      <w:r>
        <w:tab/>
      </w:r>
      <w:r>
        <w:br/>
      </w:r>
      <w:r w:rsidRPr="00A50661">
        <w:rPr>
          <w:b/>
        </w:rPr>
        <w:t xml:space="preserve">- 241 </w:t>
      </w:r>
      <w:r w:rsidRPr="00773B18">
        <w:t>(2017-2018)</w:t>
      </w:r>
    </w:p>
    <w:p w:rsidR="0090177F" w:rsidRPr="00773B18" w:rsidRDefault="0090177F" w:rsidP="0090177F">
      <w:pPr>
        <w:pStyle w:val="Normal5"/>
        <w:tabs>
          <w:tab w:val="left" w:pos="1525"/>
          <w:tab w:val="left" w:pos="1842"/>
        </w:tabs>
      </w:pPr>
      <w:r w:rsidRPr="00773B18">
        <w:tab/>
      </w:r>
      <w:r w:rsidRPr="00773B18">
        <w:tab/>
      </w:r>
    </w:p>
    <w:p w:rsidR="0090177F" w:rsidRPr="00773B18" w:rsidRDefault="0090177F" w:rsidP="00123046">
      <w:pPr>
        <w:pStyle w:val="Normal5"/>
        <w:numPr>
          <w:ilvl w:val="0"/>
          <w:numId w:val="26"/>
        </w:numPr>
        <w:tabs>
          <w:tab w:val="left" w:pos="1525"/>
          <w:tab w:val="left" w:pos="1842"/>
        </w:tabs>
      </w:pPr>
      <w:r w:rsidRPr="00773B18">
        <w:t>Vraag om uitleg van Sofie Joosen aan Ben Weyts, Vlaams minister van Mobiliteit, Openbare Werken, Vlaamse Rand, Toerisme en Dierenwelzijn, over het ontwerp van decreet om blokstaarten een halt toe te roepen</w:t>
      </w:r>
      <w:r>
        <w:tab/>
      </w:r>
      <w:r>
        <w:br/>
      </w:r>
      <w:r w:rsidRPr="00A50661">
        <w:rPr>
          <w:b/>
        </w:rPr>
        <w:t xml:space="preserve">- 234 </w:t>
      </w:r>
      <w:r w:rsidRPr="00773B18">
        <w:t>(2017-2018)</w:t>
      </w:r>
    </w:p>
    <w:p w:rsidR="0090177F" w:rsidRPr="00773B18" w:rsidRDefault="0090177F" w:rsidP="0090177F">
      <w:pPr>
        <w:pStyle w:val="Normal5"/>
      </w:pPr>
    </w:p>
    <w:p w:rsidR="0090177F" w:rsidRDefault="0090177F" w:rsidP="0090177F">
      <w:pPr>
        <w:pStyle w:val="Normal5"/>
        <w:rPr>
          <w:b/>
        </w:rPr>
      </w:pPr>
      <w:r>
        <w:rPr>
          <w:b/>
        </w:rPr>
        <w:t>Aanwezig:</w:t>
      </w:r>
    </w:p>
    <w:p w:rsidR="0090177F" w:rsidRDefault="0090177F" w:rsidP="0090177F">
      <w:pPr>
        <w:pStyle w:val="Normal5"/>
        <w:rPr>
          <w:b/>
        </w:rPr>
      </w:pPr>
    </w:p>
    <w:p w:rsidR="0090177F" w:rsidRPr="00CE2F27" w:rsidRDefault="0090177F" w:rsidP="0090177F">
      <w:pPr>
        <w:pStyle w:val="Normal5"/>
      </w:pPr>
      <w:r w:rsidRPr="00CE2F27">
        <w:rPr>
          <w:b/>
        </w:rPr>
        <w:t>Vaste en plaatsvervangende leden van de commissie:</w:t>
      </w:r>
      <w:r w:rsidRPr="00CE2F27">
        <w:t xml:space="preserve"> Tinne Rombouts, voorzitter; Piet De Bruyn, Sofie Joosen, Sabine Vermeulen, Robrecht Bothu</w:t>
      </w:r>
      <w:r w:rsidRPr="00CE2F27">
        <w:t>y</w:t>
      </w:r>
      <w:r w:rsidRPr="00CE2F27">
        <w:t>ne, Valerie Taeldeman, Gwenny De Vroe, Rob Beenders, Els Robeyns en Johan Danen.</w:t>
      </w:r>
    </w:p>
    <w:p w:rsidR="0090177F" w:rsidRPr="00CE2F27" w:rsidRDefault="0090177F" w:rsidP="0090177F">
      <w:pPr>
        <w:pStyle w:val="Normal5"/>
      </w:pPr>
    </w:p>
    <w:p w:rsidR="0090177F" w:rsidRPr="00CE2F27" w:rsidRDefault="0090177F" w:rsidP="0090177F">
      <w:pPr>
        <w:pStyle w:val="Normal5"/>
      </w:pPr>
      <w:r w:rsidRPr="00CE2F27">
        <w:rPr>
          <w:b/>
        </w:rPr>
        <w:t>Toegevoegd lid:</w:t>
      </w:r>
      <w:r w:rsidRPr="00CE2F27">
        <w:t xml:space="preserve"> Hermes Sanctorum-Vandevoorde.</w:t>
      </w:r>
    </w:p>
    <w:p w:rsidR="0090177F" w:rsidRPr="00CE2F27" w:rsidRDefault="0090177F" w:rsidP="0090177F">
      <w:pPr>
        <w:pStyle w:val="Normal5"/>
      </w:pPr>
    </w:p>
    <w:p w:rsidR="0090177F" w:rsidRPr="00CE2F27" w:rsidRDefault="0090177F" w:rsidP="0090177F">
      <w:pPr>
        <w:pStyle w:val="Normal5"/>
      </w:pPr>
      <w:r w:rsidRPr="00CE2F27">
        <w:rPr>
          <w:b/>
        </w:rPr>
        <w:t>Andere leden:</w:t>
      </w:r>
      <w:r w:rsidRPr="00CE2F27">
        <w:t xml:space="preserve"> Kris Van Dijck, Paul Van Miert, Jan Bertels, Bart Caron en Elke Van den Brandt.</w:t>
      </w:r>
    </w:p>
    <w:p w:rsidR="0090177F" w:rsidRPr="00CE2F27" w:rsidRDefault="0090177F" w:rsidP="0090177F">
      <w:pPr>
        <w:pStyle w:val="Normal5"/>
      </w:pPr>
    </w:p>
    <w:p w:rsidR="0090177F" w:rsidRPr="00CE2F27" w:rsidRDefault="0090177F" w:rsidP="0090177F">
      <w:pPr>
        <w:pStyle w:val="Normal5"/>
      </w:pPr>
      <w:r w:rsidRPr="00CE2F27">
        <w:rPr>
          <w:b/>
        </w:rPr>
        <w:t>Afwezig met kennisgeving:</w:t>
      </w:r>
      <w:r w:rsidRPr="00CE2F27">
        <w:t xml:space="preserve"> Andries Gryffroy, Bart Nevens, Axel Ronse, Ludo Van Campenhout en Lode Ceyssens.</w:t>
      </w:r>
    </w:p>
    <w:p w:rsidR="0090177F" w:rsidRPr="00CE2F27" w:rsidRDefault="0090177F" w:rsidP="0090177F">
      <w:pPr>
        <w:pStyle w:val="Normal5"/>
      </w:pPr>
    </w:p>
    <w:p w:rsidR="0090177F" w:rsidRPr="00CE2F27" w:rsidRDefault="0090177F" w:rsidP="0090177F">
      <w:pPr>
        <w:pStyle w:val="Normal5"/>
      </w:pPr>
      <w:r w:rsidRPr="00CE2F27">
        <w:rPr>
          <w:b/>
        </w:rPr>
        <w:t>Afwezige vaste leden zonder kennisgeving:</w:t>
      </w:r>
      <w:r w:rsidRPr="00CE2F27">
        <w:t xml:space="preserve"> Wilfried Vandaele, Lydia Peeters en Bruno Tobback.</w:t>
      </w:r>
    </w:p>
    <w:p w:rsidR="0090177F" w:rsidRDefault="0090177F" w:rsidP="0090177F">
      <w:pPr>
        <w:pStyle w:val="Normal5"/>
        <w:rPr>
          <w:b/>
        </w:rPr>
      </w:pPr>
    </w:p>
    <w:p w:rsidR="0090177F" w:rsidRDefault="0090177F" w:rsidP="0090177F">
      <w:pPr>
        <w:pStyle w:val="Normal6"/>
        <w:rPr>
          <w:b/>
        </w:rPr>
      </w:pPr>
      <w:bookmarkStart w:id="53" w:name="commissiesamenstelling_4"/>
      <w:bookmarkEnd w:id="53"/>
      <w:r>
        <w:rPr>
          <w:b/>
        </w:rPr>
        <w:t>Vergadering van woensdag 18.10.2017</w:t>
      </w:r>
    </w:p>
    <w:p w:rsidR="0090177F" w:rsidRDefault="0090177F" w:rsidP="0090177F">
      <w:pPr>
        <w:pStyle w:val="Normal6"/>
        <w:rPr>
          <w:b/>
        </w:rPr>
      </w:pPr>
    </w:p>
    <w:p w:rsidR="0090177F" w:rsidRPr="00773B18" w:rsidRDefault="0090177F" w:rsidP="0090177F">
      <w:pPr>
        <w:pStyle w:val="Normal6"/>
        <w:rPr>
          <w:b/>
        </w:rPr>
      </w:pPr>
      <w:r>
        <w:rPr>
          <w:b/>
        </w:rPr>
        <w:t xml:space="preserve">10:00 uur: </w:t>
      </w:r>
      <w:r w:rsidRPr="00773B18">
        <w:rPr>
          <w:b/>
        </w:rPr>
        <w:t>Commissie voor Welzijn, Volksgezondheid en Gezin</w:t>
      </w:r>
    </w:p>
    <w:p w:rsidR="0090177F" w:rsidRPr="00773B18" w:rsidRDefault="0090177F" w:rsidP="0090177F">
      <w:pPr>
        <w:pStyle w:val="Normal6"/>
        <w:tabs>
          <w:tab w:val="left" w:pos="1525"/>
          <w:tab w:val="left" w:pos="1842"/>
        </w:tabs>
      </w:pPr>
      <w:r w:rsidRPr="00773B18">
        <w:tab/>
      </w:r>
    </w:p>
    <w:p w:rsidR="0090177F" w:rsidRPr="00773B18" w:rsidRDefault="0090177F" w:rsidP="00123046">
      <w:pPr>
        <w:pStyle w:val="Normal6"/>
        <w:numPr>
          <w:ilvl w:val="0"/>
          <w:numId w:val="27"/>
        </w:numPr>
        <w:tabs>
          <w:tab w:val="left" w:pos="1525"/>
          <w:tab w:val="left" w:pos="1842"/>
        </w:tabs>
      </w:pPr>
      <w:r w:rsidRPr="00773B18">
        <w:t>Voorstel van resolutie van Elke Van den Brandt en Bart Van Malderen betreffende cultuursensitieve zorg</w:t>
      </w:r>
      <w:r>
        <w:tab/>
      </w:r>
      <w:r>
        <w:br/>
      </w:r>
      <w:r w:rsidRPr="00067491">
        <w:rPr>
          <w:b/>
        </w:rPr>
        <w:t xml:space="preserve">- 1273 </w:t>
      </w:r>
      <w:r w:rsidRPr="00773B18">
        <w:t xml:space="preserve">(2017-2018) - Nr. </w:t>
      </w:r>
      <w:r w:rsidRPr="00067491">
        <w:rPr>
          <w:b/>
        </w:rPr>
        <w:t>1</w:t>
      </w:r>
      <w:r w:rsidRPr="00773B18">
        <w:t>: Voorstel van resolutie</w:t>
      </w:r>
      <w:r>
        <w:tab/>
      </w:r>
      <w:r>
        <w:br/>
      </w:r>
      <w:r>
        <w:br/>
        <w:t>V</w:t>
      </w:r>
      <w:r w:rsidRPr="00773B18">
        <w:t>erslaggever</w:t>
      </w:r>
      <w:r>
        <w:t>s: Peter Persyn en Cindy Franssen</w:t>
      </w:r>
      <w:r>
        <w:tab/>
      </w:r>
      <w:r>
        <w:br/>
      </w:r>
      <w:r>
        <w:br/>
        <w:t>B</w:t>
      </w:r>
      <w:r w:rsidRPr="00773B18">
        <w:t>espreking en stemming</w:t>
      </w:r>
    </w:p>
    <w:p w:rsidR="0090177F" w:rsidRPr="00773B18" w:rsidRDefault="0090177F" w:rsidP="0090177F">
      <w:pPr>
        <w:pStyle w:val="Normal6"/>
        <w:tabs>
          <w:tab w:val="left" w:pos="1525"/>
          <w:tab w:val="left" w:pos="1842"/>
        </w:tabs>
      </w:pPr>
      <w:r w:rsidRPr="00773B18">
        <w:tab/>
      </w:r>
      <w:r w:rsidRPr="00773B18">
        <w:tab/>
      </w:r>
    </w:p>
    <w:p w:rsidR="0090177F" w:rsidRPr="00773B18" w:rsidRDefault="0090177F" w:rsidP="00123046">
      <w:pPr>
        <w:pStyle w:val="Normal6"/>
        <w:numPr>
          <w:ilvl w:val="0"/>
          <w:numId w:val="27"/>
        </w:numPr>
        <w:tabs>
          <w:tab w:val="left" w:pos="1525"/>
          <w:tab w:val="left" w:pos="1842"/>
        </w:tabs>
      </w:pPr>
      <w:r w:rsidRPr="00773B18">
        <w:t>Conceptnota voor nieuwe regelgeving van Cindy Franssen, Katrien Schryvers, Griet Coppé, Vera Jans, Tinne Rombouts en Valerie Taeldeman betreffende de decretale verankering van de sensibilisering rond en de preventie van de blootstelling aan chemische stoffen die de normale hormonale werking tijdens belangrijke ontwikkelingsfasen van het menselijk organisme ontregelen of kunnen ontregelen</w:t>
      </w:r>
      <w:r>
        <w:br/>
      </w:r>
      <w:r w:rsidRPr="00067491">
        <w:rPr>
          <w:b/>
        </w:rPr>
        <w:t xml:space="preserve">- 1215 </w:t>
      </w:r>
      <w:r w:rsidRPr="00773B18">
        <w:t xml:space="preserve">(2016-2017) - Nr. </w:t>
      </w:r>
      <w:r w:rsidRPr="00067491">
        <w:rPr>
          <w:b/>
        </w:rPr>
        <w:t>1</w:t>
      </w:r>
      <w:r w:rsidRPr="00773B18">
        <w:t>: Conceptnota voor nieuwe regelgeving</w:t>
      </w:r>
      <w:r>
        <w:tab/>
      </w:r>
      <w:r>
        <w:br/>
      </w:r>
      <w:r>
        <w:br/>
        <w:t>V</w:t>
      </w:r>
      <w:r w:rsidRPr="00773B18">
        <w:t>erslaggever</w:t>
      </w:r>
      <w:r>
        <w:t>: Elke Sleurs</w:t>
      </w:r>
      <w:r>
        <w:tab/>
      </w:r>
      <w:r>
        <w:br/>
      </w:r>
      <w:r>
        <w:br/>
        <w:t>T</w:t>
      </w:r>
      <w:r w:rsidRPr="00773B18">
        <w:t>oelichting</w:t>
      </w:r>
    </w:p>
    <w:p w:rsidR="0090177F" w:rsidRPr="00773B18" w:rsidRDefault="0090177F" w:rsidP="0090177F">
      <w:pPr>
        <w:pStyle w:val="Normal6"/>
        <w:tabs>
          <w:tab w:val="left" w:pos="1525"/>
          <w:tab w:val="left" w:pos="1842"/>
        </w:tabs>
      </w:pPr>
      <w:r w:rsidRPr="00773B18">
        <w:tab/>
      </w:r>
      <w:r w:rsidRPr="00773B18">
        <w:tab/>
      </w:r>
    </w:p>
    <w:p w:rsidR="0090177F" w:rsidRPr="00773B18" w:rsidRDefault="0090177F" w:rsidP="00123046">
      <w:pPr>
        <w:pStyle w:val="Normal6"/>
        <w:numPr>
          <w:ilvl w:val="0"/>
          <w:numId w:val="27"/>
        </w:numPr>
        <w:tabs>
          <w:tab w:val="left" w:pos="1525"/>
          <w:tab w:val="left" w:pos="1842"/>
        </w:tabs>
      </w:pPr>
      <w:r w:rsidRPr="00773B18">
        <w:t>Regeling van de werkzaamheden (besloten vergadering)</w:t>
      </w:r>
    </w:p>
    <w:p w:rsidR="0090177F" w:rsidRPr="00773B18" w:rsidRDefault="0090177F" w:rsidP="0090177F">
      <w:pPr>
        <w:pStyle w:val="Normal6"/>
      </w:pPr>
    </w:p>
    <w:p w:rsidR="0090177F" w:rsidRDefault="0090177F" w:rsidP="0090177F">
      <w:pPr>
        <w:pStyle w:val="Normal6"/>
        <w:rPr>
          <w:b/>
        </w:rPr>
      </w:pPr>
      <w:r>
        <w:rPr>
          <w:b/>
        </w:rPr>
        <w:t>Aanwezig:</w:t>
      </w:r>
    </w:p>
    <w:p w:rsidR="0090177F" w:rsidRDefault="0090177F" w:rsidP="0090177F">
      <w:pPr>
        <w:pStyle w:val="Normal6"/>
        <w:rPr>
          <w:b/>
        </w:rPr>
      </w:pPr>
    </w:p>
    <w:p w:rsidR="0090177F" w:rsidRPr="00AF534C" w:rsidRDefault="0090177F" w:rsidP="0090177F">
      <w:pPr>
        <w:pStyle w:val="Normal6"/>
      </w:pPr>
      <w:r w:rsidRPr="00AF534C">
        <w:rPr>
          <w:b/>
        </w:rPr>
        <w:t>Vaste en plaatsvervangende leden van de commissie:</w:t>
      </w:r>
      <w:r w:rsidRPr="00AF534C">
        <w:t xml:space="preserve"> Bart Van Mald</w:t>
      </w:r>
      <w:r w:rsidRPr="00AF534C">
        <w:t>e</w:t>
      </w:r>
      <w:r w:rsidRPr="00AF534C">
        <w:t>ren, voorzitter; Danielle Godderis-T'Jonck, Peter Persyn, Elke Sleurs, Tine van der Vloet, Griet Coppé, Cindy Franssen, Vera Jans, Katrien Schryvers en Elke Van den Brandt.</w:t>
      </w:r>
    </w:p>
    <w:p w:rsidR="0090177F" w:rsidRPr="00AF534C" w:rsidRDefault="0090177F" w:rsidP="0090177F">
      <w:pPr>
        <w:pStyle w:val="Normal6"/>
      </w:pPr>
    </w:p>
    <w:p w:rsidR="0090177F" w:rsidRPr="00AF534C" w:rsidRDefault="0090177F" w:rsidP="0090177F">
      <w:pPr>
        <w:pStyle w:val="Normal6"/>
      </w:pPr>
      <w:r w:rsidRPr="00EE5362">
        <w:rPr>
          <w:b/>
        </w:rPr>
        <w:t>Toegevoegd lid:</w:t>
      </w:r>
      <w:r w:rsidRPr="00AF534C">
        <w:t xml:space="preserve"> Ortwin Depoortere.</w:t>
      </w:r>
    </w:p>
    <w:p w:rsidR="0090177F" w:rsidRPr="00AF534C" w:rsidRDefault="0090177F" w:rsidP="0090177F">
      <w:pPr>
        <w:pStyle w:val="Normal6"/>
      </w:pPr>
    </w:p>
    <w:p w:rsidR="0090177F" w:rsidRPr="00AF534C" w:rsidRDefault="0090177F" w:rsidP="0090177F">
      <w:pPr>
        <w:pStyle w:val="Normal6"/>
      </w:pPr>
      <w:r w:rsidRPr="00EE5362">
        <w:rPr>
          <w:b/>
        </w:rPr>
        <w:t>Ander lid:</w:t>
      </w:r>
      <w:r w:rsidRPr="00AF534C">
        <w:t xml:space="preserve"> Matthias Diependaele.</w:t>
      </w:r>
    </w:p>
    <w:p w:rsidR="0090177F" w:rsidRPr="00AF534C" w:rsidRDefault="0090177F" w:rsidP="0090177F">
      <w:pPr>
        <w:pStyle w:val="Normal6"/>
      </w:pPr>
    </w:p>
    <w:p w:rsidR="0090177F" w:rsidRPr="00AF534C" w:rsidRDefault="0090177F" w:rsidP="0090177F">
      <w:pPr>
        <w:pStyle w:val="Normal6"/>
      </w:pPr>
      <w:r w:rsidRPr="00EE5362">
        <w:rPr>
          <w:b/>
        </w:rPr>
        <w:t>Afwezig met kennisgeving:</w:t>
      </w:r>
      <w:r w:rsidRPr="00AF534C">
        <w:t xml:space="preserve"> Lies Jans, Dirk de Kort, Tinne Rombouts, Freya Saeys en Martine Taelman.</w:t>
      </w:r>
    </w:p>
    <w:p w:rsidR="0090177F" w:rsidRPr="00AF534C" w:rsidRDefault="0090177F" w:rsidP="0090177F">
      <w:pPr>
        <w:pStyle w:val="Normal6"/>
      </w:pPr>
    </w:p>
    <w:p w:rsidR="0090177F" w:rsidRPr="00AF534C" w:rsidRDefault="0090177F" w:rsidP="0090177F">
      <w:pPr>
        <w:pStyle w:val="Normal6"/>
      </w:pPr>
      <w:r w:rsidRPr="00EE5362">
        <w:rPr>
          <w:b/>
        </w:rPr>
        <w:t>Afwezige vaste leden zonder kennisgeving:</w:t>
      </w:r>
      <w:r w:rsidRPr="00AF534C">
        <w:t xml:space="preserve"> Lorin Parys en Freya Van den Bossche.</w:t>
      </w:r>
    </w:p>
    <w:p w:rsidR="0090177F" w:rsidRDefault="0090177F" w:rsidP="0090177F">
      <w:pPr>
        <w:pStyle w:val="Normal6"/>
        <w:rPr>
          <w:b/>
        </w:rPr>
      </w:pPr>
    </w:p>
    <w:p w:rsidR="0090177F" w:rsidRPr="00067491" w:rsidRDefault="0090177F" w:rsidP="0090177F">
      <w:pPr>
        <w:pStyle w:val="Normal6"/>
        <w:rPr>
          <w:b/>
        </w:rPr>
      </w:pPr>
    </w:p>
    <w:p w:rsidR="0090177F" w:rsidRDefault="0090177F" w:rsidP="0090177F">
      <w:pPr>
        <w:pStyle w:val="Normal1"/>
        <w:rPr>
          <w:b/>
        </w:rPr>
      </w:pPr>
      <w:bookmarkStart w:id="54" w:name="commissiesamenstelling_5"/>
      <w:bookmarkEnd w:id="54"/>
      <w:r>
        <w:rPr>
          <w:b/>
        </w:rPr>
        <w:t>Vergadering van woensdag 18.10.2017</w:t>
      </w:r>
    </w:p>
    <w:p w:rsidR="0090177F" w:rsidRDefault="0090177F" w:rsidP="0090177F">
      <w:pPr>
        <w:pStyle w:val="Normal1"/>
        <w:rPr>
          <w:b/>
        </w:rPr>
      </w:pPr>
    </w:p>
    <w:p w:rsidR="0090177F" w:rsidRPr="00773B18" w:rsidRDefault="0090177F" w:rsidP="0090177F">
      <w:pPr>
        <w:pStyle w:val="Normal1"/>
        <w:rPr>
          <w:b/>
        </w:rPr>
      </w:pPr>
      <w:r>
        <w:rPr>
          <w:b/>
        </w:rPr>
        <w:t xml:space="preserve">10:00 uur: </w:t>
      </w:r>
      <w:r w:rsidRPr="00773B18">
        <w:rPr>
          <w:b/>
        </w:rPr>
        <w:t>Commissie voor de opvolging van het klimaatbeleid in Vlaanderen</w:t>
      </w:r>
    </w:p>
    <w:p w:rsidR="0090177F" w:rsidRPr="00773B18" w:rsidRDefault="0090177F" w:rsidP="0090177F">
      <w:pPr>
        <w:pStyle w:val="Normal1"/>
        <w:tabs>
          <w:tab w:val="left" w:pos="1525"/>
          <w:tab w:val="left" w:pos="1842"/>
        </w:tabs>
      </w:pPr>
      <w:r w:rsidRPr="00773B18">
        <w:tab/>
      </w:r>
    </w:p>
    <w:p w:rsidR="0090177F" w:rsidRPr="00773B18" w:rsidRDefault="0090177F" w:rsidP="0090177F">
      <w:pPr>
        <w:pStyle w:val="Normal1"/>
      </w:pPr>
      <w:r w:rsidRPr="00773B18">
        <w:t>Interparlementair overleg over het klimaatdossier, met delegaties van de Kamer van volksvertegenwoordigers, het Waals Parlement, het Brussels Hoofdstedelijk Parlement en het Parlement van de Duitstalige Gemeenschap:</w:t>
      </w:r>
    </w:p>
    <w:p w:rsidR="0090177F" w:rsidRPr="00773B18" w:rsidRDefault="0090177F" w:rsidP="0090177F">
      <w:pPr>
        <w:pStyle w:val="Normal1"/>
      </w:pPr>
      <w:r w:rsidRPr="00773B18">
        <w:t xml:space="preserve"> </w:t>
      </w:r>
    </w:p>
    <w:p w:rsidR="0090177F" w:rsidRPr="00773B18" w:rsidRDefault="0090177F" w:rsidP="00123046">
      <w:pPr>
        <w:pStyle w:val="Normal1"/>
        <w:numPr>
          <w:ilvl w:val="0"/>
          <w:numId w:val="28"/>
        </w:numPr>
      </w:pPr>
      <w:r w:rsidRPr="00773B18">
        <w:t>Ontvangst en inleiding door de voorzitter van het Brussels Hoofdstedelijk Parlement</w:t>
      </w:r>
    </w:p>
    <w:p w:rsidR="0090177F" w:rsidRDefault="0090177F" w:rsidP="0090177F">
      <w:pPr>
        <w:pStyle w:val="Normal1"/>
      </w:pPr>
      <w:r w:rsidRPr="00773B18">
        <w:t xml:space="preserve"> </w:t>
      </w:r>
    </w:p>
    <w:p w:rsidR="0090177F" w:rsidRDefault="0090177F">
      <w:pPr>
        <w:jc w:val="left"/>
        <w:rPr>
          <w:snapToGrid w:val="0"/>
          <w:szCs w:val="20"/>
        </w:rPr>
      </w:pPr>
      <w:r>
        <w:br w:type="page"/>
      </w:r>
    </w:p>
    <w:p w:rsidR="0090177F" w:rsidRPr="00773B18" w:rsidRDefault="0090177F" w:rsidP="0090177F">
      <w:pPr>
        <w:pStyle w:val="Normal1"/>
      </w:pPr>
    </w:p>
    <w:p w:rsidR="0090177F" w:rsidRPr="00773B18" w:rsidRDefault="0090177F" w:rsidP="00123046">
      <w:pPr>
        <w:pStyle w:val="Normal1"/>
        <w:numPr>
          <w:ilvl w:val="0"/>
          <w:numId w:val="28"/>
        </w:numPr>
      </w:pPr>
      <w:r w:rsidRPr="00773B18">
        <w:t>Uiteenzetting door mevrouw Viviane Teitelbaum, voorzitster van de Commissie voor het Leefmilieu en de Energie van het Brussels Hoofdstedelijk Parlement</w:t>
      </w:r>
    </w:p>
    <w:p w:rsidR="0090177F" w:rsidRPr="00773B18" w:rsidRDefault="0090177F" w:rsidP="0090177F">
      <w:pPr>
        <w:pStyle w:val="Normal1"/>
      </w:pPr>
      <w:r w:rsidRPr="00773B18">
        <w:t xml:space="preserve"> </w:t>
      </w:r>
    </w:p>
    <w:p w:rsidR="0090177F" w:rsidRPr="00773B18" w:rsidRDefault="0090177F" w:rsidP="00123046">
      <w:pPr>
        <w:pStyle w:val="Normal1"/>
        <w:numPr>
          <w:ilvl w:val="0"/>
          <w:numId w:val="28"/>
        </w:numPr>
      </w:pPr>
      <w:r w:rsidRPr="00773B18">
        <w:t>Voorstelling van de vergelijkende tekst, de synthesetekst en de discussietekst</w:t>
      </w:r>
    </w:p>
    <w:p w:rsidR="0090177F" w:rsidRPr="00773B18" w:rsidRDefault="0090177F" w:rsidP="0090177F">
      <w:pPr>
        <w:pStyle w:val="Normal1"/>
      </w:pPr>
      <w:r w:rsidRPr="00773B18">
        <w:t xml:space="preserve"> </w:t>
      </w:r>
    </w:p>
    <w:p w:rsidR="0090177F" w:rsidRPr="00773B18" w:rsidRDefault="0090177F" w:rsidP="00123046">
      <w:pPr>
        <w:pStyle w:val="Normal1"/>
        <w:numPr>
          <w:ilvl w:val="0"/>
          <w:numId w:val="28"/>
        </w:numPr>
      </w:pPr>
      <w:r w:rsidRPr="00773B18">
        <w:t>Bespreking van deze teksten en voortzetting van het interparlementaire klimaatoverleg</w:t>
      </w:r>
    </w:p>
    <w:p w:rsidR="0090177F" w:rsidRPr="00773B18" w:rsidRDefault="0090177F" w:rsidP="0090177F">
      <w:pPr>
        <w:pStyle w:val="Normal1"/>
      </w:pPr>
      <w:r w:rsidRPr="00773B18">
        <w:t xml:space="preserve"> </w:t>
      </w:r>
    </w:p>
    <w:p w:rsidR="0090177F" w:rsidRPr="00773B18" w:rsidRDefault="0090177F" w:rsidP="00123046">
      <w:pPr>
        <w:pStyle w:val="Normal1"/>
        <w:numPr>
          <w:ilvl w:val="0"/>
          <w:numId w:val="28"/>
        </w:numPr>
        <w:tabs>
          <w:tab w:val="left" w:pos="1525"/>
          <w:tab w:val="left" w:pos="1842"/>
        </w:tabs>
      </w:pPr>
      <w:r w:rsidRPr="00773B18">
        <w:t>Varia</w:t>
      </w:r>
    </w:p>
    <w:p w:rsidR="0090177F" w:rsidRDefault="0090177F" w:rsidP="0090177F">
      <w:pPr>
        <w:pStyle w:val="Normal1"/>
      </w:pPr>
    </w:p>
    <w:p w:rsidR="0090177F" w:rsidRDefault="0090177F" w:rsidP="0090177F">
      <w:pPr>
        <w:pStyle w:val="Normal1"/>
        <w:rPr>
          <w:b/>
        </w:rPr>
      </w:pPr>
      <w:r>
        <w:rPr>
          <w:b/>
        </w:rPr>
        <w:t>Aanwezig:</w:t>
      </w:r>
    </w:p>
    <w:p w:rsidR="0090177F" w:rsidRDefault="0090177F" w:rsidP="0090177F">
      <w:pPr>
        <w:pStyle w:val="Normal1"/>
        <w:rPr>
          <w:b/>
        </w:rPr>
      </w:pPr>
    </w:p>
    <w:p w:rsidR="0090177F" w:rsidRPr="005F407B" w:rsidRDefault="0090177F" w:rsidP="00123046">
      <w:pPr>
        <w:pStyle w:val="Normal1"/>
      </w:pPr>
      <w:r w:rsidRPr="005F407B">
        <w:rPr>
          <w:b/>
        </w:rPr>
        <w:t>Vaste en plaatsvervangende leden van de commissie:</w:t>
      </w:r>
      <w:r w:rsidRPr="005F407B">
        <w:t xml:space="preserve"> Jan Peumans, voorzitter; Lieve Maes, Bart Nevens, Wilfried Vandaele, Robrecht Bothuyne, Willem-Fre</w:t>
      </w:r>
      <w:r>
        <w:t>derik Schiltz,</w:t>
      </w:r>
      <w:r w:rsidRPr="005F407B">
        <w:t xml:space="preserve"> Bruno Tobback</w:t>
      </w:r>
      <w:r>
        <w:t xml:space="preserve"> en Johan Danen</w:t>
      </w:r>
      <w:r w:rsidRPr="005F407B">
        <w:t>.</w:t>
      </w:r>
    </w:p>
    <w:p w:rsidR="0090177F" w:rsidRPr="005F407B" w:rsidRDefault="0090177F" w:rsidP="0090177F">
      <w:pPr>
        <w:pStyle w:val="Normal1"/>
      </w:pPr>
    </w:p>
    <w:p w:rsidR="0090177F" w:rsidRPr="005F407B" w:rsidRDefault="0090177F" w:rsidP="00123046">
      <w:pPr>
        <w:pStyle w:val="Normal1"/>
      </w:pPr>
      <w:r w:rsidRPr="005F407B">
        <w:rPr>
          <w:b/>
        </w:rPr>
        <w:t>Ander lid:</w:t>
      </w:r>
      <w:r w:rsidRPr="005F407B">
        <w:t xml:space="preserve"> Hermes Sanctorum-Vandevoorde.</w:t>
      </w:r>
    </w:p>
    <w:p w:rsidR="0090177F" w:rsidRPr="005F407B" w:rsidRDefault="0090177F" w:rsidP="0090177F">
      <w:pPr>
        <w:pStyle w:val="Normal1"/>
      </w:pPr>
    </w:p>
    <w:p w:rsidR="0090177F" w:rsidRPr="005F407B" w:rsidRDefault="0090177F" w:rsidP="0090177F">
      <w:pPr>
        <w:pStyle w:val="Normal1"/>
      </w:pPr>
      <w:r w:rsidRPr="005F407B">
        <w:rPr>
          <w:b/>
        </w:rPr>
        <w:t>Afwezig met kennisgeving:</w:t>
      </w:r>
      <w:r w:rsidRPr="005F407B">
        <w:t xml:space="preserve"> Piet De Bruyn, Andries Gryffroy, Axel Ronse, Sabine Vermeulen, Bart Dochy, Valerie Taeldeman, Gwenny De Vroe en Marino Keulen.</w:t>
      </w:r>
    </w:p>
    <w:p w:rsidR="0090177F" w:rsidRPr="005F407B" w:rsidRDefault="0090177F" w:rsidP="0090177F">
      <w:pPr>
        <w:pStyle w:val="Normal1"/>
      </w:pPr>
    </w:p>
    <w:p w:rsidR="0090177F" w:rsidRPr="005F407B" w:rsidRDefault="0090177F" w:rsidP="0090177F">
      <w:pPr>
        <w:pStyle w:val="Normal1"/>
      </w:pPr>
      <w:r w:rsidRPr="005F407B">
        <w:rPr>
          <w:b/>
        </w:rPr>
        <w:t>Afwezige vaste leden zonder kennisgeving:</w:t>
      </w:r>
      <w:r w:rsidRPr="005F407B">
        <w:t xml:space="preserve"> Dirk de Kort, Tinne Rombouts en Rob Beenders.</w:t>
      </w:r>
    </w:p>
    <w:p w:rsidR="0090177F" w:rsidRDefault="0090177F" w:rsidP="0090177F">
      <w:pPr>
        <w:pStyle w:val="Normal1"/>
        <w:rPr>
          <w:b/>
        </w:rPr>
      </w:pPr>
    </w:p>
    <w:p w:rsidR="0090177F" w:rsidRPr="00C5697D" w:rsidRDefault="0090177F" w:rsidP="0090177F">
      <w:pPr>
        <w:pStyle w:val="Normal1"/>
        <w:rPr>
          <w:b/>
        </w:rPr>
      </w:pPr>
    </w:p>
    <w:p w:rsidR="0090177F" w:rsidRDefault="0090177F" w:rsidP="0090177F">
      <w:pPr>
        <w:pStyle w:val="Normal2"/>
        <w:rPr>
          <w:b/>
        </w:rPr>
      </w:pPr>
      <w:r>
        <w:rPr>
          <w:b/>
        </w:rPr>
        <w:t>Vergadering van donderdag 19.10.2017</w:t>
      </w:r>
    </w:p>
    <w:p w:rsidR="0090177F" w:rsidRDefault="0090177F" w:rsidP="0090177F">
      <w:pPr>
        <w:pStyle w:val="Normal2"/>
        <w:rPr>
          <w:b/>
        </w:rPr>
      </w:pPr>
    </w:p>
    <w:p w:rsidR="0090177F" w:rsidRPr="00773B18" w:rsidRDefault="0090177F" w:rsidP="0090177F">
      <w:pPr>
        <w:pStyle w:val="Normal2"/>
        <w:rPr>
          <w:b/>
        </w:rPr>
      </w:pPr>
      <w:r>
        <w:rPr>
          <w:b/>
        </w:rPr>
        <w:t xml:space="preserve">09:30 uur: </w:t>
      </w:r>
      <w:r w:rsidRPr="00773B18">
        <w:rPr>
          <w:b/>
        </w:rPr>
        <w:t>Commissie voor Cultuur, Jeugd, Sport en Media</w:t>
      </w:r>
    </w:p>
    <w:p w:rsidR="0090177F" w:rsidRPr="00773B18" w:rsidRDefault="0090177F" w:rsidP="0090177F">
      <w:pPr>
        <w:pStyle w:val="Normal2"/>
        <w:tabs>
          <w:tab w:val="left" w:pos="1525"/>
          <w:tab w:val="left" w:pos="1842"/>
        </w:tabs>
      </w:pPr>
      <w:r w:rsidRPr="00773B18">
        <w:tab/>
      </w:r>
    </w:p>
    <w:p w:rsidR="0090177F" w:rsidRPr="00773B18" w:rsidRDefault="0090177F" w:rsidP="00123046">
      <w:pPr>
        <w:pStyle w:val="Normal2"/>
        <w:numPr>
          <w:ilvl w:val="0"/>
          <w:numId w:val="29"/>
        </w:numPr>
        <w:tabs>
          <w:tab w:val="left" w:pos="1525"/>
          <w:tab w:val="left" w:pos="1842"/>
        </w:tabs>
      </w:pPr>
      <w:r w:rsidRPr="00773B18">
        <w:t>Vraag om uitleg van Karin Brouwers aan Sven Gatz, Vlaams minister van Cultuur, Media, Jeugd en Brussel, over de implementatie van de Algemene Verordening Gegevensbescherming in de cultuur-, jeugd- en mediasector</w:t>
      </w:r>
      <w:r>
        <w:tab/>
      </w:r>
      <w:r>
        <w:br/>
      </w:r>
      <w:r w:rsidRPr="00FC166E">
        <w:rPr>
          <w:b/>
        </w:rPr>
        <w:t xml:space="preserve">- 87 </w:t>
      </w:r>
      <w:r w:rsidRPr="00773B18">
        <w:t>(2017-2018)</w:t>
      </w:r>
      <w:r>
        <w:tab/>
      </w:r>
      <w:r>
        <w:br/>
      </w:r>
      <w:r>
        <w:br/>
      </w:r>
      <w:r w:rsidRPr="00773B18">
        <w:t>Vraag om uitleg van Katia Segers aan Sven Gatz, Vlaams minister van Cultuur, Media, Jeugd en Brussel, over de ondersteuning van mediabedrijven, jeugd- en culturele organisaties bij de voorbereiding van de inwerkingtreding van de Europese GDPR-richtlijn (General Data Protection Regulation)</w:t>
      </w:r>
      <w:r>
        <w:tab/>
      </w:r>
      <w:r>
        <w:br/>
      </w:r>
      <w:r w:rsidRPr="00FC166E">
        <w:rPr>
          <w:b/>
        </w:rPr>
        <w:t xml:space="preserve">- 118 </w:t>
      </w:r>
      <w:r w:rsidRPr="00773B18">
        <w:t>(2017-2018)</w:t>
      </w:r>
    </w:p>
    <w:p w:rsidR="0090177F" w:rsidRPr="00773B18" w:rsidRDefault="0090177F" w:rsidP="0090177F">
      <w:pPr>
        <w:pStyle w:val="Normal2"/>
        <w:tabs>
          <w:tab w:val="left" w:pos="1525"/>
          <w:tab w:val="left" w:pos="1842"/>
        </w:tabs>
      </w:pPr>
      <w:r w:rsidRPr="00773B18">
        <w:tab/>
      </w:r>
      <w:r w:rsidRPr="00773B18">
        <w:tab/>
      </w:r>
    </w:p>
    <w:p w:rsidR="0090177F" w:rsidRPr="00773B18" w:rsidRDefault="0090177F" w:rsidP="00123046">
      <w:pPr>
        <w:pStyle w:val="Normal2"/>
        <w:numPr>
          <w:ilvl w:val="0"/>
          <w:numId w:val="29"/>
        </w:numPr>
        <w:tabs>
          <w:tab w:val="left" w:pos="1525"/>
          <w:tab w:val="left" w:pos="1842"/>
        </w:tabs>
      </w:pPr>
      <w:r w:rsidRPr="00773B18">
        <w:t>Vraag om uitleg van Karin Brouwers aan Sven Gatz, Vlaams minister van Cultuur, Media, Jeugd en Brussel, over de digitalisering van het radiolan</w:t>
      </w:r>
      <w:r w:rsidRPr="00773B18">
        <w:t>d</w:t>
      </w:r>
      <w:r w:rsidRPr="00773B18">
        <w:t>schap</w:t>
      </w:r>
      <w:r>
        <w:tab/>
      </w:r>
      <w:r>
        <w:br/>
      </w:r>
      <w:r w:rsidRPr="00FC166E">
        <w:rPr>
          <w:b/>
        </w:rPr>
        <w:t xml:space="preserve">- 88 </w:t>
      </w:r>
      <w:r w:rsidRPr="00773B18">
        <w:t>(2017-2018)</w:t>
      </w:r>
    </w:p>
    <w:p w:rsidR="0090177F" w:rsidRPr="00773B18" w:rsidRDefault="0090177F" w:rsidP="0090177F">
      <w:pPr>
        <w:pStyle w:val="Normal2"/>
        <w:tabs>
          <w:tab w:val="left" w:pos="1525"/>
          <w:tab w:val="left" w:pos="1842"/>
        </w:tabs>
      </w:pPr>
      <w:r w:rsidRPr="00773B18">
        <w:tab/>
      </w:r>
      <w:r w:rsidRPr="00773B18">
        <w:tab/>
      </w:r>
    </w:p>
    <w:p w:rsidR="0090177F" w:rsidRPr="00773B18" w:rsidRDefault="0090177F" w:rsidP="00123046">
      <w:pPr>
        <w:pStyle w:val="Normal2"/>
        <w:numPr>
          <w:ilvl w:val="0"/>
          <w:numId w:val="29"/>
        </w:numPr>
        <w:tabs>
          <w:tab w:val="left" w:pos="1525"/>
          <w:tab w:val="left" w:pos="1842"/>
        </w:tabs>
      </w:pPr>
      <w:r w:rsidRPr="00773B18">
        <w:t>Vraag om uitleg van Katia Segers aan Sven Gatz, Vlaams minister van Cultuur, Media, Jeugd en Brussel, over het advies van de Sectorraad Media bij de conceptnota over de Vlaamse regionale televisieomroepen</w:t>
      </w:r>
      <w:r>
        <w:tab/>
      </w:r>
      <w:r>
        <w:br/>
      </w:r>
      <w:r w:rsidRPr="00FC166E">
        <w:rPr>
          <w:b/>
        </w:rPr>
        <w:t xml:space="preserve">- 142 </w:t>
      </w:r>
      <w:r w:rsidRPr="00773B18">
        <w:t>(2017-2018)</w:t>
      </w:r>
      <w:r>
        <w:tab/>
      </w:r>
      <w:r>
        <w:br/>
      </w:r>
      <w:r>
        <w:br/>
      </w:r>
      <w:r w:rsidRPr="00773B18">
        <w:t>Nota van de Vlaamse Regering ingediend door minister Sven Gatz.  Concep</w:t>
      </w:r>
      <w:r w:rsidRPr="00773B18">
        <w:t>t</w:t>
      </w:r>
      <w:r w:rsidRPr="00773B18">
        <w:t>nota over de Vlaamse regionale televisieomroeporganisaties</w:t>
      </w:r>
      <w:r>
        <w:tab/>
      </w:r>
      <w:r>
        <w:br/>
      </w:r>
      <w:r w:rsidRPr="00FC166E">
        <w:rPr>
          <w:b/>
        </w:rPr>
        <w:t xml:space="preserve">- 1298 </w:t>
      </w:r>
      <w:r w:rsidRPr="00773B18">
        <w:t xml:space="preserve">(2017-2018) - Nr. </w:t>
      </w:r>
      <w:r w:rsidRPr="00FC166E">
        <w:rPr>
          <w:b/>
        </w:rPr>
        <w:t>1</w:t>
      </w:r>
      <w:r w:rsidRPr="00773B18">
        <w:t>: Nota van de Vlaamse Regering</w:t>
      </w:r>
      <w:r>
        <w:tab/>
      </w:r>
      <w:r>
        <w:br/>
      </w:r>
      <w:r>
        <w:br/>
        <w:t>V</w:t>
      </w:r>
      <w:r w:rsidRPr="00773B18">
        <w:t>erslaggever</w:t>
      </w:r>
      <w:r>
        <w:t>: Karin Brouwers</w:t>
      </w:r>
      <w:r>
        <w:tab/>
      </w:r>
      <w:r>
        <w:br/>
      </w:r>
      <w:r>
        <w:br/>
        <w:t>B</w:t>
      </w:r>
      <w:r w:rsidRPr="00773B18">
        <w:t>espreking met minister Sven Gatz</w:t>
      </w:r>
    </w:p>
    <w:p w:rsidR="0090177F" w:rsidRPr="00773B18" w:rsidRDefault="0090177F" w:rsidP="0090177F">
      <w:pPr>
        <w:pStyle w:val="Normal2"/>
        <w:tabs>
          <w:tab w:val="left" w:pos="1525"/>
          <w:tab w:val="left" w:pos="1842"/>
        </w:tabs>
      </w:pPr>
      <w:r w:rsidRPr="00773B18">
        <w:tab/>
      </w:r>
      <w:r w:rsidRPr="00773B18">
        <w:tab/>
      </w:r>
    </w:p>
    <w:p w:rsidR="0090177F" w:rsidRPr="00773B18" w:rsidRDefault="0090177F" w:rsidP="00123046">
      <w:pPr>
        <w:pStyle w:val="Normal2"/>
        <w:numPr>
          <w:ilvl w:val="0"/>
          <w:numId w:val="29"/>
        </w:numPr>
        <w:tabs>
          <w:tab w:val="left" w:pos="1525"/>
          <w:tab w:val="left" w:pos="1842"/>
        </w:tabs>
      </w:pPr>
      <w:r w:rsidRPr="00773B18">
        <w:t>Vraag om uitleg van Wilfried Vandaele aan Sven Gatz, Vlaams minister van Cultuur, Media, Jeugd en Brussel, over het advies van de Sectorraad Media inzake het Vlaams audiovisueel beleid en de stimuleringsregeling voor de audiovisuele sector</w:t>
      </w:r>
      <w:r>
        <w:tab/>
      </w:r>
      <w:r>
        <w:br/>
      </w:r>
      <w:r w:rsidRPr="00FC166E">
        <w:rPr>
          <w:b/>
        </w:rPr>
        <w:t xml:space="preserve">- 172 </w:t>
      </w:r>
      <w:r w:rsidRPr="00773B18">
        <w:t>(2017-2018)</w:t>
      </w:r>
    </w:p>
    <w:p w:rsidR="0090177F" w:rsidRPr="00773B18" w:rsidRDefault="0090177F" w:rsidP="0090177F">
      <w:pPr>
        <w:pStyle w:val="Normal2"/>
        <w:tabs>
          <w:tab w:val="left" w:pos="1525"/>
          <w:tab w:val="left" w:pos="1842"/>
        </w:tabs>
      </w:pPr>
      <w:r w:rsidRPr="00773B18">
        <w:tab/>
      </w:r>
      <w:r w:rsidRPr="00773B18">
        <w:tab/>
      </w:r>
    </w:p>
    <w:p w:rsidR="0090177F" w:rsidRPr="00773B18" w:rsidRDefault="0090177F" w:rsidP="00123046">
      <w:pPr>
        <w:pStyle w:val="Normal2"/>
        <w:numPr>
          <w:ilvl w:val="0"/>
          <w:numId w:val="29"/>
        </w:numPr>
        <w:tabs>
          <w:tab w:val="left" w:pos="1525"/>
          <w:tab w:val="left" w:pos="1842"/>
        </w:tabs>
      </w:pPr>
      <w:r w:rsidRPr="00773B18">
        <w:t>Vraag om uitleg van Karin Brouwers aan Sven Gatz, Vlaams minister van Cultuur, Media, Jeugd en Brussel, over het Cultuurforum 2020</w:t>
      </w:r>
      <w:r>
        <w:tab/>
      </w:r>
      <w:r>
        <w:br/>
      </w:r>
      <w:r w:rsidRPr="00FC166E">
        <w:rPr>
          <w:b/>
        </w:rPr>
        <w:t xml:space="preserve">- 170 </w:t>
      </w:r>
      <w:r w:rsidRPr="00773B18">
        <w:t>(2017-2018)</w:t>
      </w:r>
    </w:p>
    <w:p w:rsidR="0090177F" w:rsidRPr="00773B18" w:rsidRDefault="0090177F" w:rsidP="0090177F">
      <w:pPr>
        <w:pStyle w:val="Normal2"/>
        <w:tabs>
          <w:tab w:val="left" w:pos="1525"/>
          <w:tab w:val="left" w:pos="1842"/>
        </w:tabs>
      </w:pPr>
      <w:r w:rsidRPr="00773B18">
        <w:tab/>
      </w:r>
      <w:r w:rsidRPr="00773B18">
        <w:tab/>
      </w:r>
    </w:p>
    <w:p w:rsidR="0090177F" w:rsidRPr="00773B18" w:rsidRDefault="0090177F" w:rsidP="00123046">
      <w:pPr>
        <w:pStyle w:val="Normal2"/>
        <w:numPr>
          <w:ilvl w:val="0"/>
          <w:numId w:val="29"/>
        </w:numPr>
        <w:tabs>
          <w:tab w:val="left" w:pos="1525"/>
          <w:tab w:val="left" w:pos="1842"/>
        </w:tabs>
      </w:pPr>
      <w:r w:rsidRPr="00773B18">
        <w:t>Vraag om uitleg van Bert Moyaers aan Sven Gatz, Vlaams minister van Cultuur, Media, Jeugd en Brussel, over seksuele opvoeding</w:t>
      </w:r>
      <w:r>
        <w:tab/>
      </w:r>
      <w:r>
        <w:br/>
      </w:r>
      <w:r w:rsidRPr="00FC166E">
        <w:rPr>
          <w:b/>
        </w:rPr>
        <w:t xml:space="preserve">- 223 </w:t>
      </w:r>
      <w:r w:rsidRPr="00773B18">
        <w:t>(2017-2018)</w:t>
      </w:r>
    </w:p>
    <w:p w:rsidR="0090177F" w:rsidRPr="00773B18" w:rsidRDefault="0090177F" w:rsidP="0090177F">
      <w:pPr>
        <w:pStyle w:val="Normal2"/>
      </w:pPr>
    </w:p>
    <w:p w:rsidR="0090177F" w:rsidRDefault="0090177F" w:rsidP="0090177F">
      <w:pPr>
        <w:pStyle w:val="Normal2"/>
        <w:rPr>
          <w:b/>
        </w:rPr>
      </w:pPr>
      <w:r>
        <w:rPr>
          <w:b/>
        </w:rPr>
        <w:t>Aanwezig:</w:t>
      </w:r>
    </w:p>
    <w:p w:rsidR="0090177F" w:rsidRDefault="0090177F" w:rsidP="0090177F">
      <w:pPr>
        <w:pStyle w:val="Normal2"/>
        <w:rPr>
          <w:b/>
        </w:rPr>
      </w:pPr>
    </w:p>
    <w:p w:rsidR="0090177F" w:rsidRPr="00581CC1" w:rsidRDefault="0090177F" w:rsidP="0090177F">
      <w:pPr>
        <w:pStyle w:val="Normal2"/>
      </w:pPr>
      <w:r w:rsidRPr="00581CC1">
        <w:rPr>
          <w:b/>
        </w:rPr>
        <w:t>Vaste en plaatsvervangende leden van de commissie:</w:t>
      </w:r>
      <w:r w:rsidRPr="00581CC1">
        <w:t xml:space="preserve"> Bart Caron, voorzitter; Cathy Coudyser, Marius Meremans, Wilfried Vandaele, Miranda Van Eetvelde, Manuela Van Werde, Peter Wouters, Herman Wynants, Karin Brouwers, Sabine de Bethune, Joris Poschet, Lionel Bajart, Jean-Jacques De Gucht, Bert Moyaers en Katia Segers.</w:t>
      </w:r>
    </w:p>
    <w:p w:rsidR="0090177F" w:rsidRPr="00581CC1" w:rsidRDefault="0090177F" w:rsidP="0090177F">
      <w:pPr>
        <w:pStyle w:val="Normal2"/>
      </w:pPr>
    </w:p>
    <w:p w:rsidR="0090177F" w:rsidRPr="00581CC1" w:rsidRDefault="0090177F" w:rsidP="0090177F">
      <w:pPr>
        <w:pStyle w:val="Normal2"/>
      </w:pPr>
      <w:r w:rsidRPr="00581CC1">
        <w:rPr>
          <w:b/>
        </w:rPr>
        <w:t>Afwezig met kennisgeving:</w:t>
      </w:r>
      <w:r w:rsidRPr="00581CC1">
        <w:t xml:space="preserve"> Ludo Van Campenhout, Orry Van de Wauwer en Yamila Idrissi.</w:t>
      </w:r>
    </w:p>
    <w:p w:rsidR="0090177F" w:rsidRDefault="0090177F" w:rsidP="0090177F">
      <w:pPr>
        <w:pStyle w:val="Normal2"/>
        <w:rPr>
          <w:b/>
        </w:rPr>
      </w:pPr>
    </w:p>
    <w:p w:rsidR="0090177F" w:rsidRPr="00FC166E" w:rsidRDefault="0090177F" w:rsidP="0090177F">
      <w:pPr>
        <w:pStyle w:val="Normal2"/>
        <w:rPr>
          <w:b/>
        </w:rPr>
      </w:pPr>
    </w:p>
    <w:p w:rsidR="0090177F" w:rsidRDefault="0090177F" w:rsidP="0090177F">
      <w:pPr>
        <w:pStyle w:val="Normal10"/>
        <w:rPr>
          <w:b/>
        </w:rPr>
      </w:pPr>
      <w:r>
        <w:rPr>
          <w:b/>
        </w:rPr>
        <w:t>Vergadering van donderdag 19.10.2017</w:t>
      </w:r>
    </w:p>
    <w:p w:rsidR="0090177F" w:rsidRDefault="0090177F" w:rsidP="0090177F">
      <w:pPr>
        <w:pStyle w:val="Normal10"/>
        <w:rPr>
          <w:b/>
        </w:rPr>
      </w:pPr>
    </w:p>
    <w:p w:rsidR="0090177F" w:rsidRPr="00773B18" w:rsidRDefault="0090177F" w:rsidP="0090177F">
      <w:pPr>
        <w:pStyle w:val="Normal10"/>
        <w:rPr>
          <w:b/>
        </w:rPr>
      </w:pPr>
      <w:r>
        <w:rPr>
          <w:b/>
        </w:rPr>
        <w:t xml:space="preserve">09:30 uur: </w:t>
      </w:r>
      <w:r w:rsidRPr="00773B18">
        <w:rPr>
          <w:b/>
        </w:rPr>
        <w:t>Commissie voor Wonen, Armoedebeleid en Gelijke Kansen</w:t>
      </w:r>
    </w:p>
    <w:p w:rsidR="0090177F" w:rsidRPr="00773B18" w:rsidRDefault="0090177F" w:rsidP="0090177F">
      <w:pPr>
        <w:pStyle w:val="Normal10"/>
        <w:tabs>
          <w:tab w:val="left" w:pos="1525"/>
          <w:tab w:val="left" w:pos="1842"/>
        </w:tabs>
      </w:pPr>
      <w:r w:rsidRPr="00773B18">
        <w:tab/>
      </w:r>
    </w:p>
    <w:p w:rsidR="0090177F" w:rsidRPr="00773B18" w:rsidRDefault="0090177F" w:rsidP="00123046">
      <w:pPr>
        <w:pStyle w:val="Normal10"/>
        <w:numPr>
          <w:ilvl w:val="0"/>
          <w:numId w:val="30"/>
        </w:numPr>
        <w:tabs>
          <w:tab w:val="left" w:pos="1525"/>
          <w:tab w:val="left" w:pos="1842"/>
        </w:tabs>
      </w:pPr>
      <w:r w:rsidRPr="00773B18">
        <w:t>Nota van de Vlaamse Regering ingediend door viceminister-president Liesbeth Homans over de bijsturing van het Vlaams Actieplan Armoedebestrijding 2015-2019</w:t>
      </w:r>
      <w:r>
        <w:br/>
      </w:r>
      <w:r w:rsidRPr="004C6BAA">
        <w:rPr>
          <w:b/>
        </w:rPr>
        <w:t xml:space="preserve">- 1244 </w:t>
      </w:r>
      <w:r w:rsidRPr="00773B18">
        <w:t xml:space="preserve">(2016-2017) - Nr. </w:t>
      </w:r>
      <w:r w:rsidRPr="004C6BAA">
        <w:rPr>
          <w:b/>
        </w:rPr>
        <w:t>1</w:t>
      </w:r>
      <w:r w:rsidRPr="00773B18">
        <w:t>: Nota van de Vlaamse Regering</w:t>
      </w:r>
      <w:r>
        <w:tab/>
      </w:r>
      <w:r>
        <w:br/>
      </w:r>
      <w:r>
        <w:br/>
      </w:r>
      <w:r w:rsidRPr="00773B18">
        <w:t>Verslaggevers: Piet De Bruyn, Cindy Franssen en Johan Danen</w:t>
      </w:r>
      <w:r>
        <w:tab/>
      </w:r>
      <w:r>
        <w:br/>
      </w:r>
      <w:r>
        <w:br/>
      </w:r>
      <w:r w:rsidRPr="00773B18">
        <w:t>Bevoegdheid Werk</w:t>
      </w:r>
      <w:r>
        <w:tab/>
      </w:r>
      <w:r>
        <w:br/>
      </w:r>
      <w:r>
        <w:br/>
      </w:r>
      <w:r w:rsidRPr="00773B18">
        <w:t>Bespreking met minister Philippe Muyters</w:t>
      </w:r>
    </w:p>
    <w:p w:rsidR="0090177F" w:rsidRPr="00773B18" w:rsidRDefault="0090177F" w:rsidP="0090177F">
      <w:pPr>
        <w:pStyle w:val="Normal10"/>
        <w:tabs>
          <w:tab w:val="left" w:pos="1525"/>
          <w:tab w:val="left" w:pos="1842"/>
        </w:tabs>
      </w:pPr>
      <w:r w:rsidRPr="00773B18">
        <w:tab/>
      </w:r>
      <w:r w:rsidRPr="00773B18">
        <w:tab/>
      </w:r>
    </w:p>
    <w:p w:rsidR="0090177F" w:rsidRPr="00773B18" w:rsidRDefault="0090177F" w:rsidP="00123046">
      <w:pPr>
        <w:pStyle w:val="Normal10"/>
        <w:numPr>
          <w:ilvl w:val="0"/>
          <w:numId w:val="30"/>
        </w:numPr>
        <w:tabs>
          <w:tab w:val="left" w:pos="1525"/>
          <w:tab w:val="left" w:pos="1842"/>
        </w:tabs>
      </w:pPr>
      <w:r w:rsidRPr="00773B18">
        <w:t>Conceptnota voor nieuwe regelgeving van Lorin Parys, Willy Segers, Wilfried Vandaele, Björn Anseeuw, Jelle Engelbosch en Bart Nevens betreffende Wonen in eigen streek (WIES)</w:t>
      </w:r>
      <w:r>
        <w:tab/>
      </w:r>
      <w:r>
        <w:br/>
      </w:r>
      <w:r w:rsidRPr="004C6BAA">
        <w:rPr>
          <w:b/>
        </w:rPr>
        <w:t xml:space="preserve">- 1236 </w:t>
      </w:r>
      <w:r w:rsidRPr="00773B18">
        <w:t xml:space="preserve">(2016-2017) - Nr. </w:t>
      </w:r>
      <w:r w:rsidRPr="004C6BAA">
        <w:rPr>
          <w:b/>
        </w:rPr>
        <w:t>1</w:t>
      </w:r>
      <w:r w:rsidRPr="00773B18">
        <w:t>: Conceptnota voor nieuwe regelgeving</w:t>
      </w:r>
      <w:r>
        <w:tab/>
      </w:r>
      <w:r>
        <w:br/>
      </w:r>
      <w:r>
        <w:br/>
        <w:t>V</w:t>
      </w:r>
      <w:r w:rsidRPr="00773B18">
        <w:t>erslaggever</w:t>
      </w:r>
      <w:r>
        <w:t>: Katrien Partyka</w:t>
      </w:r>
      <w:r>
        <w:tab/>
      </w:r>
      <w:r>
        <w:br/>
      </w:r>
      <w:r>
        <w:br/>
        <w:t>B</w:t>
      </w:r>
      <w:r w:rsidRPr="00773B18">
        <w:t>espreking</w:t>
      </w:r>
    </w:p>
    <w:p w:rsidR="0090177F" w:rsidRPr="00773B18" w:rsidRDefault="0090177F" w:rsidP="0090177F">
      <w:pPr>
        <w:pStyle w:val="Normal10"/>
        <w:tabs>
          <w:tab w:val="left" w:pos="1525"/>
          <w:tab w:val="left" w:pos="1842"/>
        </w:tabs>
      </w:pPr>
      <w:r w:rsidRPr="00773B18">
        <w:tab/>
      </w:r>
      <w:r w:rsidRPr="00773B18">
        <w:tab/>
      </w:r>
    </w:p>
    <w:p w:rsidR="0090177F" w:rsidRPr="00773B18" w:rsidRDefault="0090177F" w:rsidP="00123046">
      <w:pPr>
        <w:pStyle w:val="Normal10"/>
        <w:numPr>
          <w:ilvl w:val="0"/>
          <w:numId w:val="30"/>
        </w:numPr>
        <w:tabs>
          <w:tab w:val="left" w:pos="1525"/>
          <w:tab w:val="left" w:pos="1842"/>
        </w:tabs>
      </w:pPr>
      <w:r w:rsidRPr="00773B18">
        <w:t>Regeling van de werkzaamheden (besloten vergadering)</w:t>
      </w:r>
    </w:p>
    <w:p w:rsidR="00123046" w:rsidRDefault="00123046">
      <w:pPr>
        <w:jc w:val="left"/>
        <w:rPr>
          <w:snapToGrid w:val="0"/>
          <w:szCs w:val="20"/>
        </w:rPr>
      </w:pPr>
      <w:r>
        <w:br w:type="page"/>
      </w:r>
    </w:p>
    <w:p w:rsidR="0090177F" w:rsidRPr="00773B18" w:rsidRDefault="0090177F" w:rsidP="0090177F">
      <w:pPr>
        <w:pStyle w:val="Normal10"/>
      </w:pPr>
    </w:p>
    <w:p w:rsidR="0090177F" w:rsidRDefault="0090177F" w:rsidP="0090177F">
      <w:pPr>
        <w:pStyle w:val="Normal10"/>
        <w:rPr>
          <w:b/>
        </w:rPr>
      </w:pPr>
      <w:r>
        <w:rPr>
          <w:b/>
        </w:rPr>
        <w:t>Aanwezig:</w:t>
      </w:r>
    </w:p>
    <w:p w:rsidR="0090177F" w:rsidRDefault="0090177F" w:rsidP="0090177F">
      <w:pPr>
        <w:pStyle w:val="Normal10"/>
        <w:rPr>
          <w:b/>
        </w:rPr>
      </w:pPr>
    </w:p>
    <w:p w:rsidR="0090177F" w:rsidRPr="00F5149C" w:rsidRDefault="0090177F" w:rsidP="00123046">
      <w:pPr>
        <w:pStyle w:val="Normal10"/>
      </w:pPr>
      <w:r w:rsidRPr="00F5149C">
        <w:rPr>
          <w:b/>
        </w:rPr>
        <w:t>Vaste en plaatsvervangende leden van de commissie:</w:t>
      </w:r>
      <w:r w:rsidRPr="00F5149C">
        <w:t xml:space="preserve"> Lorin Parys, voorzitter; Piet De Bruyn, Jelle Engelbosch, Marc Hendrickx, Tine van der Vloet, Cindy Franssen, Katrien Partyka, Gwenny De Vroe en Mercedes Van Volcem.</w:t>
      </w:r>
    </w:p>
    <w:p w:rsidR="00123046" w:rsidRDefault="00123046" w:rsidP="00123046">
      <w:pPr>
        <w:pStyle w:val="Normal10"/>
        <w:rPr>
          <w:b/>
        </w:rPr>
      </w:pPr>
    </w:p>
    <w:p w:rsidR="0090177F" w:rsidRPr="00F5149C" w:rsidRDefault="0090177F" w:rsidP="00123046">
      <w:pPr>
        <w:pStyle w:val="Normal10"/>
      </w:pPr>
      <w:r w:rsidRPr="00F5149C">
        <w:rPr>
          <w:b/>
        </w:rPr>
        <w:t>Toegevoegd lid:</w:t>
      </w:r>
      <w:r w:rsidRPr="00F5149C">
        <w:t xml:space="preserve"> Christian Van Eyken.</w:t>
      </w:r>
    </w:p>
    <w:p w:rsidR="0090177F" w:rsidRPr="00F5149C" w:rsidRDefault="0090177F" w:rsidP="0090177F">
      <w:pPr>
        <w:pStyle w:val="Normal10"/>
      </w:pPr>
    </w:p>
    <w:p w:rsidR="0090177F" w:rsidRPr="00F5149C" w:rsidRDefault="0090177F" w:rsidP="0090177F">
      <w:pPr>
        <w:pStyle w:val="Normal10"/>
      </w:pPr>
      <w:r w:rsidRPr="00F5149C">
        <w:rPr>
          <w:b/>
        </w:rPr>
        <w:t>Afwezig met kennisgeving:</w:t>
      </w:r>
      <w:r w:rsidRPr="00F5149C">
        <w:t xml:space="preserve"> Björn Anseeuw, Valerie Taeldeman, Freya Saeys, Michèle Hostekint, Bart Van Malderen en An Moerenhout.</w:t>
      </w:r>
    </w:p>
    <w:p w:rsidR="0090177F" w:rsidRPr="00F5149C" w:rsidRDefault="0090177F" w:rsidP="0090177F">
      <w:pPr>
        <w:pStyle w:val="Normal10"/>
      </w:pPr>
    </w:p>
    <w:p w:rsidR="0090177F" w:rsidRPr="00F5149C" w:rsidRDefault="0090177F" w:rsidP="0090177F">
      <w:pPr>
        <w:pStyle w:val="Normal10"/>
      </w:pPr>
      <w:r w:rsidRPr="00F5149C">
        <w:rPr>
          <w:b/>
        </w:rPr>
        <w:t>Afwezige vaste leden zonder kennisgeving:</w:t>
      </w:r>
      <w:r w:rsidRPr="00F5149C">
        <w:t xml:space="preserve"> An Christiaens en Dirk de Kort.</w:t>
      </w:r>
    </w:p>
    <w:p w:rsidR="0090177F" w:rsidRDefault="0090177F">
      <w:pPr>
        <w:spacing w:after="200" w:line="276" w:lineRule="auto"/>
        <w:jc w:val="left"/>
        <w:rPr>
          <w:b/>
        </w:rPr>
      </w:pPr>
      <w:bookmarkStart w:id="55" w:name="commissiesamenstelling_9"/>
      <w:bookmarkStart w:id="56" w:name="_GoBack"/>
      <w:bookmarkEnd w:id="55"/>
      <w:bookmarkEnd w:id="56"/>
    </w:p>
    <w:p w:rsidR="0090177F" w:rsidRDefault="0090177F" w:rsidP="0090177F">
      <w:pPr>
        <w:pStyle w:val="Normal0"/>
        <w:rPr>
          <w:b/>
        </w:rPr>
      </w:pPr>
      <w:r>
        <w:rPr>
          <w:b/>
        </w:rPr>
        <w:t>Vergadering van donderdag 19.10.2017</w:t>
      </w:r>
    </w:p>
    <w:p w:rsidR="0090177F" w:rsidRDefault="0090177F" w:rsidP="0090177F">
      <w:pPr>
        <w:pStyle w:val="Normal0"/>
        <w:rPr>
          <w:b/>
        </w:rPr>
      </w:pPr>
    </w:p>
    <w:p w:rsidR="0090177F" w:rsidRDefault="0090177F" w:rsidP="0090177F">
      <w:pPr>
        <w:pStyle w:val="Normal0"/>
        <w:rPr>
          <w:b/>
        </w:rPr>
      </w:pPr>
      <w:r>
        <w:rPr>
          <w:b/>
        </w:rPr>
        <w:t xml:space="preserve">10:00 uur: </w:t>
      </w:r>
      <w:r w:rsidRPr="00773B18">
        <w:rPr>
          <w:b/>
        </w:rPr>
        <w:t>Commissie voor Onderwijs</w:t>
      </w:r>
    </w:p>
    <w:p w:rsidR="0090177F" w:rsidRPr="00773B18" w:rsidRDefault="0090177F" w:rsidP="0090177F">
      <w:pPr>
        <w:pStyle w:val="Normal0"/>
        <w:tabs>
          <w:tab w:val="left" w:pos="1525"/>
          <w:tab w:val="left" w:pos="1842"/>
        </w:tabs>
      </w:pPr>
    </w:p>
    <w:p w:rsidR="0090177F" w:rsidRPr="00773B18" w:rsidRDefault="0090177F" w:rsidP="00123046">
      <w:pPr>
        <w:pStyle w:val="Normal0"/>
        <w:numPr>
          <w:ilvl w:val="0"/>
          <w:numId w:val="31"/>
        </w:numPr>
        <w:tabs>
          <w:tab w:val="left" w:pos="1525"/>
          <w:tab w:val="left" w:pos="1842"/>
        </w:tabs>
      </w:pPr>
      <w:r w:rsidRPr="00773B18">
        <w:t>Vraag om uitleg van Jos De Meyer aan Hilde Crevits, viceminister-president van de Vlaamse Regering, Vlaams minister van Onderwijs, over het ambt van zorgcoördinator in het zorgbeleid op school</w:t>
      </w:r>
      <w:r>
        <w:tab/>
      </w:r>
      <w:r>
        <w:br/>
      </w:r>
      <w:r w:rsidRPr="00560A1A">
        <w:rPr>
          <w:b/>
        </w:rPr>
        <w:t xml:space="preserve">- 14 </w:t>
      </w:r>
      <w:r w:rsidRPr="00773B18">
        <w:t>(2017-2018)</w:t>
      </w:r>
    </w:p>
    <w:p w:rsidR="0090177F" w:rsidRPr="00773B18" w:rsidRDefault="0090177F" w:rsidP="0090177F">
      <w:pPr>
        <w:pStyle w:val="Normal0"/>
        <w:tabs>
          <w:tab w:val="left" w:pos="1525"/>
          <w:tab w:val="left" w:pos="1842"/>
        </w:tabs>
      </w:pPr>
      <w:r w:rsidRPr="00773B18">
        <w:tab/>
      </w:r>
      <w:r w:rsidRPr="00773B18">
        <w:tab/>
      </w:r>
    </w:p>
    <w:p w:rsidR="0090177F" w:rsidRPr="00773B18" w:rsidRDefault="0090177F" w:rsidP="00123046">
      <w:pPr>
        <w:pStyle w:val="Normal0"/>
        <w:numPr>
          <w:ilvl w:val="0"/>
          <w:numId w:val="31"/>
        </w:numPr>
        <w:tabs>
          <w:tab w:val="left" w:pos="1525"/>
          <w:tab w:val="left" w:pos="1842"/>
        </w:tabs>
      </w:pPr>
      <w:r w:rsidRPr="00773B18">
        <w:t>Vraag om uitleg van Koen Daniëls aan Hilde Crevits, viceminister-president van de Vlaamse Regering, Vlaams minister van Onderwijs, over de uitwerking van het Damesakkoord en de sluiting van Nederlandse scholen in het buite</w:t>
      </w:r>
      <w:r w:rsidRPr="00773B18">
        <w:t>n</w:t>
      </w:r>
      <w:r w:rsidRPr="00773B18">
        <w:t>land</w:t>
      </w:r>
      <w:r>
        <w:tab/>
      </w:r>
      <w:r>
        <w:br/>
      </w:r>
      <w:r w:rsidRPr="00560A1A">
        <w:rPr>
          <w:b/>
        </w:rPr>
        <w:t xml:space="preserve">- 52 </w:t>
      </w:r>
      <w:r w:rsidRPr="00773B18">
        <w:t>(2017-2018)</w:t>
      </w:r>
    </w:p>
    <w:p w:rsidR="0090177F" w:rsidRPr="00773B18" w:rsidRDefault="0090177F" w:rsidP="0090177F">
      <w:pPr>
        <w:pStyle w:val="Normal0"/>
        <w:tabs>
          <w:tab w:val="left" w:pos="1525"/>
          <w:tab w:val="left" w:pos="1842"/>
        </w:tabs>
      </w:pPr>
      <w:r w:rsidRPr="00773B18">
        <w:tab/>
      </w:r>
      <w:r w:rsidRPr="00773B18">
        <w:tab/>
      </w:r>
    </w:p>
    <w:p w:rsidR="0090177F" w:rsidRPr="00773B18" w:rsidRDefault="0090177F" w:rsidP="00123046">
      <w:pPr>
        <w:pStyle w:val="Normal0"/>
        <w:numPr>
          <w:ilvl w:val="0"/>
          <w:numId w:val="31"/>
        </w:numPr>
        <w:tabs>
          <w:tab w:val="left" w:pos="1525"/>
          <w:tab w:val="left" w:pos="1842"/>
        </w:tabs>
      </w:pPr>
      <w:r w:rsidRPr="00773B18">
        <w:t>Vraag om uitleg van Caroline Gennez aan Hilde Crevits, viceminister-president van de Vlaamse Regering, Vlaams minister van Onderwijs, over schoolbouwprojecten in het kader van 'Scholen van Morgen'</w:t>
      </w:r>
      <w:r>
        <w:tab/>
      </w:r>
      <w:r>
        <w:br/>
      </w:r>
      <w:r w:rsidRPr="00560A1A">
        <w:rPr>
          <w:b/>
        </w:rPr>
        <w:t xml:space="preserve">- 122 </w:t>
      </w:r>
      <w:r w:rsidRPr="00773B18">
        <w:t>(2017-2018)</w:t>
      </w:r>
    </w:p>
    <w:p w:rsidR="0090177F" w:rsidRPr="00773B18" w:rsidRDefault="0090177F" w:rsidP="0090177F">
      <w:pPr>
        <w:pStyle w:val="Normal0"/>
        <w:tabs>
          <w:tab w:val="left" w:pos="1525"/>
          <w:tab w:val="left" w:pos="1842"/>
        </w:tabs>
      </w:pPr>
      <w:r w:rsidRPr="00773B18">
        <w:tab/>
      </w:r>
      <w:r w:rsidRPr="00773B18">
        <w:tab/>
      </w:r>
    </w:p>
    <w:p w:rsidR="0090177F" w:rsidRPr="00773B18" w:rsidRDefault="0090177F" w:rsidP="00123046">
      <w:pPr>
        <w:pStyle w:val="Normal0"/>
        <w:numPr>
          <w:ilvl w:val="0"/>
          <w:numId w:val="31"/>
        </w:numPr>
        <w:tabs>
          <w:tab w:val="left" w:pos="1525"/>
          <w:tab w:val="left" w:pos="1842"/>
        </w:tabs>
      </w:pPr>
      <w:r w:rsidRPr="00773B18">
        <w:t>Vraag om uitleg van Cindy Franssen aan Hilde Crevits, viceminister-president van de Vlaamse Regering, Vlaams minister van Onderwijs, over de nieuwe gezonde voedings- en bewegingsdriehoek en het gezondheidsbeleid van de Vlaamse scholen</w:t>
      </w:r>
      <w:r w:rsidR="00123046">
        <w:tab/>
      </w:r>
      <w:r>
        <w:br/>
      </w:r>
      <w:r w:rsidRPr="00560A1A">
        <w:rPr>
          <w:b/>
        </w:rPr>
        <w:t xml:space="preserve">- 156 </w:t>
      </w:r>
      <w:r w:rsidRPr="00773B18">
        <w:t>(2017-2018)</w:t>
      </w:r>
    </w:p>
    <w:p w:rsidR="0090177F" w:rsidRPr="00773B18" w:rsidRDefault="0090177F" w:rsidP="0090177F">
      <w:pPr>
        <w:pStyle w:val="Normal0"/>
        <w:tabs>
          <w:tab w:val="left" w:pos="1525"/>
          <w:tab w:val="left" w:pos="1842"/>
        </w:tabs>
      </w:pPr>
    </w:p>
    <w:p w:rsidR="0090177F" w:rsidRPr="00773B18" w:rsidRDefault="0090177F" w:rsidP="00123046">
      <w:pPr>
        <w:pStyle w:val="Normal0"/>
        <w:numPr>
          <w:ilvl w:val="0"/>
          <w:numId w:val="31"/>
        </w:numPr>
        <w:tabs>
          <w:tab w:val="left" w:pos="1525"/>
          <w:tab w:val="left" w:pos="1842"/>
        </w:tabs>
      </w:pPr>
      <w:r w:rsidRPr="00773B18">
        <w:t>Vraag om uitleg van Steve Vandenberghe aan Hilde Crevits, viceminister-president van de Vlaamse Regering, Vlaams minister van Onderwijs, over de ongelijke behandeling van zwangere juffen kleuter- en lagere school in verband met een mogelijke besmetting met het cytomegalovirus (CMV)</w:t>
      </w:r>
      <w:r>
        <w:tab/>
      </w:r>
      <w:r>
        <w:br/>
      </w:r>
      <w:r w:rsidRPr="00560A1A">
        <w:rPr>
          <w:b/>
        </w:rPr>
        <w:t xml:space="preserve">- 175 </w:t>
      </w:r>
      <w:r w:rsidRPr="00773B18">
        <w:t>(2017-2018)</w:t>
      </w:r>
    </w:p>
    <w:p w:rsidR="00123046" w:rsidRDefault="00123046">
      <w:pPr>
        <w:jc w:val="left"/>
        <w:rPr>
          <w:snapToGrid w:val="0"/>
          <w:szCs w:val="20"/>
        </w:rPr>
      </w:pPr>
      <w:r>
        <w:br w:type="page"/>
      </w:r>
    </w:p>
    <w:p w:rsidR="0090177F" w:rsidRDefault="0090177F" w:rsidP="0090177F">
      <w:pPr>
        <w:pStyle w:val="Normal0"/>
        <w:tabs>
          <w:tab w:val="left" w:pos="1525"/>
          <w:tab w:val="left" w:pos="1842"/>
        </w:tabs>
        <w:rPr>
          <w:b/>
        </w:rPr>
      </w:pPr>
      <w:r>
        <w:rPr>
          <w:b/>
        </w:rPr>
        <w:t>Aanwezig:</w:t>
      </w:r>
    </w:p>
    <w:p w:rsidR="0090177F" w:rsidRDefault="0090177F" w:rsidP="0090177F">
      <w:pPr>
        <w:pStyle w:val="Normal0"/>
        <w:tabs>
          <w:tab w:val="left" w:pos="1525"/>
          <w:tab w:val="left" w:pos="1842"/>
        </w:tabs>
        <w:rPr>
          <w:b/>
        </w:rPr>
      </w:pPr>
    </w:p>
    <w:p w:rsidR="0090177F" w:rsidRPr="00660B1C" w:rsidRDefault="0090177F" w:rsidP="00123046">
      <w:pPr>
        <w:pStyle w:val="Normal0"/>
        <w:tabs>
          <w:tab w:val="left" w:pos="1525"/>
          <w:tab w:val="left" w:pos="1842"/>
        </w:tabs>
      </w:pPr>
      <w:r w:rsidRPr="00660B1C">
        <w:rPr>
          <w:b/>
        </w:rPr>
        <w:t>Vaste en plaatsvervangende leden van de commissie:</w:t>
      </w:r>
      <w:r w:rsidRPr="00660B1C">
        <w:t xml:space="preserve"> Kathleen Helsen, voorzitter; Paul Cordy, Koen Daniëls, Ingeborg De Meulemeester, Kathleen Krekels, Kris Van Dijck, Jos De Meyer, Caroline Gennez, Tine Soens en Steve Vandenberghe.</w:t>
      </w:r>
    </w:p>
    <w:p w:rsidR="00123046" w:rsidRDefault="00123046" w:rsidP="00123046">
      <w:pPr>
        <w:pStyle w:val="Normal0"/>
        <w:tabs>
          <w:tab w:val="left" w:pos="1525"/>
          <w:tab w:val="left" w:pos="1842"/>
        </w:tabs>
        <w:rPr>
          <w:b/>
        </w:rPr>
      </w:pPr>
    </w:p>
    <w:p w:rsidR="0090177F" w:rsidRPr="00660B1C" w:rsidRDefault="0090177F" w:rsidP="00123046">
      <w:pPr>
        <w:pStyle w:val="Normal0"/>
        <w:tabs>
          <w:tab w:val="left" w:pos="1525"/>
          <w:tab w:val="left" w:pos="1842"/>
        </w:tabs>
      </w:pPr>
      <w:r w:rsidRPr="00660B1C">
        <w:rPr>
          <w:b/>
        </w:rPr>
        <w:t>Ander lid:</w:t>
      </w:r>
      <w:r w:rsidRPr="00660B1C">
        <w:t xml:space="preserve"> Cindy Franssen.</w:t>
      </w:r>
    </w:p>
    <w:p w:rsidR="00123046" w:rsidRDefault="00123046" w:rsidP="0090177F">
      <w:pPr>
        <w:pStyle w:val="Normal0"/>
        <w:tabs>
          <w:tab w:val="left" w:pos="1525"/>
          <w:tab w:val="left" w:pos="1842"/>
        </w:tabs>
        <w:rPr>
          <w:b/>
        </w:rPr>
      </w:pPr>
    </w:p>
    <w:p w:rsidR="0090177F" w:rsidRPr="00660B1C" w:rsidRDefault="0090177F" w:rsidP="0090177F">
      <w:pPr>
        <w:pStyle w:val="Normal0"/>
        <w:tabs>
          <w:tab w:val="left" w:pos="1525"/>
          <w:tab w:val="left" w:pos="1842"/>
        </w:tabs>
      </w:pPr>
      <w:r w:rsidRPr="00660B1C">
        <w:rPr>
          <w:b/>
        </w:rPr>
        <w:t>Afwezig met kennisgeving:</w:t>
      </w:r>
      <w:r w:rsidRPr="00660B1C">
        <w:t xml:space="preserve"> Vera Celis, Jo De Ro en Elisabeth Meuleman.</w:t>
      </w:r>
    </w:p>
    <w:p w:rsidR="00123046" w:rsidRDefault="00123046" w:rsidP="0090177F">
      <w:pPr>
        <w:pStyle w:val="Normal0"/>
        <w:tabs>
          <w:tab w:val="left" w:pos="1525"/>
          <w:tab w:val="left" w:pos="1842"/>
        </w:tabs>
        <w:rPr>
          <w:b/>
        </w:rPr>
      </w:pPr>
    </w:p>
    <w:p w:rsidR="0090177F" w:rsidRPr="00660B1C" w:rsidRDefault="0090177F" w:rsidP="0090177F">
      <w:pPr>
        <w:pStyle w:val="Normal0"/>
        <w:tabs>
          <w:tab w:val="left" w:pos="1525"/>
          <w:tab w:val="left" w:pos="1842"/>
        </w:tabs>
      </w:pPr>
      <w:r w:rsidRPr="00660B1C">
        <w:rPr>
          <w:b/>
        </w:rPr>
        <w:t>Afwezige vaste leden zonder kennisgeving:</w:t>
      </w:r>
      <w:r w:rsidRPr="00660B1C">
        <w:t xml:space="preserve"> Jenne De Potter, Jan Durnez en Ann Brusseel.</w:t>
      </w:r>
    </w:p>
    <w:p w:rsidR="0090177F" w:rsidRDefault="0090177F" w:rsidP="0090177F">
      <w:pPr>
        <w:pStyle w:val="Normal0"/>
        <w:tabs>
          <w:tab w:val="left" w:pos="1525"/>
          <w:tab w:val="left" w:pos="1842"/>
        </w:tabs>
        <w:rPr>
          <w:b/>
        </w:rPr>
      </w:pPr>
    </w:p>
    <w:p w:rsidR="0090177F" w:rsidRDefault="0090177F" w:rsidP="0090177F">
      <w:pPr>
        <w:pStyle w:val="Normal0"/>
        <w:tabs>
          <w:tab w:val="left" w:pos="1525"/>
          <w:tab w:val="left" w:pos="1842"/>
        </w:tabs>
        <w:rPr>
          <w:b/>
        </w:rPr>
      </w:pPr>
    </w:p>
    <w:p w:rsidR="0090177F" w:rsidRDefault="0090177F" w:rsidP="0090177F">
      <w:pPr>
        <w:pStyle w:val="Normal4"/>
        <w:rPr>
          <w:b/>
        </w:rPr>
      </w:pPr>
      <w:r>
        <w:rPr>
          <w:b/>
        </w:rPr>
        <w:t>Vergadering van donderdag 19.10.2017</w:t>
      </w:r>
    </w:p>
    <w:p w:rsidR="0090177F" w:rsidRDefault="0090177F" w:rsidP="0090177F">
      <w:pPr>
        <w:pStyle w:val="Normal4"/>
        <w:rPr>
          <w:b/>
        </w:rPr>
      </w:pPr>
    </w:p>
    <w:p w:rsidR="0090177F" w:rsidRPr="00773B18" w:rsidRDefault="0090177F" w:rsidP="0090177F">
      <w:pPr>
        <w:pStyle w:val="Normal4"/>
        <w:rPr>
          <w:b/>
        </w:rPr>
      </w:pPr>
      <w:r>
        <w:rPr>
          <w:b/>
        </w:rPr>
        <w:t xml:space="preserve">10:00 uur: </w:t>
      </w:r>
      <w:r w:rsidRPr="00773B18">
        <w:rPr>
          <w:b/>
        </w:rPr>
        <w:t>Commissie voor Welzijn, Volksgezondheid en Gezin</w:t>
      </w:r>
    </w:p>
    <w:p w:rsidR="0090177F" w:rsidRPr="00773B18" w:rsidRDefault="0090177F" w:rsidP="0090177F">
      <w:pPr>
        <w:pStyle w:val="Normal4"/>
        <w:tabs>
          <w:tab w:val="left" w:pos="1525"/>
          <w:tab w:val="left" w:pos="1842"/>
        </w:tabs>
      </w:pPr>
      <w:r w:rsidRPr="00773B18">
        <w:tab/>
      </w:r>
    </w:p>
    <w:p w:rsidR="0090177F" w:rsidRPr="00773B18" w:rsidRDefault="0090177F" w:rsidP="0090177F">
      <w:pPr>
        <w:pStyle w:val="Normal4"/>
        <w:tabs>
          <w:tab w:val="left" w:pos="1525"/>
          <w:tab w:val="left" w:pos="1842"/>
        </w:tabs>
      </w:pPr>
      <w:r w:rsidRPr="00773B18">
        <w:t>Nota van de Vlaamse Regering ingediend door minister Jo Vandeurzen. Vlaams Actieplan Geestelijke Gezondheid 2017-2019</w:t>
      </w:r>
    </w:p>
    <w:p w:rsidR="0090177F" w:rsidRPr="00773B18" w:rsidRDefault="0090177F" w:rsidP="0090177F">
      <w:pPr>
        <w:pStyle w:val="Normal4"/>
        <w:tabs>
          <w:tab w:val="left" w:pos="1525"/>
          <w:tab w:val="left" w:pos="1842"/>
        </w:tabs>
      </w:pPr>
      <w:r w:rsidRPr="00773B18">
        <w:rPr>
          <w:b/>
        </w:rPr>
        <w:t xml:space="preserve">- 1177 </w:t>
      </w:r>
      <w:r w:rsidRPr="00773B18">
        <w:t xml:space="preserve">(2016-2017) - Nr. </w:t>
      </w:r>
      <w:r w:rsidRPr="00773B18">
        <w:rPr>
          <w:b/>
        </w:rPr>
        <w:t>1</w:t>
      </w:r>
      <w:r w:rsidRPr="00773B18">
        <w:t>: Nota van de Vlaamse Regering</w:t>
      </w:r>
    </w:p>
    <w:p w:rsidR="0090177F" w:rsidRPr="00773B18" w:rsidRDefault="0090177F" w:rsidP="0090177F">
      <w:pPr>
        <w:pStyle w:val="Normal4"/>
        <w:tabs>
          <w:tab w:val="left" w:pos="1525"/>
          <w:tab w:val="left" w:pos="1842"/>
        </w:tabs>
      </w:pPr>
      <w:r w:rsidRPr="00773B18">
        <w:tab/>
      </w:r>
      <w:r w:rsidRPr="00773B18">
        <w:tab/>
      </w:r>
    </w:p>
    <w:p w:rsidR="0090177F" w:rsidRPr="00773B18" w:rsidRDefault="0090177F" w:rsidP="0090177F">
      <w:pPr>
        <w:pStyle w:val="Normal4"/>
        <w:tabs>
          <w:tab w:val="left" w:pos="1525"/>
          <w:tab w:val="left" w:pos="1842"/>
        </w:tabs>
      </w:pPr>
      <w:r w:rsidRPr="00773B18">
        <w:t>Verslaggevers: Vera Jans en Peter Persyn</w:t>
      </w:r>
    </w:p>
    <w:p w:rsidR="0090177F" w:rsidRPr="00773B18" w:rsidRDefault="0090177F" w:rsidP="0090177F">
      <w:pPr>
        <w:pStyle w:val="Normal4"/>
        <w:tabs>
          <w:tab w:val="left" w:pos="1525"/>
          <w:tab w:val="left" w:pos="1842"/>
        </w:tabs>
      </w:pPr>
      <w:r w:rsidRPr="00773B18">
        <w:tab/>
      </w:r>
      <w:r w:rsidRPr="00773B18">
        <w:tab/>
      </w:r>
    </w:p>
    <w:p w:rsidR="0090177F" w:rsidRPr="00773B18" w:rsidRDefault="0090177F" w:rsidP="0090177F">
      <w:pPr>
        <w:pStyle w:val="Normal4"/>
      </w:pPr>
      <w:r w:rsidRPr="00773B18">
        <w:t>Hoorzitting met als sprekers:</w:t>
      </w:r>
    </w:p>
    <w:p w:rsidR="0090177F" w:rsidRPr="00773B18" w:rsidRDefault="0090177F" w:rsidP="0090177F">
      <w:pPr>
        <w:pStyle w:val="Normal4"/>
      </w:pPr>
      <w:r w:rsidRPr="00773B18">
        <w:t xml:space="preserve"> </w:t>
      </w:r>
    </w:p>
    <w:p w:rsidR="0090177F" w:rsidRPr="00773B18" w:rsidRDefault="0090177F" w:rsidP="00123046">
      <w:pPr>
        <w:pStyle w:val="Normal4"/>
        <w:numPr>
          <w:ilvl w:val="0"/>
          <w:numId w:val="33"/>
        </w:numPr>
      </w:pPr>
      <w:r w:rsidRPr="00773B18">
        <w:t>Dries De Smet, coördinator, en Jo Vandewalle, Vlaamse Jeugdraad</w:t>
      </w:r>
    </w:p>
    <w:p w:rsidR="0090177F" w:rsidRPr="00773B18" w:rsidRDefault="0090177F" w:rsidP="00123046">
      <w:pPr>
        <w:pStyle w:val="Normal4"/>
        <w:numPr>
          <w:ilvl w:val="0"/>
          <w:numId w:val="33"/>
        </w:numPr>
      </w:pPr>
      <w:r w:rsidRPr="00773B18">
        <w:t>Jan Delvaux, bestuurslid, en Geert Van Isterdael, UilenSpiegel</w:t>
      </w:r>
    </w:p>
    <w:p w:rsidR="0090177F" w:rsidRPr="00773B18" w:rsidRDefault="0090177F" w:rsidP="00123046">
      <w:pPr>
        <w:pStyle w:val="Normal4"/>
        <w:numPr>
          <w:ilvl w:val="0"/>
          <w:numId w:val="33"/>
        </w:numPr>
        <w:tabs>
          <w:tab w:val="left" w:pos="1525"/>
          <w:tab w:val="left" w:pos="1842"/>
        </w:tabs>
      </w:pPr>
      <w:r w:rsidRPr="00773B18">
        <w:t>Isabel Moens, Directeur Geestelijke Gezondheidszorg, Zorgnet-Icuro</w:t>
      </w:r>
    </w:p>
    <w:p w:rsidR="0090177F" w:rsidRDefault="0090177F" w:rsidP="0090177F">
      <w:pPr>
        <w:pStyle w:val="Normal4"/>
        <w:tabs>
          <w:tab w:val="left" w:pos="1525"/>
          <w:tab w:val="left" w:pos="1842"/>
        </w:tabs>
      </w:pPr>
    </w:p>
    <w:p w:rsidR="0090177F" w:rsidRDefault="0090177F" w:rsidP="0090177F">
      <w:pPr>
        <w:pStyle w:val="Normal4"/>
        <w:tabs>
          <w:tab w:val="left" w:pos="1525"/>
          <w:tab w:val="left" w:pos="1842"/>
        </w:tabs>
        <w:rPr>
          <w:b/>
        </w:rPr>
      </w:pPr>
      <w:r>
        <w:rPr>
          <w:b/>
        </w:rPr>
        <w:t>Aanwezig:</w:t>
      </w:r>
    </w:p>
    <w:p w:rsidR="0090177F" w:rsidRDefault="0090177F" w:rsidP="0090177F">
      <w:pPr>
        <w:pStyle w:val="Normal4"/>
        <w:tabs>
          <w:tab w:val="left" w:pos="1525"/>
          <w:tab w:val="left" w:pos="1842"/>
        </w:tabs>
        <w:rPr>
          <w:b/>
        </w:rPr>
      </w:pPr>
    </w:p>
    <w:p w:rsidR="0090177F" w:rsidRPr="00C00F40" w:rsidRDefault="0090177F" w:rsidP="00123046">
      <w:pPr>
        <w:pStyle w:val="Normal4"/>
        <w:tabs>
          <w:tab w:val="left" w:pos="1525"/>
          <w:tab w:val="left" w:pos="1842"/>
        </w:tabs>
      </w:pPr>
      <w:r w:rsidRPr="00C00F40">
        <w:rPr>
          <w:b/>
        </w:rPr>
        <w:t>Vaste en plaatsvervangende leden van de commissie:</w:t>
      </w:r>
      <w:r w:rsidRPr="00C00F40">
        <w:t xml:space="preserve"> Bart Van Mald</w:t>
      </w:r>
      <w:r w:rsidRPr="00C00F40">
        <w:t>e</w:t>
      </w:r>
      <w:r w:rsidRPr="00C00F40">
        <w:t>ren, voorzitter; Björn Anseeuw, Peter Persyn, Tine van der Vloet, Vera Jans, Freya Van den Bossche en Elke Van den Brandt.</w:t>
      </w:r>
    </w:p>
    <w:p w:rsidR="0090177F" w:rsidRPr="00C00F40" w:rsidRDefault="0090177F" w:rsidP="0090177F">
      <w:pPr>
        <w:pStyle w:val="Normal4"/>
        <w:tabs>
          <w:tab w:val="left" w:pos="1525"/>
          <w:tab w:val="left" w:pos="1842"/>
        </w:tabs>
      </w:pPr>
    </w:p>
    <w:p w:rsidR="0090177F" w:rsidRPr="00C00F40" w:rsidRDefault="0090177F" w:rsidP="00123046">
      <w:pPr>
        <w:pStyle w:val="Normal4"/>
        <w:tabs>
          <w:tab w:val="left" w:pos="1525"/>
          <w:tab w:val="left" w:pos="1842"/>
        </w:tabs>
      </w:pPr>
      <w:r w:rsidRPr="00C00F40">
        <w:rPr>
          <w:b/>
        </w:rPr>
        <w:t>Toegevoegd lid:</w:t>
      </w:r>
      <w:r w:rsidRPr="00C00F40">
        <w:t xml:space="preserve"> Ortwin Depoortere.</w:t>
      </w:r>
    </w:p>
    <w:p w:rsidR="0090177F" w:rsidRPr="00C00F40" w:rsidRDefault="0090177F" w:rsidP="0090177F">
      <w:pPr>
        <w:pStyle w:val="Normal4"/>
        <w:tabs>
          <w:tab w:val="left" w:pos="1525"/>
          <w:tab w:val="left" w:pos="1842"/>
        </w:tabs>
      </w:pPr>
    </w:p>
    <w:p w:rsidR="0090177F" w:rsidRPr="00C00F40" w:rsidRDefault="0090177F" w:rsidP="0090177F">
      <w:pPr>
        <w:pStyle w:val="Normal4"/>
        <w:tabs>
          <w:tab w:val="left" w:pos="1525"/>
          <w:tab w:val="left" w:pos="1842"/>
        </w:tabs>
      </w:pPr>
      <w:r w:rsidRPr="00C00F40">
        <w:rPr>
          <w:b/>
        </w:rPr>
        <w:t>Afwezig met kennisgeving:</w:t>
      </w:r>
      <w:r w:rsidRPr="00C00F40">
        <w:t xml:space="preserve"> Danielle Godderis-T'Jonck, Lies Jans, Lorin Parys, Elke Sleurs, Griet Coppé, Tinne Rombouts, Katrien Schryvers, Freya Saeys, Martine Taelman en Elisabeth Meuleman.</w:t>
      </w:r>
    </w:p>
    <w:p w:rsidR="0090177F" w:rsidRPr="00C00F40" w:rsidRDefault="0090177F" w:rsidP="0090177F">
      <w:pPr>
        <w:pStyle w:val="Normal4"/>
        <w:tabs>
          <w:tab w:val="left" w:pos="1525"/>
          <w:tab w:val="left" w:pos="1842"/>
        </w:tabs>
      </w:pPr>
    </w:p>
    <w:p w:rsidR="0090177F" w:rsidRPr="00C00F40" w:rsidRDefault="0090177F" w:rsidP="0090177F">
      <w:pPr>
        <w:pStyle w:val="Normal4"/>
        <w:tabs>
          <w:tab w:val="left" w:pos="1525"/>
          <w:tab w:val="left" w:pos="1842"/>
        </w:tabs>
      </w:pPr>
      <w:r w:rsidRPr="00C00F40">
        <w:rPr>
          <w:b/>
        </w:rPr>
        <w:t>Afwezig vast l</w:t>
      </w:r>
      <w:r>
        <w:rPr>
          <w:b/>
        </w:rPr>
        <w:t>i</w:t>
      </w:r>
      <w:r w:rsidRPr="00C00F40">
        <w:rPr>
          <w:b/>
        </w:rPr>
        <w:t>d zonder kennisgeving:</w:t>
      </w:r>
      <w:r w:rsidRPr="00C00F40">
        <w:t xml:space="preserve"> Cindy Franssen.</w:t>
      </w:r>
    </w:p>
    <w:p w:rsidR="0090177F" w:rsidRDefault="0090177F" w:rsidP="0090177F">
      <w:pPr>
        <w:pStyle w:val="Normal4"/>
        <w:tabs>
          <w:tab w:val="left" w:pos="1525"/>
          <w:tab w:val="left" w:pos="1842"/>
        </w:tabs>
        <w:rPr>
          <w:b/>
        </w:rPr>
      </w:pPr>
    </w:p>
    <w:p w:rsidR="0090177F" w:rsidRDefault="0090177F" w:rsidP="0090177F">
      <w:pPr>
        <w:pStyle w:val="Normal4"/>
        <w:tabs>
          <w:tab w:val="left" w:pos="1525"/>
          <w:tab w:val="left" w:pos="1842"/>
        </w:tabs>
        <w:rPr>
          <w:b/>
        </w:rPr>
      </w:pPr>
    </w:p>
    <w:p w:rsidR="0090177F" w:rsidRDefault="0090177F" w:rsidP="0090177F">
      <w:pPr>
        <w:pStyle w:val="Normal13"/>
        <w:rPr>
          <w:b/>
        </w:rPr>
      </w:pPr>
      <w:bookmarkStart w:id="57" w:name="commissiesamenstelling_3"/>
      <w:bookmarkEnd w:id="57"/>
      <w:r>
        <w:rPr>
          <w:b/>
        </w:rPr>
        <w:t>Vergadering van donderdag 19.10.2017</w:t>
      </w:r>
    </w:p>
    <w:p w:rsidR="0090177F" w:rsidRDefault="0090177F" w:rsidP="0090177F">
      <w:pPr>
        <w:pStyle w:val="Normal13"/>
        <w:rPr>
          <w:b/>
        </w:rPr>
      </w:pPr>
    </w:p>
    <w:p w:rsidR="0090177F" w:rsidRPr="00773B18" w:rsidRDefault="0090177F" w:rsidP="0090177F">
      <w:pPr>
        <w:pStyle w:val="Normal13"/>
        <w:rPr>
          <w:b/>
        </w:rPr>
      </w:pPr>
      <w:r>
        <w:rPr>
          <w:b/>
        </w:rPr>
        <w:t xml:space="preserve">10:30 uur: </w:t>
      </w:r>
      <w:r w:rsidRPr="00773B18">
        <w:rPr>
          <w:b/>
        </w:rPr>
        <w:t>Commissie voor Economie, Werk, Sociale Economie, Innovatie en Wetenschapsbeleid</w:t>
      </w:r>
    </w:p>
    <w:p w:rsidR="0090177F" w:rsidRPr="00773B18" w:rsidRDefault="0090177F" w:rsidP="0090177F">
      <w:pPr>
        <w:pStyle w:val="Normal13"/>
        <w:tabs>
          <w:tab w:val="left" w:pos="1525"/>
          <w:tab w:val="left" w:pos="1842"/>
        </w:tabs>
      </w:pPr>
    </w:p>
    <w:p w:rsidR="00123046" w:rsidRDefault="0090177F" w:rsidP="00123046">
      <w:pPr>
        <w:pStyle w:val="Normal13"/>
        <w:numPr>
          <w:ilvl w:val="0"/>
          <w:numId w:val="35"/>
        </w:numPr>
      </w:pPr>
      <w:r w:rsidRPr="00773B18">
        <w:t>Gedachtewisseling over het thema Werk in het Jaarverslag 2016 van het Interfederaal Gelijkekansencentrum Unia met:</w:t>
      </w:r>
      <w:r>
        <w:tab/>
      </w:r>
      <w:r>
        <w:br/>
      </w:r>
      <w:r>
        <w:br/>
        <w:t>-</w:t>
      </w:r>
      <w:r>
        <w:tab/>
      </w:r>
      <w:r w:rsidRPr="00773B18">
        <w:t>Els Keytsman, directeur, en Maarten Huvenne, beleidsmedewerker Unia</w:t>
      </w:r>
    </w:p>
    <w:p w:rsidR="00123046" w:rsidRDefault="0090177F" w:rsidP="00123046">
      <w:pPr>
        <w:pStyle w:val="Normal13"/>
        <w:ind w:left="360"/>
      </w:pPr>
      <w:r>
        <w:t>-</w:t>
      </w:r>
      <w:r>
        <w:tab/>
      </w:r>
      <w:r w:rsidRPr="00773B18">
        <w:t>Philippe Muyters, Vlaams minister van Werk, Economie, Innovatie en Sport</w:t>
      </w:r>
      <w:r>
        <w:tab/>
      </w:r>
      <w:r>
        <w:br/>
      </w:r>
      <w:r>
        <w:br/>
      </w:r>
    </w:p>
    <w:p w:rsidR="0090177F" w:rsidRPr="00773B18" w:rsidRDefault="0090177F" w:rsidP="00123046">
      <w:pPr>
        <w:pStyle w:val="Normal13"/>
        <w:ind w:left="360"/>
      </w:pPr>
      <w:r>
        <w:t>Verslaggevers: Yasmine Kherbache en Sonja Claes</w:t>
      </w:r>
    </w:p>
    <w:p w:rsidR="0090177F" w:rsidRPr="00773B18" w:rsidRDefault="0090177F" w:rsidP="0090177F">
      <w:pPr>
        <w:pStyle w:val="Normal13"/>
        <w:tabs>
          <w:tab w:val="left" w:pos="1525"/>
          <w:tab w:val="left" w:pos="1842"/>
        </w:tabs>
      </w:pPr>
      <w:r w:rsidRPr="00773B18">
        <w:tab/>
      </w:r>
      <w:r w:rsidRPr="00773B18">
        <w:tab/>
      </w:r>
    </w:p>
    <w:p w:rsidR="0090177F" w:rsidRPr="00773B18" w:rsidRDefault="0090177F" w:rsidP="00123046">
      <w:pPr>
        <w:pStyle w:val="Normal13"/>
        <w:numPr>
          <w:ilvl w:val="0"/>
          <w:numId w:val="35"/>
        </w:numPr>
        <w:tabs>
          <w:tab w:val="left" w:pos="1525"/>
          <w:tab w:val="left" w:pos="1842"/>
        </w:tabs>
      </w:pPr>
      <w:r w:rsidRPr="00773B18">
        <w:t>Regeling van de werkzaamheden (besloten vergadering)</w:t>
      </w:r>
    </w:p>
    <w:p w:rsidR="0090177F" w:rsidRDefault="0090177F" w:rsidP="0090177F">
      <w:pPr>
        <w:pStyle w:val="Normal13"/>
        <w:tabs>
          <w:tab w:val="left" w:pos="1525"/>
          <w:tab w:val="left" w:pos="1842"/>
        </w:tabs>
      </w:pPr>
    </w:p>
    <w:p w:rsidR="0090177F" w:rsidRDefault="0090177F" w:rsidP="0090177F">
      <w:pPr>
        <w:pStyle w:val="Normal13"/>
        <w:tabs>
          <w:tab w:val="left" w:pos="1525"/>
          <w:tab w:val="left" w:pos="1842"/>
        </w:tabs>
        <w:rPr>
          <w:b/>
        </w:rPr>
      </w:pPr>
      <w:r>
        <w:rPr>
          <w:b/>
        </w:rPr>
        <w:t>Aanwezig:</w:t>
      </w:r>
    </w:p>
    <w:p w:rsidR="0090177F" w:rsidRDefault="0090177F" w:rsidP="0090177F">
      <w:pPr>
        <w:pStyle w:val="Normal13"/>
        <w:tabs>
          <w:tab w:val="left" w:pos="1525"/>
          <w:tab w:val="left" w:pos="1842"/>
        </w:tabs>
        <w:rPr>
          <w:b/>
        </w:rPr>
      </w:pPr>
    </w:p>
    <w:p w:rsidR="0090177F" w:rsidRPr="00282B34" w:rsidRDefault="0090177F" w:rsidP="0090177F">
      <w:pPr>
        <w:pStyle w:val="Normal13"/>
        <w:tabs>
          <w:tab w:val="left" w:pos="1525"/>
          <w:tab w:val="left" w:pos="1842"/>
        </w:tabs>
      </w:pPr>
      <w:r w:rsidRPr="00282B34">
        <w:rPr>
          <w:b/>
        </w:rPr>
        <w:t>Vaste en plaatsvervangende leden van de commissie:</w:t>
      </w:r>
      <w:r w:rsidRPr="00282B34">
        <w:t xml:space="preserve"> Jos Lantmeeters, voorzitter; Matthias Diependaele, Grete Remen, Axel Ronse, Miranda Van Eetvelde, Robrecht Bothuyne, Sonja Claes, Peter Van Rompuy, Emmily Talpe, Yasmine Kherbache, Güler Turan en Imade Annouri.</w:t>
      </w:r>
    </w:p>
    <w:p w:rsidR="0090177F" w:rsidRPr="00282B34" w:rsidRDefault="0090177F" w:rsidP="0090177F">
      <w:pPr>
        <w:pStyle w:val="Normal13"/>
        <w:tabs>
          <w:tab w:val="left" w:pos="1525"/>
          <w:tab w:val="left" w:pos="1842"/>
        </w:tabs>
      </w:pPr>
    </w:p>
    <w:p w:rsidR="0090177F" w:rsidRPr="00282B34" w:rsidRDefault="0090177F" w:rsidP="0090177F">
      <w:pPr>
        <w:pStyle w:val="Normal13"/>
        <w:tabs>
          <w:tab w:val="left" w:pos="1525"/>
          <w:tab w:val="left" w:pos="1842"/>
        </w:tabs>
      </w:pPr>
      <w:r w:rsidRPr="00282B34">
        <w:rPr>
          <w:b/>
        </w:rPr>
        <w:t>Afwezig met kennisgeving:</w:t>
      </w:r>
      <w:r w:rsidRPr="00282B34">
        <w:t xml:space="preserve"> Andries Gryffroy, Sabine Vermeulen, Martine Taelman en Daniëlle Vanwesenbeeck.</w:t>
      </w:r>
    </w:p>
    <w:p w:rsidR="0090177F" w:rsidRPr="00282B34" w:rsidRDefault="0090177F" w:rsidP="0090177F">
      <w:pPr>
        <w:pStyle w:val="Normal13"/>
        <w:tabs>
          <w:tab w:val="left" w:pos="1525"/>
          <w:tab w:val="left" w:pos="1842"/>
        </w:tabs>
      </w:pPr>
    </w:p>
    <w:p w:rsidR="0090177F" w:rsidRPr="00282B34" w:rsidRDefault="0090177F" w:rsidP="0090177F">
      <w:pPr>
        <w:pStyle w:val="Normal13"/>
        <w:tabs>
          <w:tab w:val="left" w:pos="1525"/>
          <w:tab w:val="left" w:pos="1842"/>
        </w:tabs>
      </w:pPr>
      <w:r w:rsidRPr="00282B34">
        <w:rPr>
          <w:b/>
        </w:rPr>
        <w:t>Afwezige vaste leden zonder kennisgeving:</w:t>
      </w:r>
      <w:r w:rsidRPr="00282B34">
        <w:t xml:space="preserve"> An Christiaens en Bart Van Malderen.</w:t>
      </w:r>
    </w:p>
    <w:p w:rsidR="0090177F" w:rsidRDefault="0090177F" w:rsidP="0090177F">
      <w:pPr>
        <w:pStyle w:val="Normal13"/>
        <w:tabs>
          <w:tab w:val="left" w:pos="1525"/>
          <w:tab w:val="left" w:pos="1842"/>
        </w:tabs>
        <w:rPr>
          <w:b/>
        </w:rPr>
      </w:pPr>
    </w:p>
    <w:p w:rsidR="0090177F" w:rsidRDefault="0090177F" w:rsidP="0090177F">
      <w:pPr>
        <w:pStyle w:val="Normal13"/>
        <w:tabs>
          <w:tab w:val="left" w:pos="1525"/>
          <w:tab w:val="left" w:pos="1842"/>
        </w:tabs>
        <w:rPr>
          <w:b/>
        </w:rPr>
      </w:pPr>
    </w:p>
    <w:p w:rsidR="0090177F" w:rsidRDefault="0090177F" w:rsidP="0090177F">
      <w:pPr>
        <w:pStyle w:val="Normal14"/>
        <w:rPr>
          <w:b/>
        </w:rPr>
      </w:pPr>
      <w:bookmarkStart w:id="58" w:name="commissiesamenstelling_12"/>
      <w:bookmarkEnd w:id="58"/>
      <w:r>
        <w:rPr>
          <w:b/>
        </w:rPr>
        <w:t>Vergadering van donderdag 19.10.2017</w:t>
      </w:r>
    </w:p>
    <w:p w:rsidR="0090177F" w:rsidRDefault="0090177F" w:rsidP="0090177F">
      <w:pPr>
        <w:pStyle w:val="Normal14"/>
        <w:rPr>
          <w:b/>
        </w:rPr>
      </w:pPr>
    </w:p>
    <w:p w:rsidR="0090177F" w:rsidRPr="00773B18" w:rsidRDefault="0090177F" w:rsidP="0090177F">
      <w:pPr>
        <w:pStyle w:val="Normal14"/>
        <w:rPr>
          <w:b/>
        </w:rPr>
      </w:pPr>
      <w:r>
        <w:rPr>
          <w:b/>
        </w:rPr>
        <w:t xml:space="preserve">14:00 uur: </w:t>
      </w:r>
      <w:r w:rsidRPr="00773B18">
        <w:rPr>
          <w:b/>
        </w:rPr>
        <w:t>Commissie inzake het grensoverschrijdend gedrag in de sport</w:t>
      </w:r>
    </w:p>
    <w:p w:rsidR="0090177F" w:rsidRPr="00773B18" w:rsidRDefault="0090177F" w:rsidP="0090177F">
      <w:pPr>
        <w:pStyle w:val="Normal14"/>
        <w:tabs>
          <w:tab w:val="left" w:pos="1525"/>
          <w:tab w:val="left" w:pos="1842"/>
        </w:tabs>
      </w:pPr>
      <w:r w:rsidRPr="00773B18">
        <w:tab/>
      </w:r>
    </w:p>
    <w:p w:rsidR="0090177F" w:rsidRPr="00773B18" w:rsidRDefault="0090177F" w:rsidP="00123046">
      <w:pPr>
        <w:pStyle w:val="Normal14"/>
        <w:numPr>
          <w:ilvl w:val="0"/>
          <w:numId w:val="37"/>
        </w:numPr>
      </w:pPr>
      <w:r w:rsidRPr="00773B18">
        <w:t>Hoorzitting over grensoverschrijdend gedrag in de sport met ervaringsde</w:t>
      </w:r>
      <w:r w:rsidRPr="00773B18">
        <w:t>s</w:t>
      </w:r>
      <w:r w:rsidRPr="00773B18">
        <w:t>kundigen</w:t>
      </w:r>
      <w:r>
        <w:br/>
      </w:r>
      <w:r>
        <w:br/>
      </w:r>
      <w:r w:rsidRPr="00773B18">
        <w:t>Inleiding door Tine Vertommen, onderzoeksleider van het VOICE-project</w:t>
      </w:r>
    </w:p>
    <w:p w:rsidR="0090177F" w:rsidRPr="00773B18" w:rsidRDefault="0090177F" w:rsidP="0090177F">
      <w:pPr>
        <w:pStyle w:val="Normal14"/>
        <w:tabs>
          <w:tab w:val="left" w:pos="1525"/>
          <w:tab w:val="left" w:pos="1842"/>
        </w:tabs>
      </w:pPr>
      <w:r w:rsidRPr="00773B18">
        <w:tab/>
      </w:r>
      <w:r w:rsidRPr="00773B18">
        <w:tab/>
      </w:r>
    </w:p>
    <w:p w:rsidR="0090177F" w:rsidRPr="00773B18" w:rsidRDefault="0090177F" w:rsidP="00123046">
      <w:pPr>
        <w:pStyle w:val="Normal14"/>
        <w:numPr>
          <w:ilvl w:val="0"/>
          <w:numId w:val="37"/>
        </w:numPr>
      </w:pPr>
      <w:r w:rsidRPr="00773B18">
        <w:t>Hoorzitting over grensoverschrijdend gedrag in de sport met ervaringsde</w:t>
      </w:r>
      <w:r w:rsidRPr="00773B18">
        <w:t>s</w:t>
      </w:r>
      <w:r w:rsidRPr="00773B18">
        <w:t xml:space="preserve">kundigen </w:t>
      </w:r>
      <w:r>
        <w:br/>
      </w:r>
      <w:r>
        <w:br/>
      </w:r>
      <w:r w:rsidRPr="00773B18">
        <w:t>Getuigenissen (besloten vergadering)</w:t>
      </w:r>
    </w:p>
    <w:p w:rsidR="0090177F" w:rsidRPr="00773B18" w:rsidRDefault="0090177F" w:rsidP="0090177F">
      <w:pPr>
        <w:pStyle w:val="Normal14"/>
      </w:pPr>
    </w:p>
    <w:p w:rsidR="0090177F" w:rsidRDefault="0090177F" w:rsidP="0090177F">
      <w:pPr>
        <w:pStyle w:val="Normal14"/>
        <w:rPr>
          <w:b/>
        </w:rPr>
      </w:pPr>
      <w:r>
        <w:rPr>
          <w:b/>
        </w:rPr>
        <w:t>Aanwezig:</w:t>
      </w:r>
    </w:p>
    <w:p w:rsidR="0090177F" w:rsidRDefault="0090177F" w:rsidP="0090177F">
      <w:pPr>
        <w:pStyle w:val="Normal14"/>
        <w:rPr>
          <w:b/>
        </w:rPr>
      </w:pPr>
    </w:p>
    <w:p w:rsidR="0090177F" w:rsidRPr="00AF2D78" w:rsidRDefault="0090177F" w:rsidP="0090177F">
      <w:pPr>
        <w:pStyle w:val="Normal14"/>
      </w:pPr>
      <w:r w:rsidRPr="00AF2D78">
        <w:rPr>
          <w:b/>
        </w:rPr>
        <w:t>Vaste en plaatsvervangende leden van de commissie:</w:t>
      </w:r>
      <w:r w:rsidRPr="00AF2D78">
        <w:t xml:space="preserve"> Katrien Schryvers, voorzitter; Marius Meremans, Elke Sleurs, Miranda Van Eetvelde, Peter Wouters, Herman Wynants, Joris Poschet, Orry Van de Wauwer, Lionel Bajart, Bert Moyaers</w:t>
      </w:r>
      <w:r>
        <w:t>, Imade Annouri</w:t>
      </w:r>
      <w:r w:rsidRPr="00AF2D78">
        <w:t xml:space="preserve"> en Bart Caron.</w:t>
      </w:r>
    </w:p>
    <w:p w:rsidR="0090177F" w:rsidRPr="00AF2D78" w:rsidRDefault="0090177F" w:rsidP="0090177F">
      <w:pPr>
        <w:pStyle w:val="Normal14"/>
      </w:pPr>
    </w:p>
    <w:p w:rsidR="0090177F" w:rsidRPr="00AF2D78" w:rsidRDefault="0090177F" w:rsidP="0090177F">
      <w:pPr>
        <w:pStyle w:val="Normal14"/>
      </w:pPr>
      <w:r w:rsidRPr="00AF2D78">
        <w:rPr>
          <w:b/>
        </w:rPr>
        <w:t>Afwezig met kennisgeving:</w:t>
      </w:r>
      <w:r w:rsidRPr="00AF2D78">
        <w:t xml:space="preserve"> Koen Daniëls, Danielle Godderis-T'Jonck en Ludo Van Campenhout.</w:t>
      </w:r>
    </w:p>
    <w:p w:rsidR="0090177F" w:rsidRPr="00AF2D78" w:rsidRDefault="0090177F" w:rsidP="0090177F">
      <w:pPr>
        <w:pStyle w:val="Normal14"/>
      </w:pPr>
    </w:p>
    <w:p w:rsidR="0090177F" w:rsidRPr="00AF2D78" w:rsidRDefault="0090177F" w:rsidP="0090177F">
      <w:pPr>
        <w:pStyle w:val="Normal14"/>
      </w:pPr>
      <w:r w:rsidRPr="00AF2D78">
        <w:rPr>
          <w:b/>
        </w:rPr>
        <w:t>Afwezige vaste leden zonder kennisgeving:</w:t>
      </w:r>
      <w:r w:rsidRPr="00AF2D78">
        <w:t xml:space="preserve"> Tinne Rombouts, Francesco Vanderjeugd en Freya Van den Bossche.</w:t>
      </w:r>
    </w:p>
    <w:p w:rsidR="0090177F" w:rsidRDefault="0090177F" w:rsidP="0090177F">
      <w:pPr>
        <w:pStyle w:val="Normal14"/>
        <w:rPr>
          <w:b/>
        </w:rPr>
      </w:pPr>
    </w:p>
    <w:p w:rsidR="0090177F" w:rsidRPr="00675903" w:rsidRDefault="0090177F" w:rsidP="0090177F">
      <w:pPr>
        <w:pStyle w:val="Normal14"/>
        <w:rPr>
          <w:b/>
        </w:rPr>
      </w:pPr>
    </w:p>
    <w:p w:rsidR="0090177F" w:rsidRDefault="0090177F" w:rsidP="0090177F">
      <w:pPr>
        <w:pStyle w:val="Normal15"/>
        <w:rPr>
          <w:b/>
        </w:rPr>
      </w:pPr>
      <w:bookmarkStart w:id="59" w:name="commissiesamenstelling_13"/>
      <w:bookmarkEnd w:id="59"/>
      <w:r>
        <w:rPr>
          <w:b/>
        </w:rPr>
        <w:t>Vergadering van donderdag 19.10.2017</w:t>
      </w:r>
    </w:p>
    <w:p w:rsidR="0090177F" w:rsidRDefault="0090177F" w:rsidP="0090177F">
      <w:pPr>
        <w:pStyle w:val="Normal15"/>
        <w:rPr>
          <w:b/>
        </w:rPr>
      </w:pPr>
    </w:p>
    <w:p w:rsidR="0090177F" w:rsidRPr="00773B18" w:rsidRDefault="0090177F" w:rsidP="0090177F">
      <w:pPr>
        <w:pStyle w:val="Normal15"/>
        <w:rPr>
          <w:b/>
        </w:rPr>
      </w:pPr>
      <w:r>
        <w:rPr>
          <w:b/>
        </w:rPr>
        <w:t xml:space="preserve">14:00 uur: </w:t>
      </w:r>
      <w:r w:rsidRPr="00773B18">
        <w:rPr>
          <w:b/>
        </w:rPr>
        <w:t>Commissie voor Mobiliteit en Openbare Werken</w:t>
      </w:r>
    </w:p>
    <w:p w:rsidR="0090177F" w:rsidRPr="00773B18" w:rsidRDefault="0090177F" w:rsidP="0090177F">
      <w:pPr>
        <w:pStyle w:val="Normal15"/>
        <w:tabs>
          <w:tab w:val="left" w:pos="1525"/>
          <w:tab w:val="left" w:pos="1842"/>
        </w:tabs>
      </w:pPr>
      <w:r w:rsidRPr="00773B18">
        <w:tab/>
      </w:r>
    </w:p>
    <w:p w:rsidR="0090177F" w:rsidRPr="00773B18" w:rsidRDefault="0090177F" w:rsidP="00123046">
      <w:pPr>
        <w:pStyle w:val="Normal15"/>
        <w:numPr>
          <w:ilvl w:val="0"/>
          <w:numId w:val="38"/>
        </w:numPr>
        <w:tabs>
          <w:tab w:val="left" w:pos="1525"/>
          <w:tab w:val="left" w:pos="1842"/>
        </w:tabs>
      </w:pPr>
      <w:r w:rsidRPr="00773B18">
        <w:t>Vraag om uitleg van Annick De Ridder aan Ben Weyts, Vlaams minister van Mobiliteit, Openbare Werken, Vlaamse Rand, Toerisme en Dierenwelzijn, over de recente staking van de socialistische overheidsvakbond en de minimale dienstverlening bij De Lijn</w:t>
      </w:r>
      <w:r>
        <w:tab/>
      </w:r>
      <w:r>
        <w:br/>
      </w:r>
      <w:r w:rsidRPr="008425BF">
        <w:rPr>
          <w:b/>
        </w:rPr>
        <w:t xml:space="preserve">- 193 </w:t>
      </w:r>
      <w:r w:rsidRPr="00773B18">
        <w:t>(2017-2018)</w:t>
      </w:r>
    </w:p>
    <w:p w:rsidR="00123046" w:rsidRDefault="00123046">
      <w:pPr>
        <w:jc w:val="left"/>
        <w:rPr>
          <w:snapToGrid w:val="0"/>
          <w:szCs w:val="20"/>
        </w:rPr>
      </w:pPr>
      <w:r>
        <w:br w:type="page"/>
      </w:r>
    </w:p>
    <w:p w:rsidR="0090177F" w:rsidRPr="00773B18" w:rsidRDefault="0090177F" w:rsidP="00123046">
      <w:pPr>
        <w:pStyle w:val="Normal15"/>
        <w:numPr>
          <w:ilvl w:val="0"/>
          <w:numId w:val="38"/>
        </w:numPr>
        <w:tabs>
          <w:tab w:val="left" w:pos="1525"/>
          <w:tab w:val="left" w:pos="1842"/>
        </w:tabs>
      </w:pPr>
      <w:r w:rsidRPr="00773B18">
        <w:t>Vraag om uitleg van Björn Rzoska aan Ben Weyts, Vlaams minister van Mobiliteit, Openbare Werken, Vlaamse Rand, Toerisme en Dierenwelzijn, over de nood aan het versneld aanpakken van verkeersonveilige kruispunten</w:t>
      </w:r>
      <w:r>
        <w:tab/>
      </w:r>
      <w:r>
        <w:br/>
      </w:r>
      <w:r w:rsidRPr="008425BF">
        <w:rPr>
          <w:b/>
        </w:rPr>
        <w:t xml:space="preserve">- 239 </w:t>
      </w:r>
      <w:r w:rsidRPr="00773B18">
        <w:t>(2017-2018)</w:t>
      </w:r>
    </w:p>
    <w:p w:rsidR="0090177F" w:rsidRPr="00773B18" w:rsidRDefault="0090177F" w:rsidP="0090177F">
      <w:pPr>
        <w:pStyle w:val="Normal15"/>
        <w:tabs>
          <w:tab w:val="left" w:pos="1525"/>
          <w:tab w:val="left" w:pos="1842"/>
        </w:tabs>
      </w:pPr>
      <w:r w:rsidRPr="00773B18">
        <w:tab/>
      </w:r>
      <w:r w:rsidRPr="00773B18">
        <w:tab/>
      </w:r>
    </w:p>
    <w:p w:rsidR="0090177F" w:rsidRPr="00773B18" w:rsidRDefault="0090177F" w:rsidP="00123046">
      <w:pPr>
        <w:pStyle w:val="Normal15"/>
        <w:numPr>
          <w:ilvl w:val="0"/>
          <w:numId w:val="38"/>
        </w:numPr>
        <w:tabs>
          <w:tab w:val="left" w:pos="1525"/>
          <w:tab w:val="left" w:pos="1842"/>
        </w:tabs>
      </w:pPr>
      <w:r w:rsidRPr="00773B18">
        <w:t>Conceptnota voor nieuwe regelgeving van An Christiaens, Dirk de Kort, Karin Brouwers, Lode Ceyssens en Martine Fournier betreffende een motorvriend</w:t>
      </w:r>
      <w:r w:rsidRPr="00773B18">
        <w:t>e</w:t>
      </w:r>
      <w:r w:rsidRPr="00773B18">
        <w:t>lijk mobiliteitsbeleid</w:t>
      </w:r>
      <w:r>
        <w:tab/>
      </w:r>
      <w:r>
        <w:br/>
      </w:r>
      <w:r w:rsidRPr="008425BF">
        <w:rPr>
          <w:b/>
        </w:rPr>
        <w:t xml:space="preserve">- 1117 </w:t>
      </w:r>
      <w:r w:rsidRPr="00773B18">
        <w:t xml:space="preserve">(2016-2017) - Nr. </w:t>
      </w:r>
      <w:r w:rsidRPr="008425BF">
        <w:rPr>
          <w:b/>
        </w:rPr>
        <w:t>1</w:t>
      </w:r>
      <w:r w:rsidRPr="00773B18">
        <w:t>: Conceptnota voor nieuwe regelgeving</w:t>
      </w:r>
      <w:r>
        <w:tab/>
      </w:r>
      <w:r>
        <w:br/>
      </w:r>
      <w:r w:rsidRPr="008425BF">
        <w:rPr>
          <w:b/>
        </w:rPr>
        <w:t xml:space="preserve">- 1117 </w:t>
      </w:r>
      <w:r w:rsidRPr="00773B18">
        <w:t xml:space="preserve">(2016-2017) - Nr. </w:t>
      </w:r>
      <w:r w:rsidRPr="008425BF">
        <w:rPr>
          <w:b/>
        </w:rPr>
        <w:t>2</w:t>
      </w:r>
      <w:r w:rsidRPr="00773B18">
        <w:t>: Verslag van de hoorzitting</w:t>
      </w:r>
      <w:r>
        <w:tab/>
      </w:r>
      <w:r>
        <w:br/>
      </w:r>
      <w:r>
        <w:br/>
      </w:r>
      <w:r w:rsidRPr="00773B18">
        <w:t>Verslaggever: Marino Keulen</w:t>
      </w:r>
      <w:r>
        <w:tab/>
      </w:r>
      <w:r>
        <w:br/>
      </w:r>
      <w:r>
        <w:br/>
      </w:r>
      <w:r w:rsidRPr="00773B18">
        <w:t>Bespreking</w:t>
      </w:r>
    </w:p>
    <w:p w:rsidR="0090177F" w:rsidRPr="00773B18" w:rsidRDefault="0090177F" w:rsidP="0090177F">
      <w:pPr>
        <w:pStyle w:val="Normal15"/>
        <w:tabs>
          <w:tab w:val="left" w:pos="1525"/>
          <w:tab w:val="left" w:pos="1842"/>
        </w:tabs>
      </w:pPr>
      <w:r w:rsidRPr="00773B18">
        <w:tab/>
      </w:r>
      <w:r w:rsidRPr="00773B18">
        <w:tab/>
      </w:r>
    </w:p>
    <w:p w:rsidR="0090177F" w:rsidRPr="00773B18" w:rsidRDefault="0090177F" w:rsidP="00123046">
      <w:pPr>
        <w:pStyle w:val="Normal15"/>
        <w:numPr>
          <w:ilvl w:val="0"/>
          <w:numId w:val="38"/>
        </w:numPr>
        <w:tabs>
          <w:tab w:val="left" w:pos="1525"/>
          <w:tab w:val="left" w:pos="1842"/>
        </w:tabs>
      </w:pPr>
      <w:r w:rsidRPr="00773B18">
        <w:t>Voorstel van resolutie van Björn Rzoska, Lies Jans, Martine Fournier, Mathias De Clercq, Paul Van Miert en Dirk de Kort betreffende het bevorderen van snel elektrisch fietsen als alternatief in het woon-werkverkeer</w:t>
      </w:r>
      <w:r>
        <w:tab/>
      </w:r>
      <w:r>
        <w:br/>
      </w:r>
      <w:r w:rsidRPr="008425BF">
        <w:rPr>
          <w:b/>
        </w:rPr>
        <w:t xml:space="preserve">- 1253 </w:t>
      </w:r>
      <w:r w:rsidRPr="00773B18">
        <w:t xml:space="preserve">(2016-2017) - Nr. </w:t>
      </w:r>
      <w:r w:rsidRPr="008425BF">
        <w:rPr>
          <w:b/>
        </w:rPr>
        <w:t>1</w:t>
      </w:r>
      <w:r w:rsidRPr="00773B18">
        <w:t>: Voorstel van resolutie</w:t>
      </w:r>
      <w:r>
        <w:tab/>
      </w:r>
      <w:r>
        <w:br/>
      </w:r>
      <w:r>
        <w:br/>
        <w:t>V</w:t>
      </w:r>
      <w:r w:rsidRPr="00773B18">
        <w:t>erslaggever</w:t>
      </w:r>
      <w:r>
        <w:t>: Annick De Ridder</w:t>
      </w:r>
      <w:r>
        <w:tab/>
      </w:r>
      <w:r>
        <w:br/>
      </w:r>
      <w:r>
        <w:br/>
        <w:t>B</w:t>
      </w:r>
      <w:r w:rsidRPr="00773B18">
        <w:t>espreking en eventueel stemming</w:t>
      </w:r>
    </w:p>
    <w:p w:rsidR="0090177F" w:rsidRPr="00773B18" w:rsidRDefault="0090177F" w:rsidP="0090177F">
      <w:pPr>
        <w:pStyle w:val="Normal15"/>
        <w:tabs>
          <w:tab w:val="left" w:pos="1525"/>
          <w:tab w:val="left" w:pos="1842"/>
        </w:tabs>
      </w:pPr>
      <w:r w:rsidRPr="00773B18">
        <w:tab/>
      </w:r>
      <w:r w:rsidRPr="00773B18">
        <w:tab/>
      </w:r>
    </w:p>
    <w:p w:rsidR="0090177F" w:rsidRPr="00773B18" w:rsidRDefault="0090177F" w:rsidP="00123046">
      <w:pPr>
        <w:pStyle w:val="Normal15"/>
        <w:numPr>
          <w:ilvl w:val="0"/>
          <w:numId w:val="38"/>
        </w:numPr>
        <w:tabs>
          <w:tab w:val="left" w:pos="1525"/>
          <w:tab w:val="left" w:pos="1842"/>
        </w:tabs>
      </w:pPr>
      <w:r w:rsidRPr="00773B18">
        <w:t>Regeling van de werkzaamheden (besloten vergadering)</w:t>
      </w:r>
    </w:p>
    <w:p w:rsidR="0090177F" w:rsidRPr="00773B18" w:rsidRDefault="0090177F" w:rsidP="0090177F">
      <w:pPr>
        <w:pStyle w:val="Normal15"/>
      </w:pPr>
    </w:p>
    <w:p w:rsidR="0090177F" w:rsidRDefault="0090177F" w:rsidP="0090177F">
      <w:pPr>
        <w:pStyle w:val="Normal15"/>
        <w:rPr>
          <w:b/>
        </w:rPr>
      </w:pPr>
      <w:r>
        <w:rPr>
          <w:b/>
        </w:rPr>
        <w:t>Aanwezig:</w:t>
      </w:r>
    </w:p>
    <w:p w:rsidR="0090177F" w:rsidRDefault="0090177F" w:rsidP="0090177F">
      <w:pPr>
        <w:pStyle w:val="Normal15"/>
        <w:rPr>
          <w:b/>
        </w:rPr>
      </w:pPr>
    </w:p>
    <w:p w:rsidR="0090177F" w:rsidRPr="0040744A" w:rsidRDefault="0090177F" w:rsidP="00123046">
      <w:pPr>
        <w:pStyle w:val="Normal15"/>
      </w:pPr>
      <w:r w:rsidRPr="0040744A">
        <w:rPr>
          <w:b/>
        </w:rPr>
        <w:t>Vaste en plaatsvervangende leden van de commissie:</w:t>
      </w:r>
      <w:r w:rsidRPr="0040744A">
        <w:t xml:space="preserve"> Lies Jans, voorzi</w:t>
      </w:r>
      <w:r w:rsidRPr="0040744A">
        <w:t>t</w:t>
      </w:r>
      <w:r w:rsidRPr="0040744A">
        <w:t>ter; Annick De Ridder, Bert Maertens, Lorin Parys, Paul Van Miert, Karin Brouwers, An Christiaens, Dirk de Kort, Martine Fournier, Orry Van de Wa</w:t>
      </w:r>
      <w:r w:rsidRPr="0040744A">
        <w:t>u</w:t>
      </w:r>
      <w:r w:rsidRPr="0040744A">
        <w:t>wer, Mathias De Clercq, Marino Keulen, Yasmine Kherbache, Joris Vande</w:t>
      </w:r>
      <w:r w:rsidRPr="0040744A">
        <w:t>n</w:t>
      </w:r>
      <w:r w:rsidRPr="0040744A">
        <w:t>broucke en Björn Rzoska.</w:t>
      </w:r>
    </w:p>
    <w:p w:rsidR="0090177F" w:rsidRPr="0040744A" w:rsidRDefault="0090177F" w:rsidP="0090177F">
      <w:pPr>
        <w:pStyle w:val="Normal15"/>
      </w:pPr>
    </w:p>
    <w:p w:rsidR="0090177F" w:rsidRPr="0040744A" w:rsidRDefault="0090177F" w:rsidP="00123046">
      <w:pPr>
        <w:pStyle w:val="Normal15"/>
      </w:pPr>
      <w:r w:rsidRPr="0040744A">
        <w:rPr>
          <w:b/>
        </w:rPr>
        <w:t>Ander lid:</w:t>
      </w:r>
      <w:r w:rsidRPr="0040744A">
        <w:t xml:space="preserve"> Jelle Engelbosch.</w:t>
      </w:r>
    </w:p>
    <w:p w:rsidR="0090177F" w:rsidRPr="0040744A" w:rsidRDefault="0090177F" w:rsidP="0090177F">
      <w:pPr>
        <w:pStyle w:val="Normal15"/>
      </w:pPr>
    </w:p>
    <w:p w:rsidR="0090177F" w:rsidRPr="0040744A" w:rsidRDefault="0090177F" w:rsidP="0090177F">
      <w:pPr>
        <w:pStyle w:val="Normal15"/>
      </w:pPr>
      <w:r w:rsidRPr="0040744A">
        <w:rPr>
          <w:b/>
        </w:rPr>
        <w:t>Afwezig met kennisgeving:</w:t>
      </w:r>
      <w:r w:rsidRPr="0040744A">
        <w:t xml:space="preserve"> Björn Anseeuw en Ludo Van Campenhout.</w:t>
      </w:r>
    </w:p>
    <w:p w:rsidR="0090177F" w:rsidRPr="0040744A" w:rsidRDefault="0090177F" w:rsidP="0090177F">
      <w:pPr>
        <w:pStyle w:val="Normal15"/>
      </w:pPr>
    </w:p>
    <w:p w:rsidR="0090177F" w:rsidRPr="0040744A" w:rsidRDefault="0090177F" w:rsidP="0090177F">
      <w:pPr>
        <w:pStyle w:val="Normal15"/>
      </w:pPr>
      <w:r w:rsidRPr="0040744A">
        <w:rPr>
          <w:b/>
        </w:rPr>
        <w:t>Afwezige vaste leden zonder kennisgeving:</w:t>
      </w:r>
      <w:r w:rsidRPr="0040744A">
        <w:t xml:space="preserve"> Grete Remen, Lode Ceyssens en Renaat Landuyt.</w:t>
      </w:r>
    </w:p>
    <w:p w:rsidR="0090177F" w:rsidRDefault="0090177F" w:rsidP="0090177F">
      <w:pPr>
        <w:pStyle w:val="Normal15"/>
        <w:rPr>
          <w:b/>
        </w:rPr>
      </w:pPr>
    </w:p>
    <w:p w:rsidR="0090177F" w:rsidRPr="008425BF" w:rsidRDefault="0090177F" w:rsidP="0090177F">
      <w:pPr>
        <w:pStyle w:val="Normal15"/>
        <w:rPr>
          <w:b/>
        </w:rPr>
      </w:pPr>
    </w:p>
    <w:p w:rsidR="0090177F" w:rsidRDefault="0090177F" w:rsidP="0090177F">
      <w:pPr>
        <w:pStyle w:val="Normal0"/>
        <w:rPr>
          <w:b/>
        </w:rPr>
      </w:pPr>
      <w:bookmarkStart w:id="60" w:name="commissiesamenstelling_14"/>
      <w:bookmarkEnd w:id="60"/>
      <w:r>
        <w:rPr>
          <w:b/>
        </w:rPr>
        <w:t>Vergadering van donderdag 19.10.2017</w:t>
      </w:r>
    </w:p>
    <w:p w:rsidR="0090177F" w:rsidRDefault="0090177F" w:rsidP="0090177F">
      <w:pPr>
        <w:pStyle w:val="Normal0"/>
        <w:rPr>
          <w:b/>
        </w:rPr>
      </w:pPr>
    </w:p>
    <w:p w:rsidR="0090177F" w:rsidRPr="00773B18" w:rsidRDefault="0090177F" w:rsidP="0090177F">
      <w:pPr>
        <w:pStyle w:val="Normal0"/>
        <w:rPr>
          <w:b/>
        </w:rPr>
      </w:pPr>
      <w:r>
        <w:rPr>
          <w:b/>
        </w:rPr>
        <w:t xml:space="preserve">14:00 uur: </w:t>
      </w:r>
      <w:r w:rsidRPr="00773B18">
        <w:rPr>
          <w:b/>
        </w:rPr>
        <w:t>Commissie voor Onderwijs</w:t>
      </w:r>
    </w:p>
    <w:p w:rsidR="0090177F" w:rsidRPr="00773B18" w:rsidRDefault="0090177F" w:rsidP="0090177F">
      <w:pPr>
        <w:pStyle w:val="Normal0"/>
        <w:tabs>
          <w:tab w:val="left" w:pos="1525"/>
          <w:tab w:val="left" w:pos="1842"/>
        </w:tabs>
      </w:pPr>
    </w:p>
    <w:p w:rsidR="0090177F" w:rsidRPr="00773B18" w:rsidRDefault="0090177F" w:rsidP="00123046">
      <w:pPr>
        <w:pStyle w:val="Normal0"/>
        <w:numPr>
          <w:ilvl w:val="0"/>
          <w:numId w:val="32"/>
        </w:numPr>
      </w:pPr>
      <w:r w:rsidRPr="00773B18">
        <w:t>Regeling van de werkzaamheden (besloten vergadering)</w:t>
      </w:r>
      <w:r>
        <w:tab/>
      </w:r>
      <w:r>
        <w:br/>
      </w:r>
      <w:r>
        <w:br/>
        <w:t>-</w:t>
      </w:r>
      <w:r>
        <w:tab/>
      </w:r>
      <w:r w:rsidRPr="00773B18">
        <w:t>Werkbezoek Denemarken</w:t>
      </w:r>
      <w:r>
        <w:tab/>
      </w:r>
      <w:r>
        <w:br/>
        <w:t>-</w:t>
      </w:r>
      <w:r>
        <w:tab/>
      </w:r>
      <w:r w:rsidRPr="00773B18">
        <w:t>Planning november</w:t>
      </w:r>
    </w:p>
    <w:p w:rsidR="0090177F" w:rsidRPr="00773B18" w:rsidRDefault="0090177F" w:rsidP="0090177F">
      <w:pPr>
        <w:pStyle w:val="Normal0"/>
        <w:tabs>
          <w:tab w:val="left" w:pos="1525"/>
          <w:tab w:val="left" w:pos="1842"/>
        </w:tabs>
      </w:pPr>
      <w:r w:rsidRPr="00773B18">
        <w:tab/>
      </w:r>
      <w:r w:rsidRPr="00773B18">
        <w:tab/>
      </w:r>
    </w:p>
    <w:p w:rsidR="00123046" w:rsidRDefault="0090177F" w:rsidP="00123046">
      <w:pPr>
        <w:pStyle w:val="Normal0"/>
        <w:numPr>
          <w:ilvl w:val="0"/>
          <w:numId w:val="32"/>
        </w:numPr>
        <w:tabs>
          <w:tab w:val="left" w:pos="1525"/>
          <w:tab w:val="left" w:pos="1842"/>
        </w:tabs>
      </w:pPr>
      <w:r w:rsidRPr="00773B18">
        <w:t>Vraag om uitleg van Kathleen Helsen aan Hilde Crevits, viceminister-president van de Vlaamse Regering, Vlaams minister van Onderwijs, over het gebrek aan stageplaatsen voor de studenten in de opleiding Mondzorg</w:t>
      </w:r>
      <w:r>
        <w:tab/>
      </w:r>
      <w:r>
        <w:br/>
      </w:r>
      <w:r w:rsidRPr="00560A1A">
        <w:rPr>
          <w:b/>
        </w:rPr>
        <w:t xml:space="preserve">- 192 </w:t>
      </w:r>
      <w:r w:rsidRPr="00773B18">
        <w:t>(2017-2018)</w:t>
      </w:r>
      <w:r>
        <w:tab/>
      </w:r>
      <w:r>
        <w:br/>
      </w:r>
    </w:p>
    <w:p w:rsidR="00123046" w:rsidRDefault="00123046">
      <w:pPr>
        <w:jc w:val="left"/>
        <w:rPr>
          <w:snapToGrid w:val="0"/>
          <w:szCs w:val="20"/>
        </w:rPr>
      </w:pPr>
      <w:r>
        <w:br w:type="page"/>
      </w:r>
    </w:p>
    <w:p w:rsidR="0090177F" w:rsidRPr="00773B18" w:rsidRDefault="0090177F" w:rsidP="00123046">
      <w:pPr>
        <w:pStyle w:val="Normal0"/>
        <w:tabs>
          <w:tab w:val="left" w:pos="1525"/>
          <w:tab w:val="left" w:pos="1842"/>
        </w:tabs>
        <w:ind w:left="360"/>
      </w:pPr>
      <w:r>
        <w:br/>
      </w:r>
      <w:r w:rsidRPr="00773B18">
        <w:t>Vraag om uitleg van Koen Daniëls aan Hilde Crevits, viceminister-president van de Vlaamse Regering, Vlaams minister van Onderwijs, over de stage in de bachelor Mondzorg</w:t>
      </w:r>
      <w:r>
        <w:tab/>
      </w:r>
      <w:r>
        <w:br/>
      </w:r>
      <w:r w:rsidRPr="00560A1A">
        <w:rPr>
          <w:b/>
        </w:rPr>
        <w:t xml:space="preserve">- 199 </w:t>
      </w:r>
      <w:r w:rsidRPr="00773B18">
        <w:t>(2017-2018)</w:t>
      </w:r>
    </w:p>
    <w:p w:rsidR="0090177F" w:rsidRPr="00773B18" w:rsidRDefault="0090177F" w:rsidP="0090177F">
      <w:pPr>
        <w:pStyle w:val="Normal0"/>
        <w:tabs>
          <w:tab w:val="left" w:pos="1525"/>
          <w:tab w:val="left" w:pos="1842"/>
        </w:tabs>
      </w:pPr>
      <w:r w:rsidRPr="00773B18">
        <w:tab/>
      </w:r>
      <w:r w:rsidRPr="00773B18">
        <w:tab/>
      </w:r>
    </w:p>
    <w:p w:rsidR="0090177F" w:rsidRPr="00773B18" w:rsidRDefault="0090177F" w:rsidP="00123046">
      <w:pPr>
        <w:pStyle w:val="Normal0"/>
        <w:numPr>
          <w:ilvl w:val="0"/>
          <w:numId w:val="32"/>
        </w:numPr>
        <w:tabs>
          <w:tab w:val="left" w:pos="1525"/>
          <w:tab w:val="left" w:pos="1842"/>
        </w:tabs>
      </w:pPr>
      <w:r w:rsidRPr="00773B18">
        <w:t>Voorstel van resolutie van Jos De Meyer, Koen Daniëls, Ann Brusseel, Vera Celis, Kathleen Helsen en Paul Cordy betreffende de instroom in de opleiding Bachelor of Science in de Diergeneeskunde, de doorstroom bij de bachelor- en masteropleidingen uit het studiegebied Diergeneeskunde en de uitstroom uit de opleiding Master of Veterinary Medicine in de Diergeneeskunde</w:t>
      </w:r>
      <w:r>
        <w:tab/>
      </w:r>
      <w:r>
        <w:br/>
      </w:r>
      <w:r w:rsidRPr="00560A1A">
        <w:rPr>
          <w:b/>
        </w:rPr>
        <w:t xml:space="preserve">- 1145 </w:t>
      </w:r>
      <w:r w:rsidRPr="00773B18">
        <w:t xml:space="preserve">(2016-2017) - Nr. </w:t>
      </w:r>
      <w:r w:rsidRPr="00560A1A">
        <w:rPr>
          <w:b/>
        </w:rPr>
        <w:t>1</w:t>
      </w:r>
      <w:r w:rsidRPr="00773B18">
        <w:t>: Voorstel van resolutie</w:t>
      </w:r>
      <w:r>
        <w:tab/>
      </w:r>
      <w:r>
        <w:br/>
      </w:r>
      <w:r>
        <w:br/>
        <w:t>V</w:t>
      </w:r>
      <w:r w:rsidRPr="00773B18">
        <w:t>erslaggever</w:t>
      </w:r>
      <w:r>
        <w:t>: Kris Van Dijck</w:t>
      </w:r>
      <w:r>
        <w:tab/>
      </w:r>
      <w:r>
        <w:br/>
      </w:r>
      <w:r>
        <w:br/>
        <w:t>B</w:t>
      </w:r>
      <w:r w:rsidRPr="00773B18">
        <w:t>espreking en stemming</w:t>
      </w:r>
    </w:p>
    <w:p w:rsidR="0090177F" w:rsidRPr="00773B18" w:rsidRDefault="0090177F" w:rsidP="0090177F">
      <w:pPr>
        <w:pStyle w:val="Normal0"/>
        <w:tabs>
          <w:tab w:val="left" w:pos="1525"/>
          <w:tab w:val="left" w:pos="1842"/>
        </w:tabs>
      </w:pPr>
      <w:r w:rsidRPr="00773B18">
        <w:tab/>
      </w:r>
      <w:r w:rsidRPr="00773B18">
        <w:tab/>
      </w:r>
    </w:p>
    <w:p w:rsidR="0090177F" w:rsidRPr="00773B18" w:rsidRDefault="0090177F" w:rsidP="00123046">
      <w:pPr>
        <w:pStyle w:val="Normal0"/>
        <w:numPr>
          <w:ilvl w:val="0"/>
          <w:numId w:val="32"/>
        </w:numPr>
        <w:tabs>
          <w:tab w:val="left" w:pos="1525"/>
          <w:tab w:val="left" w:pos="1842"/>
        </w:tabs>
      </w:pPr>
      <w:r w:rsidRPr="00773B18">
        <w:t>Verzoekschrift over problemen betreffende het M-decreet</w:t>
      </w:r>
      <w:r>
        <w:tab/>
      </w:r>
      <w:r>
        <w:br/>
      </w:r>
      <w:r w:rsidRPr="00560A1A">
        <w:rPr>
          <w:b/>
        </w:rPr>
        <w:t xml:space="preserve">- 17 </w:t>
      </w:r>
      <w:r w:rsidRPr="00773B18">
        <w:t>(2016-2017)</w:t>
      </w:r>
      <w:r>
        <w:tab/>
      </w:r>
      <w:r>
        <w:br/>
      </w:r>
      <w:r>
        <w:br/>
      </w:r>
      <w:r w:rsidRPr="00773B18">
        <w:t>Regl. art. 101,4</w:t>
      </w:r>
    </w:p>
    <w:p w:rsidR="0090177F" w:rsidRPr="00773B18" w:rsidRDefault="0090177F" w:rsidP="0090177F">
      <w:pPr>
        <w:pStyle w:val="Normal0"/>
      </w:pPr>
    </w:p>
    <w:p w:rsidR="0090177F" w:rsidRDefault="0090177F" w:rsidP="0090177F">
      <w:pPr>
        <w:pStyle w:val="Normal0"/>
        <w:rPr>
          <w:b/>
        </w:rPr>
      </w:pPr>
      <w:r>
        <w:rPr>
          <w:b/>
        </w:rPr>
        <w:t>Aanwezig:</w:t>
      </w:r>
    </w:p>
    <w:p w:rsidR="0090177F" w:rsidRDefault="0090177F" w:rsidP="0090177F">
      <w:pPr>
        <w:pStyle w:val="Normal0"/>
        <w:rPr>
          <w:b/>
        </w:rPr>
      </w:pPr>
    </w:p>
    <w:p w:rsidR="0090177F" w:rsidRPr="005B1F6F" w:rsidRDefault="0090177F" w:rsidP="0090177F">
      <w:pPr>
        <w:pStyle w:val="Normal0"/>
      </w:pPr>
      <w:r w:rsidRPr="005B1F6F">
        <w:rPr>
          <w:b/>
        </w:rPr>
        <w:t>Vaste en plaatsvervangende leden van de commissie:</w:t>
      </w:r>
      <w:r w:rsidRPr="005B1F6F">
        <w:t xml:space="preserve"> Kathleen Helsen, voorzitter; Paul Cordy, Koen Daniëls, Ingeborg De Meulemeester, Kathleen Krekels, Kris Van Dijck, Jos De Meyer, Ann Brusseel en Tine Soens.</w:t>
      </w:r>
    </w:p>
    <w:p w:rsidR="0090177F" w:rsidRPr="005B1F6F" w:rsidRDefault="0090177F" w:rsidP="0090177F">
      <w:pPr>
        <w:pStyle w:val="Normal0"/>
      </w:pPr>
    </w:p>
    <w:p w:rsidR="0090177F" w:rsidRPr="005B1F6F" w:rsidRDefault="0090177F" w:rsidP="0090177F">
      <w:pPr>
        <w:pStyle w:val="Normal0"/>
      </w:pPr>
      <w:r w:rsidRPr="005B1F6F">
        <w:rPr>
          <w:b/>
        </w:rPr>
        <w:t>Afwezig met kennisgeving:</w:t>
      </w:r>
      <w:r w:rsidRPr="005B1F6F">
        <w:t xml:space="preserve"> Vera Celis, Jo De Ro en Elisabeth Meuleman.</w:t>
      </w:r>
    </w:p>
    <w:p w:rsidR="0090177F" w:rsidRPr="005B1F6F" w:rsidRDefault="0090177F" w:rsidP="0090177F">
      <w:pPr>
        <w:pStyle w:val="Normal0"/>
      </w:pPr>
    </w:p>
    <w:p w:rsidR="0090177F" w:rsidRPr="005B1F6F" w:rsidRDefault="0090177F" w:rsidP="0090177F">
      <w:pPr>
        <w:pStyle w:val="Normal0"/>
      </w:pPr>
      <w:r w:rsidRPr="005B1F6F">
        <w:rPr>
          <w:b/>
        </w:rPr>
        <w:t>Afwezige vaste leden zonder kennisgeving:</w:t>
      </w:r>
      <w:r w:rsidRPr="005B1F6F">
        <w:t xml:space="preserve"> Jenne De Potter, Jan Durnez en Caroline Gennez.</w:t>
      </w:r>
    </w:p>
    <w:p w:rsidR="0090177F" w:rsidRDefault="0090177F" w:rsidP="0090177F">
      <w:pPr>
        <w:pStyle w:val="Normal0"/>
        <w:rPr>
          <w:b/>
        </w:rPr>
      </w:pPr>
    </w:p>
    <w:p w:rsidR="0090177F" w:rsidRPr="00560A1A" w:rsidRDefault="0090177F" w:rsidP="0090177F">
      <w:pPr>
        <w:pStyle w:val="Normal0"/>
        <w:rPr>
          <w:b/>
        </w:rPr>
      </w:pPr>
    </w:p>
    <w:p w:rsidR="0090177F" w:rsidRDefault="0090177F" w:rsidP="0090177F">
      <w:pPr>
        <w:pStyle w:val="Normal4"/>
        <w:rPr>
          <w:b/>
        </w:rPr>
      </w:pPr>
      <w:r>
        <w:rPr>
          <w:b/>
        </w:rPr>
        <w:t>Vergadering van donderdag 19.10.2017</w:t>
      </w:r>
    </w:p>
    <w:p w:rsidR="0090177F" w:rsidRDefault="0090177F" w:rsidP="0090177F">
      <w:pPr>
        <w:pStyle w:val="Normal4"/>
        <w:rPr>
          <w:b/>
        </w:rPr>
      </w:pPr>
    </w:p>
    <w:p w:rsidR="0090177F" w:rsidRPr="00773B18" w:rsidRDefault="0090177F" w:rsidP="0090177F">
      <w:pPr>
        <w:pStyle w:val="Normal4"/>
        <w:rPr>
          <w:b/>
        </w:rPr>
      </w:pPr>
      <w:r>
        <w:rPr>
          <w:b/>
        </w:rPr>
        <w:t xml:space="preserve">14:00 uur: </w:t>
      </w:r>
      <w:r w:rsidRPr="00773B18">
        <w:rPr>
          <w:b/>
        </w:rPr>
        <w:t>Commissie voor Welzijn, Volksgezondheid en Gezin</w:t>
      </w:r>
    </w:p>
    <w:p w:rsidR="0090177F" w:rsidRPr="00773B18" w:rsidRDefault="0090177F" w:rsidP="0090177F">
      <w:pPr>
        <w:pStyle w:val="Normal4"/>
        <w:tabs>
          <w:tab w:val="left" w:pos="1525"/>
          <w:tab w:val="left" w:pos="1842"/>
        </w:tabs>
      </w:pPr>
    </w:p>
    <w:p w:rsidR="0090177F" w:rsidRDefault="0090177F" w:rsidP="00123046">
      <w:pPr>
        <w:pStyle w:val="Normal4"/>
        <w:numPr>
          <w:ilvl w:val="0"/>
          <w:numId w:val="34"/>
        </w:numPr>
        <w:tabs>
          <w:tab w:val="left" w:pos="709"/>
          <w:tab w:val="left" w:pos="1842"/>
        </w:tabs>
      </w:pPr>
      <w:r w:rsidRPr="00773B18">
        <w:t>Nota van de Vlaamse Regering ingediend door minister Jo Vandeurzen. Vlaams Actieplan Geestelijke Gezondheid 2017-2019</w:t>
      </w:r>
      <w:r>
        <w:tab/>
      </w:r>
      <w:r>
        <w:br/>
      </w:r>
      <w:r w:rsidRPr="008D4613">
        <w:rPr>
          <w:b/>
        </w:rPr>
        <w:t xml:space="preserve">- 1177 </w:t>
      </w:r>
      <w:r w:rsidRPr="00773B18">
        <w:t xml:space="preserve">(2016-2017) - Nr. </w:t>
      </w:r>
      <w:r w:rsidRPr="008D4613">
        <w:rPr>
          <w:b/>
        </w:rPr>
        <w:t>1</w:t>
      </w:r>
      <w:r w:rsidRPr="00773B18">
        <w:t>: Nota van de Vlaamse Regering</w:t>
      </w:r>
      <w:r>
        <w:tab/>
      </w:r>
      <w:r>
        <w:br/>
      </w:r>
      <w:r>
        <w:br/>
      </w:r>
      <w:r w:rsidRPr="00773B18">
        <w:t>Verslaggevers: Vera Jans en Peter Persyn</w:t>
      </w:r>
      <w:r>
        <w:tab/>
      </w:r>
      <w:r>
        <w:br/>
      </w:r>
      <w:r>
        <w:br/>
      </w:r>
      <w:r w:rsidRPr="00773B18">
        <w:t>Hoorzitting met als sprekers:</w:t>
      </w:r>
      <w:r>
        <w:tab/>
      </w:r>
      <w:r>
        <w:br/>
      </w:r>
      <w:r>
        <w:br/>
        <w:t>-</w:t>
      </w:r>
      <w:r>
        <w:tab/>
      </w:r>
      <w:r w:rsidRPr="00773B18">
        <w:t>E</w:t>
      </w:r>
      <w:r>
        <w:t>ls Heene, Universiteit Gent</w:t>
      </w:r>
    </w:p>
    <w:p w:rsidR="0090177F" w:rsidRPr="00773B18" w:rsidRDefault="0090177F" w:rsidP="0090177F">
      <w:pPr>
        <w:pStyle w:val="Normal4"/>
        <w:tabs>
          <w:tab w:val="left" w:pos="709"/>
          <w:tab w:val="left" w:pos="1842"/>
        </w:tabs>
        <w:ind w:left="360"/>
      </w:pPr>
      <w:r>
        <w:t>-</w:t>
      </w:r>
      <w:r>
        <w:tab/>
      </w:r>
      <w:r w:rsidRPr="00773B18">
        <w:t>Nathalie Haeck, De Koppeling</w:t>
      </w:r>
      <w:r>
        <w:tab/>
      </w:r>
      <w:r>
        <w:br/>
      </w:r>
    </w:p>
    <w:p w:rsidR="0090177F" w:rsidRPr="00773B18" w:rsidRDefault="0090177F" w:rsidP="00123046">
      <w:pPr>
        <w:pStyle w:val="Normal4"/>
        <w:numPr>
          <w:ilvl w:val="0"/>
          <w:numId w:val="34"/>
        </w:numPr>
        <w:tabs>
          <w:tab w:val="left" w:pos="1525"/>
          <w:tab w:val="left" w:pos="1842"/>
        </w:tabs>
      </w:pPr>
      <w:r w:rsidRPr="00773B18">
        <w:t>Regeling van de werkzaamheden (besloten vergadering)</w:t>
      </w:r>
    </w:p>
    <w:p w:rsidR="00123046" w:rsidRDefault="00123046">
      <w:pPr>
        <w:jc w:val="left"/>
        <w:rPr>
          <w:snapToGrid w:val="0"/>
          <w:szCs w:val="20"/>
        </w:rPr>
      </w:pPr>
      <w:r>
        <w:br w:type="page"/>
      </w:r>
    </w:p>
    <w:p w:rsidR="0090177F" w:rsidRDefault="0090177F" w:rsidP="0090177F">
      <w:pPr>
        <w:pStyle w:val="Normal4"/>
        <w:rPr>
          <w:b/>
        </w:rPr>
      </w:pPr>
      <w:r>
        <w:rPr>
          <w:b/>
        </w:rPr>
        <w:t>Aanwezig:</w:t>
      </w:r>
    </w:p>
    <w:p w:rsidR="0090177F" w:rsidRDefault="0090177F" w:rsidP="0090177F">
      <w:pPr>
        <w:pStyle w:val="Normal4"/>
        <w:rPr>
          <w:b/>
        </w:rPr>
      </w:pPr>
    </w:p>
    <w:p w:rsidR="0090177F" w:rsidRPr="008D4613" w:rsidRDefault="0090177F" w:rsidP="0090177F">
      <w:pPr>
        <w:pStyle w:val="Normal4"/>
      </w:pPr>
      <w:r w:rsidRPr="008D4613">
        <w:rPr>
          <w:b/>
        </w:rPr>
        <w:t>Vaste en plaatsvervangende leden van de commissie:</w:t>
      </w:r>
      <w:r w:rsidRPr="008D4613">
        <w:t xml:space="preserve"> Bart Van Malderen, voorzitter; Björn Anseeuw, Peter Persyn, Tine van der Vloet, Vera Jans, Freya Van den Bossche en Elke Van den Brandt.</w:t>
      </w:r>
    </w:p>
    <w:p w:rsidR="0090177F" w:rsidRPr="008D4613" w:rsidRDefault="0090177F" w:rsidP="0090177F">
      <w:pPr>
        <w:pStyle w:val="Normal4"/>
      </w:pPr>
    </w:p>
    <w:p w:rsidR="0090177F" w:rsidRPr="008D4613" w:rsidRDefault="0090177F" w:rsidP="0090177F">
      <w:pPr>
        <w:pStyle w:val="Normal4"/>
      </w:pPr>
      <w:r w:rsidRPr="008D4613">
        <w:rPr>
          <w:b/>
        </w:rPr>
        <w:t>Afwezig met kennisgeving:</w:t>
      </w:r>
      <w:r w:rsidRPr="008D4613">
        <w:t xml:space="preserve"> Danielle Godderis-T'Jonck, Lies Jans, Lorin Parys, Elke Sleurs, Griet Coppé, Tinne Rombouts, Katrien Schryvers, Freya Saeys, Martine Taelman en Elisabeth Meuleman.</w:t>
      </w:r>
    </w:p>
    <w:p w:rsidR="0090177F" w:rsidRPr="008D4613" w:rsidRDefault="0090177F" w:rsidP="0090177F">
      <w:pPr>
        <w:pStyle w:val="Normal4"/>
      </w:pPr>
    </w:p>
    <w:p w:rsidR="0090177F" w:rsidRPr="008D4613" w:rsidRDefault="0090177F" w:rsidP="0090177F">
      <w:pPr>
        <w:pStyle w:val="Normal4"/>
      </w:pPr>
      <w:r w:rsidRPr="008D4613">
        <w:rPr>
          <w:b/>
        </w:rPr>
        <w:t>Afwezig vast l</w:t>
      </w:r>
      <w:r>
        <w:rPr>
          <w:b/>
        </w:rPr>
        <w:t>i</w:t>
      </w:r>
      <w:r w:rsidRPr="008D4613">
        <w:rPr>
          <w:b/>
        </w:rPr>
        <w:t>d zonder kennisgeving:</w:t>
      </w:r>
      <w:r w:rsidRPr="008D4613">
        <w:t xml:space="preserve"> Cindy Franssen.</w:t>
      </w:r>
    </w:p>
    <w:p w:rsidR="0090177F" w:rsidRDefault="0090177F" w:rsidP="0090177F">
      <w:pPr>
        <w:pStyle w:val="Normal4"/>
        <w:rPr>
          <w:b/>
        </w:rPr>
      </w:pPr>
    </w:p>
    <w:p w:rsidR="0090177F" w:rsidRPr="003047A8" w:rsidRDefault="0090177F" w:rsidP="0090177F">
      <w:pPr>
        <w:pStyle w:val="Normal4"/>
        <w:rPr>
          <w:b/>
        </w:rPr>
      </w:pPr>
    </w:p>
    <w:p w:rsidR="0090177F" w:rsidRDefault="0090177F" w:rsidP="0090177F">
      <w:pPr>
        <w:pStyle w:val="Normal13"/>
        <w:rPr>
          <w:b/>
        </w:rPr>
      </w:pPr>
      <w:r>
        <w:rPr>
          <w:b/>
        </w:rPr>
        <w:t>Vergadering van donderdag 19.10.2017</w:t>
      </w:r>
    </w:p>
    <w:p w:rsidR="0090177F" w:rsidRDefault="0090177F" w:rsidP="0090177F">
      <w:pPr>
        <w:pStyle w:val="Normal13"/>
        <w:rPr>
          <w:b/>
        </w:rPr>
      </w:pPr>
    </w:p>
    <w:p w:rsidR="0090177F" w:rsidRPr="00773B18" w:rsidRDefault="0090177F" w:rsidP="0090177F">
      <w:pPr>
        <w:pStyle w:val="Normal13"/>
        <w:rPr>
          <w:b/>
        </w:rPr>
      </w:pPr>
      <w:r>
        <w:rPr>
          <w:b/>
        </w:rPr>
        <w:t xml:space="preserve">14:30 uur: </w:t>
      </w:r>
      <w:r w:rsidRPr="00773B18">
        <w:rPr>
          <w:b/>
        </w:rPr>
        <w:t>Commissie voor Economie, Werk, Sociale Economie, Innovatie en Wetenschapsbeleid</w:t>
      </w:r>
    </w:p>
    <w:p w:rsidR="0090177F" w:rsidRPr="00773B18" w:rsidRDefault="0090177F" w:rsidP="0090177F">
      <w:pPr>
        <w:pStyle w:val="Normal13"/>
        <w:tabs>
          <w:tab w:val="left" w:pos="1525"/>
          <w:tab w:val="left" w:pos="1842"/>
        </w:tabs>
      </w:pPr>
    </w:p>
    <w:p w:rsidR="0090177F" w:rsidRPr="00773B18" w:rsidRDefault="0090177F" w:rsidP="00123046">
      <w:pPr>
        <w:pStyle w:val="Normal13"/>
        <w:numPr>
          <w:ilvl w:val="0"/>
          <w:numId w:val="36"/>
        </w:numPr>
        <w:tabs>
          <w:tab w:val="left" w:pos="1525"/>
          <w:tab w:val="left" w:pos="1842"/>
        </w:tabs>
      </w:pPr>
      <w:r w:rsidRPr="00773B18">
        <w:t>Ontwerp van decreet houdende wijziging van het decreet van 21 december 2001 houdende bepalingen tot begeleiding van de begroting 2002 en het decreet van 30 april 2009 betreffende de organisatie en financiering van het wetenschaps- en innovatiebeleid</w:t>
      </w:r>
      <w:r>
        <w:tab/>
      </w:r>
      <w:r>
        <w:br/>
      </w:r>
      <w:r w:rsidRPr="00945C77">
        <w:rPr>
          <w:b/>
        </w:rPr>
        <w:t xml:space="preserve">- 1283 </w:t>
      </w:r>
      <w:r w:rsidRPr="00773B18">
        <w:t xml:space="preserve">(2017-2018) - Nr. </w:t>
      </w:r>
      <w:r w:rsidRPr="00945C77">
        <w:rPr>
          <w:b/>
        </w:rPr>
        <w:t>1</w:t>
      </w:r>
      <w:r w:rsidRPr="00773B18">
        <w:t>: Ontwerp van decreet</w:t>
      </w:r>
      <w:r>
        <w:tab/>
      </w:r>
      <w:r>
        <w:br/>
      </w:r>
      <w:r>
        <w:br/>
        <w:t>V</w:t>
      </w:r>
      <w:r w:rsidRPr="00773B18">
        <w:t>erslaggever</w:t>
      </w:r>
      <w:r>
        <w:t>: Grete Remen</w:t>
      </w:r>
      <w:r>
        <w:tab/>
      </w:r>
      <w:r>
        <w:br/>
      </w:r>
      <w:r>
        <w:br/>
        <w:t>B</w:t>
      </w:r>
      <w:r w:rsidRPr="00773B18">
        <w:t>espreking en stemming</w:t>
      </w:r>
    </w:p>
    <w:p w:rsidR="0090177F" w:rsidRPr="00773B18" w:rsidRDefault="0090177F" w:rsidP="0090177F">
      <w:pPr>
        <w:pStyle w:val="Normal13"/>
        <w:tabs>
          <w:tab w:val="left" w:pos="1525"/>
          <w:tab w:val="left" w:pos="1842"/>
        </w:tabs>
      </w:pPr>
      <w:r w:rsidRPr="00773B18">
        <w:tab/>
      </w:r>
      <w:r w:rsidRPr="00773B18">
        <w:tab/>
      </w:r>
    </w:p>
    <w:p w:rsidR="0090177F" w:rsidRPr="00773B18" w:rsidRDefault="0090177F" w:rsidP="00123046">
      <w:pPr>
        <w:pStyle w:val="Normal13"/>
        <w:numPr>
          <w:ilvl w:val="0"/>
          <w:numId w:val="36"/>
        </w:numPr>
        <w:tabs>
          <w:tab w:val="left" w:pos="1525"/>
          <w:tab w:val="left" w:pos="1842"/>
        </w:tabs>
      </w:pPr>
      <w:r w:rsidRPr="00773B18">
        <w:t>Vraag om uitleg van Bart Van Malderen aan Philippe Muyters, Vlaams minister van Werk, Economie, Innovatie en Sport, over de impact van de Europese besparingen op de horizon 2020-budgetten voor het Vlaamse innovatiebeleid</w:t>
      </w:r>
      <w:r>
        <w:br/>
      </w:r>
      <w:r w:rsidRPr="00945C77">
        <w:rPr>
          <w:b/>
        </w:rPr>
        <w:t xml:space="preserve">- 167 </w:t>
      </w:r>
      <w:r w:rsidRPr="00773B18">
        <w:t>(2017-2018)</w:t>
      </w:r>
    </w:p>
    <w:p w:rsidR="0090177F" w:rsidRDefault="00123046" w:rsidP="00123046">
      <w:pPr>
        <w:pStyle w:val="Normal13"/>
        <w:tabs>
          <w:tab w:val="left" w:pos="1525"/>
          <w:tab w:val="left" w:pos="1842"/>
        </w:tabs>
      </w:pPr>
      <w:r>
        <w:tab/>
      </w:r>
      <w:r>
        <w:tab/>
      </w:r>
    </w:p>
    <w:p w:rsidR="0090177F" w:rsidRPr="00773B18" w:rsidRDefault="0090177F" w:rsidP="00123046">
      <w:pPr>
        <w:pStyle w:val="Normal13"/>
        <w:numPr>
          <w:ilvl w:val="0"/>
          <w:numId w:val="36"/>
        </w:numPr>
        <w:tabs>
          <w:tab w:val="left" w:pos="1525"/>
          <w:tab w:val="left" w:pos="1842"/>
        </w:tabs>
      </w:pPr>
      <w:r w:rsidRPr="00773B18">
        <w:t>Vraag om uitleg van Matthias Diependaele aan Philippe Muyters, Vlaams minister van Werk, Economie, Innovatie en Sport, over het derde onde</w:t>
      </w:r>
      <w:r w:rsidRPr="00773B18">
        <w:t>r</w:t>
      </w:r>
      <w:r w:rsidRPr="00773B18">
        <w:t>zoekscentrum van Flanders Make</w:t>
      </w:r>
      <w:r>
        <w:tab/>
      </w:r>
      <w:r>
        <w:br/>
      </w:r>
      <w:r w:rsidRPr="00945C77">
        <w:rPr>
          <w:b/>
        </w:rPr>
        <w:t xml:space="preserve">- 237 </w:t>
      </w:r>
      <w:r w:rsidRPr="00773B18">
        <w:t>(2017-2018)</w:t>
      </w:r>
    </w:p>
    <w:p w:rsidR="0090177F" w:rsidRPr="00773B18" w:rsidRDefault="0090177F" w:rsidP="0090177F">
      <w:pPr>
        <w:pStyle w:val="Normal13"/>
      </w:pPr>
    </w:p>
    <w:p w:rsidR="0090177F" w:rsidRDefault="0090177F" w:rsidP="0090177F">
      <w:pPr>
        <w:pStyle w:val="Normal13"/>
        <w:rPr>
          <w:b/>
        </w:rPr>
      </w:pPr>
      <w:r>
        <w:rPr>
          <w:b/>
        </w:rPr>
        <w:t>Aanwezig:</w:t>
      </w:r>
    </w:p>
    <w:p w:rsidR="0090177F" w:rsidRDefault="0090177F" w:rsidP="0090177F">
      <w:pPr>
        <w:pStyle w:val="Normal13"/>
        <w:rPr>
          <w:b/>
        </w:rPr>
      </w:pPr>
    </w:p>
    <w:p w:rsidR="0090177F" w:rsidRPr="002D5671" w:rsidRDefault="0090177F" w:rsidP="0090177F">
      <w:pPr>
        <w:pStyle w:val="Normal13"/>
      </w:pPr>
      <w:r w:rsidRPr="002D5671">
        <w:rPr>
          <w:b/>
        </w:rPr>
        <w:t>Vaste en plaatsvervangende leden van de commissie:</w:t>
      </w:r>
      <w:r w:rsidRPr="002D5671">
        <w:t xml:space="preserve"> Jos Lantmeeters, voorzitter; Matthias Diependaele, Lieve Maes, Grete Remen, Axel Ronse, Sabine Vermeulen, Robrecht Bothuyne, Peter Van Rompuy en Bart Van Malderen.</w:t>
      </w:r>
    </w:p>
    <w:p w:rsidR="0090177F" w:rsidRPr="002D5671" w:rsidRDefault="0090177F" w:rsidP="0090177F">
      <w:pPr>
        <w:pStyle w:val="Normal13"/>
      </w:pPr>
    </w:p>
    <w:p w:rsidR="0090177F" w:rsidRPr="002D5671" w:rsidRDefault="0090177F" w:rsidP="0090177F">
      <w:pPr>
        <w:pStyle w:val="Normal13"/>
      </w:pPr>
      <w:r w:rsidRPr="002D5671">
        <w:rPr>
          <w:b/>
        </w:rPr>
        <w:t>Afwezig met kennisgeving:</w:t>
      </w:r>
      <w:r w:rsidRPr="002D5671">
        <w:t xml:space="preserve"> Andries Gryffroy, Martine Taelman, Emmily Talpe en Daniëlle Vanwesenbeeck.</w:t>
      </w:r>
    </w:p>
    <w:p w:rsidR="0090177F" w:rsidRPr="002D5671" w:rsidRDefault="0090177F" w:rsidP="0090177F">
      <w:pPr>
        <w:pStyle w:val="Normal13"/>
      </w:pPr>
    </w:p>
    <w:p w:rsidR="0090177F" w:rsidRPr="002D5671" w:rsidRDefault="0090177F" w:rsidP="0090177F">
      <w:pPr>
        <w:pStyle w:val="Normal13"/>
      </w:pPr>
      <w:r w:rsidRPr="002D5671">
        <w:rPr>
          <w:b/>
        </w:rPr>
        <w:t>Afwezige vaste leden zonder kennisgeving:</w:t>
      </w:r>
      <w:r w:rsidRPr="002D5671">
        <w:t xml:space="preserve"> An Christiaens, Sonja Claes, Yasmine Kherbache en Imade Annouri.</w:t>
      </w:r>
    </w:p>
    <w:p w:rsidR="0090177F" w:rsidRDefault="0090177F" w:rsidP="0090177F">
      <w:pPr>
        <w:pStyle w:val="Normal13"/>
        <w:rPr>
          <w:b/>
        </w:rPr>
      </w:pPr>
    </w:p>
    <w:p w:rsidR="00123046" w:rsidRDefault="00123046">
      <w:pPr>
        <w:jc w:val="left"/>
        <w:rPr>
          <w:b/>
          <w:snapToGrid w:val="0"/>
          <w:szCs w:val="20"/>
        </w:rPr>
      </w:pPr>
      <w:r>
        <w:rPr>
          <w:b/>
        </w:rPr>
        <w:br w:type="page"/>
      </w:r>
    </w:p>
    <w:p w:rsidR="0090177F" w:rsidRPr="00945C77" w:rsidRDefault="0090177F" w:rsidP="0090177F">
      <w:pPr>
        <w:pStyle w:val="Normal13"/>
        <w:rPr>
          <w:b/>
        </w:rPr>
      </w:pPr>
    </w:p>
    <w:p w:rsidR="0090177F" w:rsidRDefault="0090177F" w:rsidP="0090177F">
      <w:pPr>
        <w:pStyle w:val="Normal3"/>
        <w:rPr>
          <w:b/>
        </w:rPr>
      </w:pPr>
      <w:r>
        <w:rPr>
          <w:b/>
        </w:rPr>
        <w:t>Vergadering van vrijdag 20.10.2017</w:t>
      </w:r>
    </w:p>
    <w:p w:rsidR="0090177F" w:rsidRDefault="0090177F" w:rsidP="0090177F">
      <w:pPr>
        <w:pStyle w:val="Normal3"/>
        <w:rPr>
          <w:b/>
        </w:rPr>
      </w:pPr>
    </w:p>
    <w:p w:rsidR="0090177F" w:rsidRPr="00773B18" w:rsidRDefault="0090177F" w:rsidP="0090177F">
      <w:pPr>
        <w:pStyle w:val="Normal3"/>
        <w:rPr>
          <w:b/>
        </w:rPr>
      </w:pPr>
      <w:r>
        <w:rPr>
          <w:b/>
        </w:rPr>
        <w:t xml:space="preserve">08:00 uur: </w:t>
      </w:r>
      <w:r w:rsidRPr="00773B18">
        <w:rPr>
          <w:b/>
        </w:rPr>
        <w:t>Commissie voor Leefmilieu, Natuur, Ruimtelijke Ordening, Energie en Dierenwelzijn</w:t>
      </w:r>
    </w:p>
    <w:p w:rsidR="0090177F" w:rsidRPr="00773B18" w:rsidRDefault="0090177F" w:rsidP="0090177F">
      <w:pPr>
        <w:pStyle w:val="Normal3"/>
        <w:tabs>
          <w:tab w:val="left" w:pos="1525"/>
          <w:tab w:val="left" w:pos="1842"/>
        </w:tabs>
      </w:pPr>
      <w:r w:rsidRPr="00773B18">
        <w:tab/>
      </w:r>
    </w:p>
    <w:p w:rsidR="0090177F" w:rsidRPr="00773B18" w:rsidRDefault="0090177F" w:rsidP="0090177F">
      <w:pPr>
        <w:pStyle w:val="Normal3"/>
      </w:pPr>
      <w:r w:rsidRPr="00773B18">
        <w:t>Buitenlandse studiereis naar Californië van vrijdag 20 tot zaterdag 28 oktober 2017</w:t>
      </w:r>
    </w:p>
    <w:p w:rsidR="0090177F" w:rsidRPr="00773B18" w:rsidRDefault="0090177F" w:rsidP="0090177F">
      <w:pPr>
        <w:pStyle w:val="Normal3"/>
      </w:pPr>
    </w:p>
    <w:p w:rsidR="0090177F" w:rsidRPr="00773B18" w:rsidRDefault="0090177F" w:rsidP="0090177F">
      <w:pPr>
        <w:pStyle w:val="Normal3"/>
      </w:pPr>
      <w:r w:rsidRPr="00773B18">
        <w:t>Afspraak in de vertrekhal van Brussels Airport - Check in balie van United Airlines</w:t>
      </w:r>
    </w:p>
    <w:p w:rsidR="0090177F" w:rsidRPr="00773B18" w:rsidRDefault="0090177F" w:rsidP="0090177F">
      <w:pPr>
        <w:pStyle w:val="Normal3"/>
      </w:pPr>
    </w:p>
    <w:p w:rsidR="0090177F" w:rsidRPr="00773B18" w:rsidRDefault="0090177F" w:rsidP="0090177F">
      <w:pPr>
        <w:pStyle w:val="Normal3"/>
        <w:tabs>
          <w:tab w:val="left" w:pos="1525"/>
          <w:tab w:val="left" w:pos="1842"/>
        </w:tabs>
      </w:pPr>
      <w:r w:rsidRPr="00773B18">
        <w:t>Gsm: 0491 996 036</w:t>
      </w:r>
    </w:p>
    <w:p w:rsidR="0090177F" w:rsidRPr="00773B18" w:rsidRDefault="0090177F" w:rsidP="0090177F">
      <w:pPr>
        <w:pStyle w:val="Normal3"/>
      </w:pPr>
    </w:p>
    <w:p w:rsidR="0090177F" w:rsidRDefault="0090177F" w:rsidP="0090177F">
      <w:pPr>
        <w:pStyle w:val="Normal3"/>
        <w:rPr>
          <w:b/>
        </w:rPr>
      </w:pPr>
      <w:r>
        <w:rPr>
          <w:b/>
        </w:rPr>
        <w:t>Aanwezig:</w:t>
      </w:r>
    </w:p>
    <w:p w:rsidR="0090177F" w:rsidRDefault="0090177F" w:rsidP="0090177F">
      <w:pPr>
        <w:pStyle w:val="Normal3"/>
        <w:rPr>
          <w:b/>
        </w:rPr>
      </w:pPr>
    </w:p>
    <w:p w:rsidR="0090177F" w:rsidRPr="000C566C" w:rsidRDefault="0090177F" w:rsidP="00123046">
      <w:pPr>
        <w:pStyle w:val="Normal3"/>
      </w:pPr>
      <w:r w:rsidRPr="000C566C">
        <w:rPr>
          <w:b/>
        </w:rPr>
        <w:t>Vaste en plaatsvervangende leden van de commissie:</w:t>
      </w:r>
      <w:r w:rsidRPr="000C566C">
        <w:t xml:space="preserve"> Andries Gryffroy, Jos Lantmeeters, Bart Nevens, Grete Remen, Axel Ronse, Wilfried Vandaele, Robrecht Bothuyne, Gwenny De Vroe, Lydia Peeters, Els Robeyns en Johan Danen.</w:t>
      </w:r>
    </w:p>
    <w:p w:rsidR="0090177F" w:rsidRPr="000C566C" w:rsidRDefault="0090177F" w:rsidP="0090177F">
      <w:pPr>
        <w:pStyle w:val="Normal3"/>
      </w:pPr>
    </w:p>
    <w:p w:rsidR="0090177F" w:rsidRPr="000C566C" w:rsidRDefault="0090177F" w:rsidP="00123046">
      <w:pPr>
        <w:pStyle w:val="Normal3"/>
      </w:pPr>
      <w:r w:rsidRPr="000C566C">
        <w:rPr>
          <w:b/>
        </w:rPr>
        <w:t>Toegevoegd lid:</w:t>
      </w:r>
      <w:r w:rsidRPr="000C566C">
        <w:t xml:space="preserve"> Hermes Sanctorum-Vandevoorde.</w:t>
      </w:r>
    </w:p>
    <w:p w:rsidR="0090177F" w:rsidRPr="000C566C" w:rsidRDefault="0090177F" w:rsidP="0090177F">
      <w:pPr>
        <w:pStyle w:val="Normal3"/>
      </w:pPr>
    </w:p>
    <w:p w:rsidR="0090177F" w:rsidRPr="000C566C" w:rsidRDefault="0090177F" w:rsidP="0090177F">
      <w:pPr>
        <w:pStyle w:val="Normal3"/>
      </w:pPr>
      <w:r w:rsidRPr="000C566C">
        <w:rPr>
          <w:b/>
        </w:rPr>
        <w:t>Afwezig met kennisgeving:</w:t>
      </w:r>
      <w:r w:rsidRPr="000C566C">
        <w:t xml:space="preserve"> Tinne Rombouts, voorzitter; Piet De Bruyn, Ludo Van Campenhout, Lode Ceyssens, Valerie Taeldeman, Rob Beenders en Bruno Tobback.</w:t>
      </w:r>
    </w:p>
    <w:p w:rsidR="0090177F" w:rsidRDefault="0090177F" w:rsidP="0090177F">
      <w:pPr>
        <w:pStyle w:val="Normal3"/>
        <w:rPr>
          <w:b/>
        </w:rPr>
      </w:pPr>
    </w:p>
    <w:p w:rsidR="0090177F" w:rsidRPr="00B25EA5" w:rsidRDefault="0090177F" w:rsidP="0090177F">
      <w:pPr>
        <w:pStyle w:val="Normal3"/>
        <w:rPr>
          <w:b/>
        </w:rPr>
      </w:pPr>
    </w:p>
    <w:p w:rsidR="0090177F" w:rsidRDefault="0090177F" w:rsidP="0090177F">
      <w:pPr>
        <w:pStyle w:val="Normal16"/>
        <w:rPr>
          <w:b/>
        </w:rPr>
      </w:pPr>
      <w:r>
        <w:rPr>
          <w:b/>
        </w:rPr>
        <w:t>Vergadering van vrijdag 20.10.2017</w:t>
      </w:r>
    </w:p>
    <w:p w:rsidR="0090177F" w:rsidRDefault="0090177F" w:rsidP="0090177F">
      <w:pPr>
        <w:pStyle w:val="Normal16"/>
        <w:rPr>
          <w:b/>
        </w:rPr>
      </w:pPr>
    </w:p>
    <w:p w:rsidR="0090177F" w:rsidRPr="00773B18" w:rsidRDefault="0090177F" w:rsidP="0090177F">
      <w:pPr>
        <w:pStyle w:val="Normal16"/>
        <w:rPr>
          <w:b/>
        </w:rPr>
      </w:pPr>
      <w:r>
        <w:rPr>
          <w:b/>
        </w:rPr>
        <w:t xml:space="preserve">09:00 uur: </w:t>
      </w:r>
      <w:r w:rsidRPr="00773B18">
        <w:rPr>
          <w:b/>
        </w:rPr>
        <w:t>Commissie voor Economie, Werk, Sociale Economie, Innovatie en Wetenschapsbeleid</w:t>
      </w:r>
    </w:p>
    <w:p w:rsidR="0090177F" w:rsidRPr="00773B18" w:rsidRDefault="0090177F" w:rsidP="0090177F">
      <w:pPr>
        <w:pStyle w:val="Normal16"/>
        <w:tabs>
          <w:tab w:val="left" w:pos="1525"/>
          <w:tab w:val="left" w:pos="1842"/>
        </w:tabs>
      </w:pPr>
      <w:r w:rsidRPr="00773B18">
        <w:tab/>
      </w:r>
    </w:p>
    <w:p w:rsidR="0090177F" w:rsidRPr="00773B18" w:rsidRDefault="0090177F" w:rsidP="0090177F">
      <w:pPr>
        <w:pStyle w:val="Normal16"/>
      </w:pPr>
      <w:r w:rsidRPr="00773B18">
        <w:t>Werkbezoek aan dienstenchequebedrijf Group Daenens</w:t>
      </w:r>
    </w:p>
    <w:p w:rsidR="0090177F" w:rsidRPr="00773B18" w:rsidRDefault="0090177F" w:rsidP="0090177F">
      <w:pPr>
        <w:pStyle w:val="Normal16"/>
      </w:pPr>
      <w:r w:rsidRPr="00773B18">
        <w:t xml:space="preserve"> </w:t>
      </w:r>
    </w:p>
    <w:p w:rsidR="0090177F" w:rsidRPr="00773B18" w:rsidRDefault="0090177F" w:rsidP="0090177F">
      <w:pPr>
        <w:pStyle w:val="Normal16"/>
      </w:pPr>
      <w:r w:rsidRPr="00773B18">
        <w:t>Incubatiecentrum De Punt</w:t>
      </w:r>
    </w:p>
    <w:p w:rsidR="0090177F" w:rsidRPr="00773B18" w:rsidRDefault="0090177F" w:rsidP="0090177F">
      <w:pPr>
        <w:pStyle w:val="Normal16"/>
      </w:pPr>
      <w:r w:rsidRPr="00773B18">
        <w:t xml:space="preserve">Kerkstraat 108 </w:t>
      </w:r>
    </w:p>
    <w:p w:rsidR="0090177F" w:rsidRPr="00773B18" w:rsidRDefault="0090177F" w:rsidP="0090177F">
      <w:pPr>
        <w:pStyle w:val="Normal16"/>
      </w:pPr>
      <w:r w:rsidRPr="00773B18">
        <w:t>9050 Gentbrugge</w:t>
      </w:r>
    </w:p>
    <w:p w:rsidR="0090177F" w:rsidRPr="00773B18" w:rsidRDefault="0090177F" w:rsidP="0090177F">
      <w:pPr>
        <w:pStyle w:val="Normal16"/>
      </w:pPr>
      <w:r w:rsidRPr="00773B18">
        <w:t xml:space="preserve"> </w:t>
      </w:r>
    </w:p>
    <w:p w:rsidR="0090177F" w:rsidRPr="00773B18" w:rsidRDefault="0090177F" w:rsidP="0090177F">
      <w:pPr>
        <w:pStyle w:val="Normal16"/>
        <w:tabs>
          <w:tab w:val="left" w:pos="1525"/>
          <w:tab w:val="left" w:pos="1842"/>
        </w:tabs>
      </w:pPr>
      <w:r w:rsidRPr="00773B18">
        <w:t>Gsm: 0474 408 772</w:t>
      </w:r>
    </w:p>
    <w:p w:rsidR="0090177F" w:rsidRPr="00773B18" w:rsidRDefault="0090177F" w:rsidP="0090177F">
      <w:pPr>
        <w:pStyle w:val="Normal16"/>
      </w:pPr>
    </w:p>
    <w:p w:rsidR="0090177F" w:rsidRDefault="0090177F" w:rsidP="0090177F">
      <w:pPr>
        <w:pStyle w:val="Normal16"/>
        <w:rPr>
          <w:b/>
        </w:rPr>
      </w:pPr>
      <w:r>
        <w:rPr>
          <w:b/>
        </w:rPr>
        <w:t>Aanwezig:</w:t>
      </w:r>
    </w:p>
    <w:p w:rsidR="0090177F" w:rsidRDefault="0090177F" w:rsidP="0090177F">
      <w:pPr>
        <w:pStyle w:val="Normal16"/>
        <w:rPr>
          <w:b/>
        </w:rPr>
      </w:pPr>
    </w:p>
    <w:p w:rsidR="0090177F" w:rsidRPr="001B6E90" w:rsidRDefault="0090177F" w:rsidP="0090177F">
      <w:pPr>
        <w:pStyle w:val="Normal16"/>
      </w:pPr>
      <w:r w:rsidRPr="001B6E90">
        <w:rPr>
          <w:b/>
        </w:rPr>
        <w:t>Vaste en plaatsvervangende leden van de commissie:</w:t>
      </w:r>
      <w:r w:rsidRPr="001B6E90">
        <w:t xml:space="preserve"> Miranda Van Eetvelde en Martine Taelman.</w:t>
      </w:r>
    </w:p>
    <w:p w:rsidR="0090177F" w:rsidRPr="001B6E90" w:rsidRDefault="0090177F" w:rsidP="0090177F">
      <w:pPr>
        <w:pStyle w:val="Normal16"/>
      </w:pPr>
    </w:p>
    <w:p w:rsidR="0090177F" w:rsidRPr="001B6E90" w:rsidRDefault="0090177F" w:rsidP="0090177F">
      <w:pPr>
        <w:pStyle w:val="Normal16"/>
      </w:pPr>
      <w:r w:rsidRPr="001B6E90">
        <w:rPr>
          <w:b/>
        </w:rPr>
        <w:t>Afwezig met kennisgeving:</w:t>
      </w:r>
      <w:r w:rsidRPr="001B6E90">
        <w:t xml:space="preserve"> Jos Lantmeeters, voorzitter; Andries Gryffroy, Grete Remen, Axel Ronse, Sabine Vermeulen, Robrecht Bothuyne en Daniëlle Vanwesenbeeck.</w:t>
      </w:r>
    </w:p>
    <w:p w:rsidR="0090177F" w:rsidRPr="001B6E90" w:rsidRDefault="0090177F" w:rsidP="0090177F">
      <w:pPr>
        <w:pStyle w:val="Normal16"/>
      </w:pPr>
    </w:p>
    <w:p w:rsidR="0090177F" w:rsidRPr="001B6E90" w:rsidRDefault="0090177F" w:rsidP="0090177F">
      <w:pPr>
        <w:pStyle w:val="Normal16"/>
      </w:pPr>
      <w:r w:rsidRPr="001B6E90">
        <w:rPr>
          <w:b/>
        </w:rPr>
        <w:t>Afwezige vaste leden zonder kennisgeving:</w:t>
      </w:r>
      <w:r w:rsidRPr="001B6E90">
        <w:t xml:space="preserve"> Matthias Diependaele, An Christiaens, Sonja Claes, Peter Van Rompuy, Emmily Talpe, Yasmine Kherbache, Bart Van Malderen en Imade Annouri.</w:t>
      </w:r>
    </w:p>
    <w:p w:rsidR="0090177F" w:rsidRDefault="0090177F" w:rsidP="0090177F">
      <w:pPr>
        <w:pStyle w:val="Normal16"/>
        <w:rPr>
          <w:b/>
        </w:rPr>
      </w:pPr>
    </w:p>
    <w:p w:rsidR="00123046" w:rsidRDefault="00123046">
      <w:pPr>
        <w:jc w:val="left"/>
        <w:rPr>
          <w:b/>
          <w:snapToGrid w:val="0"/>
          <w:szCs w:val="20"/>
        </w:rPr>
      </w:pPr>
      <w:r>
        <w:rPr>
          <w:b/>
        </w:rPr>
        <w:br w:type="page"/>
      </w:r>
    </w:p>
    <w:p w:rsidR="0090177F" w:rsidRDefault="0090177F" w:rsidP="0090177F">
      <w:pPr>
        <w:pStyle w:val="Normal5"/>
        <w:rPr>
          <w:b/>
        </w:rPr>
      </w:pPr>
      <w:bookmarkStart w:id="61" w:name="commissiesamenstelling_15"/>
      <w:bookmarkEnd w:id="61"/>
      <w:r>
        <w:rPr>
          <w:b/>
        </w:rPr>
        <w:t>Vergadering van vrijdag 20.10.2017</w:t>
      </w:r>
    </w:p>
    <w:p w:rsidR="0090177F" w:rsidRDefault="0090177F" w:rsidP="0090177F">
      <w:pPr>
        <w:pStyle w:val="Normal5"/>
        <w:rPr>
          <w:b/>
        </w:rPr>
      </w:pPr>
    </w:p>
    <w:p w:rsidR="0090177F" w:rsidRPr="00773B18" w:rsidRDefault="0090177F" w:rsidP="0090177F">
      <w:pPr>
        <w:pStyle w:val="Normal5"/>
        <w:rPr>
          <w:b/>
        </w:rPr>
      </w:pPr>
      <w:r>
        <w:rPr>
          <w:b/>
        </w:rPr>
        <w:t xml:space="preserve">10:00 uur: </w:t>
      </w:r>
      <w:r w:rsidRPr="00773B18">
        <w:rPr>
          <w:b/>
        </w:rPr>
        <w:t>Commissie voor Welzijn, Volksgezondheid en Gezin</w:t>
      </w:r>
    </w:p>
    <w:p w:rsidR="0090177F" w:rsidRPr="00773B18" w:rsidRDefault="0090177F" w:rsidP="0090177F">
      <w:pPr>
        <w:pStyle w:val="Normal5"/>
        <w:tabs>
          <w:tab w:val="left" w:pos="1525"/>
          <w:tab w:val="left" w:pos="1842"/>
        </w:tabs>
      </w:pPr>
      <w:r w:rsidRPr="00773B18">
        <w:tab/>
      </w:r>
    </w:p>
    <w:p w:rsidR="0090177F" w:rsidRPr="00773B18" w:rsidRDefault="0090177F" w:rsidP="0090177F">
      <w:pPr>
        <w:pStyle w:val="Normal5"/>
        <w:tabs>
          <w:tab w:val="left" w:pos="1525"/>
          <w:tab w:val="left" w:pos="1842"/>
        </w:tabs>
      </w:pPr>
      <w:r w:rsidRPr="00773B18">
        <w:t>Nota van de Vlaamse Regering ingediend door minister Jo Vandeurzen. Vlaams Actieplan Geestelijke Gezondheid 2017-2019</w:t>
      </w:r>
    </w:p>
    <w:p w:rsidR="0090177F" w:rsidRPr="00773B18" w:rsidRDefault="0090177F" w:rsidP="0090177F">
      <w:pPr>
        <w:pStyle w:val="Normal5"/>
        <w:tabs>
          <w:tab w:val="left" w:pos="1525"/>
          <w:tab w:val="left" w:pos="1842"/>
        </w:tabs>
      </w:pPr>
      <w:r w:rsidRPr="00773B18">
        <w:rPr>
          <w:b/>
        </w:rPr>
        <w:t xml:space="preserve">- 1177 </w:t>
      </w:r>
      <w:r w:rsidRPr="00773B18">
        <w:t xml:space="preserve">(2016-2017) - Nr. </w:t>
      </w:r>
      <w:r w:rsidRPr="00773B18">
        <w:rPr>
          <w:b/>
        </w:rPr>
        <w:t>1</w:t>
      </w:r>
      <w:r w:rsidRPr="00773B18">
        <w:t>: Nota van de Vlaamse Regering</w:t>
      </w:r>
    </w:p>
    <w:p w:rsidR="0090177F" w:rsidRPr="00773B18" w:rsidRDefault="0090177F" w:rsidP="0090177F">
      <w:pPr>
        <w:pStyle w:val="Normal5"/>
        <w:tabs>
          <w:tab w:val="left" w:pos="1525"/>
          <w:tab w:val="left" w:pos="1842"/>
        </w:tabs>
      </w:pPr>
      <w:r w:rsidRPr="00773B18">
        <w:tab/>
      </w:r>
      <w:r w:rsidRPr="00773B18">
        <w:tab/>
      </w:r>
    </w:p>
    <w:p w:rsidR="0090177F" w:rsidRPr="00773B18" w:rsidRDefault="0090177F" w:rsidP="0090177F">
      <w:pPr>
        <w:pStyle w:val="Normal5"/>
        <w:tabs>
          <w:tab w:val="left" w:pos="1525"/>
          <w:tab w:val="left" w:pos="1842"/>
        </w:tabs>
      </w:pPr>
      <w:r w:rsidRPr="00773B18">
        <w:t>Verslaggevers: Vera Jans en Peter Persyn</w:t>
      </w:r>
    </w:p>
    <w:p w:rsidR="0090177F" w:rsidRPr="00773B18" w:rsidRDefault="0090177F" w:rsidP="0090177F">
      <w:pPr>
        <w:pStyle w:val="Normal5"/>
        <w:tabs>
          <w:tab w:val="left" w:pos="1525"/>
          <w:tab w:val="left" w:pos="1842"/>
        </w:tabs>
      </w:pPr>
      <w:r w:rsidRPr="00773B18">
        <w:tab/>
      </w:r>
      <w:r w:rsidRPr="00773B18">
        <w:tab/>
      </w:r>
    </w:p>
    <w:p w:rsidR="0090177F" w:rsidRPr="00773B18" w:rsidRDefault="0090177F" w:rsidP="0090177F">
      <w:pPr>
        <w:pStyle w:val="Normal5"/>
      </w:pPr>
      <w:r w:rsidRPr="00773B18">
        <w:t>Hoorzitting met als sprekers:</w:t>
      </w:r>
    </w:p>
    <w:p w:rsidR="0090177F" w:rsidRPr="00773B18" w:rsidRDefault="0090177F" w:rsidP="0090177F">
      <w:pPr>
        <w:pStyle w:val="Normal5"/>
      </w:pPr>
      <w:r w:rsidRPr="00773B18">
        <w:t xml:space="preserve"> </w:t>
      </w:r>
    </w:p>
    <w:p w:rsidR="0090177F" w:rsidRPr="00773B18" w:rsidRDefault="0090177F" w:rsidP="00123046">
      <w:pPr>
        <w:pStyle w:val="Normal5"/>
        <w:numPr>
          <w:ilvl w:val="0"/>
          <w:numId w:val="33"/>
        </w:numPr>
      </w:pPr>
      <w:r w:rsidRPr="00773B18">
        <w:t>Jo Gommers, directeur CGG groep LITP</w:t>
      </w:r>
    </w:p>
    <w:p w:rsidR="0090177F" w:rsidRPr="00773B18" w:rsidRDefault="0090177F" w:rsidP="00123046">
      <w:pPr>
        <w:pStyle w:val="Normal5"/>
        <w:numPr>
          <w:ilvl w:val="0"/>
          <w:numId w:val="33"/>
        </w:numPr>
      </w:pPr>
      <w:r w:rsidRPr="00773B18">
        <w:t>Pieter Vanvolsem, directeur, CAR – Buggenhout</w:t>
      </w:r>
    </w:p>
    <w:p w:rsidR="0090177F" w:rsidRPr="00773B18" w:rsidRDefault="0090177F" w:rsidP="00123046">
      <w:pPr>
        <w:pStyle w:val="Normal5"/>
        <w:numPr>
          <w:ilvl w:val="0"/>
          <w:numId w:val="33"/>
        </w:numPr>
        <w:tabs>
          <w:tab w:val="left" w:pos="1525"/>
          <w:tab w:val="left" w:pos="1842"/>
        </w:tabs>
      </w:pPr>
      <w:r w:rsidRPr="00773B18">
        <w:t>Lieven Lust, netwerkcoördinator, Netwerk ggz Midden West-Vlaanderen</w:t>
      </w:r>
    </w:p>
    <w:p w:rsidR="0090177F" w:rsidRDefault="0090177F" w:rsidP="0090177F">
      <w:pPr>
        <w:pStyle w:val="Normal5"/>
        <w:tabs>
          <w:tab w:val="left" w:pos="1525"/>
          <w:tab w:val="left" w:pos="1842"/>
        </w:tabs>
      </w:pPr>
    </w:p>
    <w:p w:rsidR="0090177F" w:rsidRDefault="0090177F" w:rsidP="0090177F">
      <w:pPr>
        <w:pStyle w:val="Normal5"/>
        <w:tabs>
          <w:tab w:val="left" w:pos="1525"/>
          <w:tab w:val="left" w:pos="1842"/>
        </w:tabs>
        <w:rPr>
          <w:b/>
        </w:rPr>
      </w:pPr>
      <w:r>
        <w:rPr>
          <w:b/>
        </w:rPr>
        <w:t>Aanwezig:</w:t>
      </w:r>
    </w:p>
    <w:p w:rsidR="0090177F" w:rsidRDefault="0090177F" w:rsidP="0090177F">
      <w:pPr>
        <w:pStyle w:val="Normal5"/>
        <w:tabs>
          <w:tab w:val="left" w:pos="1525"/>
          <w:tab w:val="left" w:pos="1842"/>
        </w:tabs>
        <w:rPr>
          <w:b/>
        </w:rPr>
      </w:pPr>
    </w:p>
    <w:p w:rsidR="0090177F" w:rsidRPr="002B4B82" w:rsidRDefault="0090177F" w:rsidP="0090177F">
      <w:pPr>
        <w:pStyle w:val="Normal5"/>
        <w:tabs>
          <w:tab w:val="left" w:pos="1525"/>
          <w:tab w:val="left" w:pos="1842"/>
        </w:tabs>
      </w:pPr>
      <w:r w:rsidRPr="002B4B82">
        <w:rPr>
          <w:b/>
        </w:rPr>
        <w:t>Vaste en plaatsvervangende leden van de commissie:</w:t>
      </w:r>
      <w:r w:rsidRPr="002B4B82">
        <w:t xml:space="preserve"> Bart Van Malderen, voorzitter; Björn Anseeuw, Peter Persyn, Elke Sleurs, Vera Jans en Elke Van den Brandt.</w:t>
      </w:r>
    </w:p>
    <w:p w:rsidR="0090177F" w:rsidRPr="002B4B82" w:rsidRDefault="0090177F" w:rsidP="0090177F">
      <w:pPr>
        <w:pStyle w:val="Normal5"/>
        <w:tabs>
          <w:tab w:val="left" w:pos="1525"/>
          <w:tab w:val="left" w:pos="1842"/>
        </w:tabs>
      </w:pPr>
    </w:p>
    <w:p w:rsidR="0090177F" w:rsidRPr="002B4B82" w:rsidRDefault="0090177F" w:rsidP="0090177F">
      <w:pPr>
        <w:pStyle w:val="Normal5"/>
        <w:tabs>
          <w:tab w:val="left" w:pos="1525"/>
          <w:tab w:val="left" w:pos="1842"/>
        </w:tabs>
      </w:pPr>
      <w:r w:rsidRPr="002B4B82">
        <w:rPr>
          <w:b/>
        </w:rPr>
        <w:t>Afwezig met kennisgeving:</w:t>
      </w:r>
      <w:r w:rsidRPr="002B4B82">
        <w:t xml:space="preserve"> Danielle Godderis-T'Jonck, Lies Jans, Lorin Parys, Tine van der Vloet, Griet Coppé, Dirk de Kort, Tinne Rombouts, Katrien Schryvers, Freya Saeys en Martine Taelman.</w:t>
      </w:r>
    </w:p>
    <w:p w:rsidR="0090177F" w:rsidRPr="002B4B82" w:rsidRDefault="0090177F" w:rsidP="0090177F">
      <w:pPr>
        <w:pStyle w:val="Normal5"/>
        <w:tabs>
          <w:tab w:val="left" w:pos="1525"/>
          <w:tab w:val="left" w:pos="1842"/>
        </w:tabs>
      </w:pPr>
    </w:p>
    <w:p w:rsidR="0090177F" w:rsidRPr="002B4B82" w:rsidRDefault="0090177F" w:rsidP="0090177F">
      <w:pPr>
        <w:pStyle w:val="Normal5"/>
        <w:tabs>
          <w:tab w:val="left" w:pos="1525"/>
          <w:tab w:val="left" w:pos="1842"/>
        </w:tabs>
      </w:pPr>
      <w:r w:rsidRPr="002B4B82">
        <w:rPr>
          <w:b/>
        </w:rPr>
        <w:t>Afwezige vaste leden zonder kennisgeving:</w:t>
      </w:r>
      <w:r w:rsidRPr="002B4B82">
        <w:t xml:space="preserve"> Cindy Franssen en Freya Van den Bossche.</w:t>
      </w:r>
    </w:p>
    <w:p w:rsidR="0090177F" w:rsidRDefault="0090177F" w:rsidP="0090177F">
      <w:pPr>
        <w:pStyle w:val="Normal5"/>
        <w:tabs>
          <w:tab w:val="left" w:pos="1525"/>
          <w:tab w:val="left" w:pos="1842"/>
        </w:tabs>
        <w:rPr>
          <w:b/>
        </w:rPr>
      </w:pPr>
    </w:p>
    <w:p w:rsidR="0090177F" w:rsidRDefault="0090177F" w:rsidP="0090177F">
      <w:pPr>
        <w:pStyle w:val="Normal5"/>
        <w:tabs>
          <w:tab w:val="left" w:pos="1525"/>
          <w:tab w:val="left" w:pos="1842"/>
        </w:tabs>
        <w:rPr>
          <w:b/>
        </w:rPr>
      </w:pPr>
    </w:p>
    <w:p w:rsidR="0090177F" w:rsidRDefault="0090177F" w:rsidP="0090177F">
      <w:pPr>
        <w:pStyle w:val="Normal5"/>
        <w:rPr>
          <w:b/>
        </w:rPr>
      </w:pPr>
      <w:r>
        <w:rPr>
          <w:b/>
        </w:rPr>
        <w:t>Vergadering van vrijdag 20.10.2017</w:t>
      </w:r>
    </w:p>
    <w:p w:rsidR="0090177F" w:rsidRDefault="0090177F" w:rsidP="0090177F">
      <w:pPr>
        <w:pStyle w:val="Normal5"/>
        <w:rPr>
          <w:b/>
        </w:rPr>
      </w:pPr>
    </w:p>
    <w:p w:rsidR="0090177F" w:rsidRPr="00773B18" w:rsidRDefault="0090177F" w:rsidP="0090177F">
      <w:pPr>
        <w:pStyle w:val="Normal5"/>
        <w:rPr>
          <w:b/>
        </w:rPr>
      </w:pPr>
      <w:r>
        <w:rPr>
          <w:b/>
        </w:rPr>
        <w:t xml:space="preserve">14:00 uur: </w:t>
      </w:r>
      <w:r w:rsidRPr="00773B18">
        <w:rPr>
          <w:b/>
        </w:rPr>
        <w:t>Commissie voor Welzijn, Volksgezondheid en Gezin</w:t>
      </w:r>
    </w:p>
    <w:p w:rsidR="0090177F" w:rsidRPr="00773B18" w:rsidRDefault="0090177F" w:rsidP="0090177F">
      <w:pPr>
        <w:pStyle w:val="Normal5"/>
        <w:tabs>
          <w:tab w:val="left" w:pos="1525"/>
          <w:tab w:val="left" w:pos="1842"/>
        </w:tabs>
      </w:pPr>
    </w:p>
    <w:p w:rsidR="0090177F" w:rsidRPr="00773B18" w:rsidRDefault="0090177F" w:rsidP="00123046">
      <w:pPr>
        <w:pStyle w:val="Normal5"/>
        <w:numPr>
          <w:ilvl w:val="0"/>
          <w:numId w:val="39"/>
        </w:numPr>
        <w:tabs>
          <w:tab w:val="left" w:pos="709"/>
          <w:tab w:val="left" w:pos="1842"/>
        </w:tabs>
        <w:spacing w:after="200" w:line="276" w:lineRule="auto"/>
        <w:jc w:val="left"/>
      </w:pPr>
      <w:r w:rsidRPr="00773B18">
        <w:t>Nota van de Vlaamse Regering ingediend door minister Jo Vandeurzen. Vlaams Actieplan Geestelijke Gezondheid 2017-2019</w:t>
      </w:r>
      <w:r>
        <w:tab/>
      </w:r>
      <w:r>
        <w:br/>
      </w:r>
      <w:r w:rsidRPr="00123046">
        <w:rPr>
          <w:b/>
        </w:rPr>
        <w:t xml:space="preserve">- 1177 </w:t>
      </w:r>
      <w:r w:rsidRPr="00773B18">
        <w:t xml:space="preserve">(2016-2017) - Nr. </w:t>
      </w:r>
      <w:r w:rsidRPr="00123046">
        <w:rPr>
          <w:b/>
        </w:rPr>
        <w:t>1</w:t>
      </w:r>
      <w:r w:rsidRPr="00773B18">
        <w:t>: Nota van de Vlaamse Regering</w:t>
      </w:r>
      <w:r>
        <w:tab/>
      </w:r>
      <w:r>
        <w:br/>
      </w:r>
      <w:r>
        <w:br/>
      </w:r>
      <w:r w:rsidRPr="00773B18">
        <w:t>Verslaggevers: Vera Jans en Peter Persyn</w:t>
      </w:r>
      <w:r>
        <w:tab/>
      </w:r>
      <w:r>
        <w:br/>
      </w:r>
      <w:r>
        <w:br/>
      </w:r>
      <w:r w:rsidRPr="00773B18">
        <w:t>Hoorzitting met als sprekers:</w:t>
      </w:r>
      <w:r>
        <w:tab/>
      </w:r>
      <w:r>
        <w:br/>
      </w:r>
      <w:r>
        <w:br/>
      </w:r>
      <w:r w:rsidRPr="00123046">
        <w:rPr>
          <w:lang w:val="nl-BE"/>
        </w:rPr>
        <w:t>-</w:t>
      </w:r>
      <w:r w:rsidRPr="00123046">
        <w:rPr>
          <w:lang w:val="nl-BE"/>
        </w:rPr>
        <w:tab/>
        <w:t>Philippe Delespaul, School for Mental Health and Neuroscience, Maastricht University</w:t>
      </w:r>
      <w:r w:rsidRPr="00123046">
        <w:rPr>
          <w:lang w:val="nl-BE"/>
        </w:rPr>
        <w:tab/>
      </w:r>
      <w:r w:rsidRPr="00123046">
        <w:rPr>
          <w:lang w:val="nl-BE"/>
        </w:rPr>
        <w:br/>
      </w:r>
      <w:r>
        <w:t>-</w:t>
      </w:r>
      <w:r>
        <w:tab/>
      </w:r>
      <w:r w:rsidRPr="00773B18">
        <w:t>Lieve Van Den Bossche, directeur, Federatie van Diensten voor Geestelijke Gezondheidszorg</w:t>
      </w:r>
    </w:p>
    <w:p w:rsidR="0090177F" w:rsidRPr="00773B18" w:rsidRDefault="0090177F" w:rsidP="00123046">
      <w:pPr>
        <w:pStyle w:val="Normal5"/>
        <w:numPr>
          <w:ilvl w:val="0"/>
          <w:numId w:val="39"/>
        </w:numPr>
        <w:tabs>
          <w:tab w:val="left" w:pos="1525"/>
          <w:tab w:val="left" w:pos="1842"/>
        </w:tabs>
      </w:pPr>
      <w:r w:rsidRPr="00773B18">
        <w:t>Regeling van de werkzaamheden (besloten vergadering)</w:t>
      </w:r>
    </w:p>
    <w:p w:rsidR="00123046" w:rsidRDefault="00123046">
      <w:pPr>
        <w:jc w:val="left"/>
        <w:rPr>
          <w:snapToGrid w:val="0"/>
          <w:szCs w:val="20"/>
        </w:rPr>
      </w:pPr>
      <w:r>
        <w:br w:type="page"/>
      </w:r>
    </w:p>
    <w:p w:rsidR="0090177F" w:rsidRPr="00773B18" w:rsidRDefault="0090177F" w:rsidP="0090177F">
      <w:pPr>
        <w:pStyle w:val="Normal5"/>
      </w:pPr>
    </w:p>
    <w:p w:rsidR="0090177F" w:rsidRDefault="0090177F" w:rsidP="0090177F">
      <w:pPr>
        <w:pStyle w:val="Normal5"/>
        <w:rPr>
          <w:b/>
        </w:rPr>
      </w:pPr>
      <w:r>
        <w:rPr>
          <w:b/>
        </w:rPr>
        <w:t>Aanwezig:</w:t>
      </w:r>
    </w:p>
    <w:p w:rsidR="0090177F" w:rsidRDefault="0090177F" w:rsidP="0090177F">
      <w:pPr>
        <w:pStyle w:val="Normal5"/>
        <w:rPr>
          <w:b/>
        </w:rPr>
      </w:pPr>
    </w:p>
    <w:p w:rsidR="0090177F" w:rsidRPr="00F841BD" w:rsidRDefault="0090177F" w:rsidP="0090177F">
      <w:pPr>
        <w:pStyle w:val="Normal5"/>
      </w:pPr>
      <w:r w:rsidRPr="00F841BD">
        <w:rPr>
          <w:b/>
        </w:rPr>
        <w:t>Vaste en plaatsvervangende leden van de commissie:</w:t>
      </w:r>
      <w:r w:rsidRPr="00F841BD">
        <w:t xml:space="preserve"> Bart Van Malderen, voorzitter; Björn Anseeuw, Peter Persyn, Elke Sleurs, Vera Jans en Elke Van den Brandt.</w:t>
      </w:r>
    </w:p>
    <w:p w:rsidR="0090177F" w:rsidRPr="00F841BD" w:rsidRDefault="0090177F" w:rsidP="0090177F">
      <w:pPr>
        <w:pStyle w:val="Normal5"/>
      </w:pPr>
    </w:p>
    <w:p w:rsidR="0090177F" w:rsidRPr="00F841BD" w:rsidRDefault="0090177F" w:rsidP="0090177F">
      <w:pPr>
        <w:pStyle w:val="Normal5"/>
      </w:pPr>
      <w:r w:rsidRPr="00F841BD">
        <w:rPr>
          <w:b/>
        </w:rPr>
        <w:t>Afwezig met kennisgeving:</w:t>
      </w:r>
      <w:r w:rsidRPr="00F841BD">
        <w:t xml:space="preserve"> Danielle Godderis-T'Jonck, Lies Jans, Lorin Parys, Tine van der Vloet, Griet Coppé, Dirk de Kort, Tinne Rombouts, Katrien Schryvers, Freya Saeys en Martine Taelman.</w:t>
      </w:r>
    </w:p>
    <w:p w:rsidR="0090177F" w:rsidRPr="00F841BD" w:rsidRDefault="0090177F" w:rsidP="0090177F">
      <w:pPr>
        <w:pStyle w:val="Normal5"/>
      </w:pPr>
    </w:p>
    <w:p w:rsidR="0090177F" w:rsidRPr="00F841BD" w:rsidRDefault="0090177F" w:rsidP="0090177F">
      <w:pPr>
        <w:pStyle w:val="Normal5"/>
      </w:pPr>
      <w:r w:rsidRPr="00F841BD">
        <w:rPr>
          <w:b/>
        </w:rPr>
        <w:t>Afwezige vaste leden zonder kennisgeving:</w:t>
      </w:r>
      <w:r w:rsidRPr="00F841BD">
        <w:t xml:space="preserve"> Cindy Franssen en Freya Van den Bossche.</w:t>
      </w:r>
    </w:p>
    <w:sectPr w:rsidR="0090177F" w:rsidRPr="00F841BD" w:rsidSect="00846B35">
      <w:headerReference w:type="even" r:id="rId30"/>
      <w:headerReference w:type="default" r:id="rId31"/>
      <w:footerReference w:type="even" r:id="rId32"/>
      <w:footerReference w:type="default" r:id="rId33"/>
      <w:headerReference w:type="first" r:id="rId34"/>
      <w:footerReference w:type="first" r:id="rId35"/>
      <w:footnotePr>
        <w:numFmt w:val="chicago"/>
      </w:footnotePr>
      <w:type w:val="continuous"/>
      <w:pgSz w:w="11906" w:h="16838" w:code="9"/>
      <w:pgMar w:top="1094" w:right="1814" w:bottom="284" w:left="1814" w:header="851" w:footer="85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 w:author="Vlaams Parlement" w:date="2017-10-24T14:54:00Z" w:initials="VP">
    <w:p w:rsidR="0090177F" w:rsidRDefault="0090177F" w:rsidP="00597159">
      <w:pPr>
        <w:pStyle w:val="Tekstopmerking"/>
      </w:pPr>
      <w:r>
        <w:rPr>
          <w:rStyle w:val="Verwijzingopmerking"/>
        </w:rPr>
        <w:annotationRef/>
      </w:r>
      <w:r>
        <w:t>Die zou na 1309/1 moeten komen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7F" w:rsidRDefault="0090177F">
      <w:r>
        <w:separator/>
      </w:r>
    </w:p>
    <w:p w:rsidR="0090177F" w:rsidRDefault="0090177F"/>
  </w:endnote>
  <w:endnote w:type="continuationSeparator" w:id="0">
    <w:p w:rsidR="0090177F" w:rsidRDefault="0090177F">
      <w:r>
        <w:continuationSeparator/>
      </w:r>
    </w:p>
    <w:p w:rsidR="0090177F" w:rsidRDefault="00901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MT St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7F" w:rsidRDefault="0090177F" w:rsidP="00B87085">
    <w:pPr>
      <w:pStyle w:val="Voettekst"/>
      <w:pBdr>
        <w:bottom w:val="single" w:sz="4" w:space="1" w:color="808080"/>
      </w:pBdr>
    </w:pPr>
    <w:r>
      <w:rPr>
        <w:noProof/>
        <w:lang w:val="nl-BE" w:eastAsia="nl-BE"/>
      </w:rPr>
      <w:drawing>
        <wp:anchor distT="0" distB="0" distL="114300" distR="114300" simplePos="0" relativeHeight="251656704" behindDoc="1" locked="0" layoutInCell="1" allowOverlap="1" wp14:anchorId="05D311F5" wp14:editId="0D648F51">
          <wp:simplePos x="0" y="0"/>
          <wp:positionH relativeFrom="column">
            <wp:align>center</wp:align>
          </wp:positionH>
          <wp:positionV relativeFrom="paragraph">
            <wp:posOffset>252095</wp:posOffset>
          </wp:positionV>
          <wp:extent cx="1664335" cy="83185"/>
          <wp:effectExtent l="0" t="0" r="0" b="0"/>
          <wp:wrapThrough wrapText="bothSides">
            <wp:wrapPolygon edited="0">
              <wp:start x="0" y="0"/>
              <wp:lineTo x="0" y="14840"/>
              <wp:lineTo x="21262" y="14840"/>
              <wp:lineTo x="21262"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40000"/>
                    <a:grayscl/>
                    <a:extLst>
                      <a:ext uri="{28A0092B-C50C-407E-A947-70E740481C1C}">
                        <a14:useLocalDpi xmlns:a14="http://schemas.microsoft.com/office/drawing/2010/main" val="0"/>
                      </a:ext>
                    </a:extLst>
                  </a:blip>
                  <a:srcRect/>
                  <a:stretch>
                    <a:fillRect/>
                  </a:stretch>
                </pic:blipFill>
                <pic:spPr bwMode="auto">
                  <a:xfrm>
                    <a:off x="0" y="0"/>
                    <a:ext cx="1664335" cy="831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7F" w:rsidRDefault="0090177F" w:rsidP="00C10D55">
    <w:pPr>
      <w:pStyle w:val="Voettekst"/>
      <w:jc w:val="right"/>
    </w:pPr>
    <w:r>
      <w:rPr>
        <w:szCs w:val="20"/>
      </w:rPr>
      <w:t>v</w:t>
    </w:r>
    <w:r w:rsidRPr="00A649F5">
      <w:rPr>
        <w:szCs w:val="20"/>
      </w:rPr>
      <w:t>erzendcode:</w:t>
    </w:r>
    <w:r>
      <w:rPr>
        <w:szCs w:val="20"/>
      </w:rPr>
      <w:t xml:space="preserve"> IDM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7F" w:rsidRPr="00EF2C07" w:rsidRDefault="0090177F" w:rsidP="000B209C">
    <w:pPr>
      <w:pStyle w:val="Voettekst"/>
      <w:pBdr>
        <w:top w:val="single" w:sz="4" w:space="1" w:color="5F5F5F"/>
      </w:pBdr>
    </w:pPr>
    <w:r w:rsidRPr="00CB5FFD">
      <w:rPr>
        <w:color w:val="5F5F5F"/>
        <w:sz w:val="16"/>
        <w:szCs w:val="16"/>
      </w:rPr>
      <w:t>Vlaams Parlement</w:t>
    </w:r>
  </w:p>
  <w:p w:rsidR="0090177F" w:rsidRDefault="0090177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7F" w:rsidRPr="000B209C" w:rsidRDefault="0090177F" w:rsidP="000B209C">
    <w:pPr>
      <w:pStyle w:val="Voettekst"/>
      <w:pBdr>
        <w:top w:val="single" w:sz="4" w:space="1" w:color="5F5F5F"/>
      </w:pBdr>
      <w:tabs>
        <w:tab w:val="left" w:pos="6717"/>
        <w:tab w:val="right" w:pos="8259"/>
      </w:tabs>
      <w:rPr>
        <w:color w:val="5F5F5F"/>
        <w:sz w:val="16"/>
        <w:szCs w:val="16"/>
      </w:rPr>
    </w:pPr>
    <w:r>
      <w:tab/>
    </w:r>
    <w:r>
      <w:tab/>
    </w:r>
    <w:r w:rsidRPr="00CB5FFD">
      <w:rPr>
        <w:color w:val="5F5F5F"/>
        <w:sz w:val="16"/>
        <w:szCs w:val="16"/>
      </w:rPr>
      <w:t>Vlaams Parlement</w:t>
    </w:r>
  </w:p>
  <w:p w:rsidR="0090177F" w:rsidRDefault="0090177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7F" w:rsidRPr="00E37186" w:rsidRDefault="0090177F" w:rsidP="008E7AE6">
    <w:pPr>
      <w:pBdr>
        <w:top w:val="single" w:sz="4" w:space="3" w:color="5F5F5F"/>
      </w:pBdr>
      <w:spacing w:line="240" w:lineRule="atLeast"/>
      <w:jc w:val="center"/>
      <w:rPr>
        <w:color w:val="5F5F5F"/>
        <w:spacing w:val="18"/>
        <w:sz w:val="17"/>
        <w:szCs w:val="17"/>
        <w:lang w:val="fr-FR"/>
      </w:rPr>
    </w:pPr>
    <w:r w:rsidRPr="00E37186">
      <w:rPr>
        <w:color w:val="5F5F5F"/>
        <w:spacing w:val="18"/>
        <w:sz w:val="17"/>
        <w:szCs w:val="17"/>
        <w:lang w:val="fr-FR"/>
      </w:rPr>
      <w:t>Vlaams Parlement – 1011 Brussel – 02/552.11.11 – www.vlaamsparlement.be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7F" w:rsidRDefault="0090177F"/>
  </w:footnote>
  <w:footnote w:type="continuationSeparator" w:id="0">
    <w:p w:rsidR="0090177F" w:rsidRDefault="0090177F">
      <w:r>
        <w:continuationSeparator/>
      </w:r>
    </w:p>
    <w:p w:rsidR="0090177F" w:rsidRDefault="0090177F"/>
  </w:footnote>
  <w:footnote w:id="1">
    <w:p w:rsidR="0090177F" w:rsidRPr="00430DE7" w:rsidRDefault="0090177F" w:rsidP="00597159">
      <w:pPr>
        <w:pStyle w:val="Voetnoottekst"/>
        <w:ind w:left="426" w:hanging="426"/>
        <w:rPr>
          <w:szCs w:val="16"/>
          <w:lang w:val="nl-BE"/>
        </w:rPr>
      </w:pPr>
      <w:r w:rsidRPr="00430DE7">
        <w:rPr>
          <w:szCs w:val="16"/>
          <w:lang w:val="nl-BE"/>
        </w:rPr>
        <w:t>*</w:t>
      </w:r>
      <w:r w:rsidRPr="00430DE7">
        <w:rPr>
          <w:szCs w:val="16"/>
          <w:lang w:val="nl-BE"/>
        </w:rPr>
        <w:tab/>
        <w:t>Bijkomende informatie kan bij de Vlaamse Regering worden opgevraagd.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7F" w:rsidRPr="00A241FA" w:rsidRDefault="0090177F" w:rsidP="008C3FCC">
    <w:pPr>
      <w:pStyle w:val="Koptekst"/>
      <w:framePr w:wrap="around" w:vAnchor="text" w:hAnchor="margin" w:xAlign="outside" w:y="1"/>
      <w:rPr>
        <w:color w:val="5F5F5F"/>
      </w:rPr>
    </w:pPr>
    <w:r w:rsidRPr="00A241FA">
      <w:rPr>
        <w:color w:val="5F5F5F"/>
      </w:rPr>
      <w:fldChar w:fldCharType="begin"/>
    </w:r>
    <w:r w:rsidRPr="00A241FA">
      <w:rPr>
        <w:color w:val="5F5F5F"/>
      </w:rPr>
      <w:instrText xml:space="preserve">PAGE  </w:instrText>
    </w:r>
    <w:r w:rsidRPr="00A241FA">
      <w:rPr>
        <w:color w:val="5F5F5F"/>
      </w:rPr>
      <w:fldChar w:fldCharType="separate"/>
    </w:r>
    <w:r w:rsidR="000532E7">
      <w:rPr>
        <w:noProof/>
        <w:color w:val="5F5F5F"/>
      </w:rPr>
      <w:t>24</w:t>
    </w:r>
    <w:r w:rsidRPr="00A241FA">
      <w:rPr>
        <w:color w:val="5F5F5F"/>
      </w:rPr>
      <w:fldChar w:fldCharType="end"/>
    </w:r>
  </w:p>
  <w:p w:rsidR="0090177F" w:rsidRPr="00E66636" w:rsidRDefault="0090177F" w:rsidP="00EA2C25">
    <w:pPr>
      <w:pStyle w:val="Koptekst"/>
      <w:pBdr>
        <w:bottom w:val="single" w:sz="4" w:space="3" w:color="5F5F5F"/>
      </w:pBdr>
      <w:tabs>
        <w:tab w:val="clear" w:pos="4536"/>
        <w:tab w:val="clear" w:pos="9072"/>
      </w:tabs>
      <w:ind w:right="-2"/>
      <w:jc w:val="right"/>
      <w:rPr>
        <w:b/>
        <w:color w:val="5F5F5F"/>
        <w:lang w:val="nl-BE"/>
      </w:rPr>
    </w:pPr>
    <w:r>
      <w:rPr>
        <w:b/>
        <w:color w:val="5F5F5F"/>
        <w:lang w:val="nl-BE"/>
      </w:rPr>
      <w:t>60</w:t>
    </w:r>
    <w:r w:rsidRPr="00E66636">
      <w:rPr>
        <w:b/>
        <w:color w:val="5F5F5F"/>
        <w:lang w:val="nl-BE"/>
      </w:rPr>
      <w:t xml:space="preserve"> </w:t>
    </w:r>
    <w:r w:rsidRPr="00870110">
      <w:rPr>
        <w:color w:val="5F5F5F"/>
        <w:lang w:val="nl-BE"/>
      </w:rPr>
      <w:t>(</w:t>
    </w:r>
    <w:r>
      <w:rPr>
        <w:color w:val="5F5F5F"/>
        <w:lang w:val="nl-BE"/>
      </w:rPr>
      <w:t>2017-2018</w:t>
    </w:r>
    <w:r w:rsidRPr="00870110">
      <w:rPr>
        <w:color w:val="5F5F5F"/>
        <w:lang w:val="nl-BE"/>
      </w:rPr>
      <w:t xml:space="preserve">) – Nr. </w:t>
    </w:r>
    <w:r>
      <w:rPr>
        <w:color w:val="5F5F5F"/>
        <w:lang w:val="nl-BE"/>
      </w:rPr>
      <w:t>5</w:t>
    </w:r>
  </w:p>
  <w:p w:rsidR="0090177F" w:rsidRDefault="009017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7F" w:rsidRPr="00A241FA" w:rsidRDefault="0090177F" w:rsidP="007A072A">
    <w:pPr>
      <w:pStyle w:val="Koptekst"/>
      <w:framePr w:wrap="around" w:vAnchor="text" w:hAnchor="margin" w:xAlign="outside" w:y="1"/>
      <w:rPr>
        <w:color w:val="5F5F5F"/>
      </w:rPr>
    </w:pPr>
    <w:r w:rsidRPr="00A241FA">
      <w:rPr>
        <w:color w:val="5F5F5F"/>
      </w:rPr>
      <w:fldChar w:fldCharType="begin"/>
    </w:r>
    <w:r w:rsidRPr="00A241FA">
      <w:rPr>
        <w:color w:val="5F5F5F"/>
      </w:rPr>
      <w:instrText xml:space="preserve">PAGE  </w:instrText>
    </w:r>
    <w:r w:rsidRPr="00A241FA">
      <w:rPr>
        <w:color w:val="5F5F5F"/>
      </w:rPr>
      <w:fldChar w:fldCharType="separate"/>
    </w:r>
    <w:r w:rsidR="000532E7">
      <w:rPr>
        <w:noProof/>
        <w:color w:val="5F5F5F"/>
      </w:rPr>
      <w:t>25</w:t>
    </w:r>
    <w:r w:rsidRPr="00A241FA">
      <w:rPr>
        <w:color w:val="5F5F5F"/>
      </w:rPr>
      <w:fldChar w:fldCharType="end"/>
    </w:r>
  </w:p>
  <w:p w:rsidR="0090177F" w:rsidRDefault="0090177F" w:rsidP="001564BC">
    <w:pPr>
      <w:pStyle w:val="Koptekst"/>
      <w:pBdr>
        <w:bottom w:val="single" w:sz="4" w:space="3" w:color="5F5F5F"/>
      </w:pBdr>
      <w:tabs>
        <w:tab w:val="clear" w:pos="4536"/>
        <w:tab w:val="clear" w:pos="9072"/>
      </w:tabs>
      <w:ind w:right="-2"/>
    </w:pPr>
    <w:r>
      <w:rPr>
        <w:b/>
        <w:color w:val="5F5F5F"/>
        <w:lang w:val="nl-BE"/>
      </w:rPr>
      <w:t xml:space="preserve">60 </w:t>
    </w:r>
    <w:r w:rsidRPr="00052080">
      <w:rPr>
        <w:color w:val="5F5F5F"/>
        <w:lang w:val="nl-BE"/>
      </w:rPr>
      <w:t>(</w:t>
    </w:r>
    <w:r>
      <w:rPr>
        <w:color w:val="5F5F5F"/>
        <w:lang w:val="nl-BE"/>
      </w:rPr>
      <w:t>2017-2018</w:t>
    </w:r>
    <w:r w:rsidRPr="00052080">
      <w:rPr>
        <w:color w:val="5F5F5F"/>
        <w:lang w:val="nl-BE"/>
      </w:rPr>
      <w:t xml:space="preserve">) – Nr. </w:t>
    </w:r>
    <w:r>
      <w:rPr>
        <w:color w:val="5F5F5F"/>
        <w:lang w:val="nl-BE"/>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7F" w:rsidRPr="00A241FA" w:rsidRDefault="0090177F" w:rsidP="008E7AE6">
    <w:pPr>
      <w:pStyle w:val="Koptekst"/>
      <w:framePr w:wrap="around" w:vAnchor="text" w:hAnchor="margin" w:xAlign="outside" w:y="1"/>
      <w:rPr>
        <w:color w:val="5F5F5F"/>
      </w:rPr>
    </w:pPr>
    <w:r w:rsidRPr="00A241FA">
      <w:rPr>
        <w:color w:val="5F5F5F"/>
      </w:rPr>
      <w:fldChar w:fldCharType="begin"/>
    </w:r>
    <w:r w:rsidRPr="00A241FA">
      <w:rPr>
        <w:color w:val="5F5F5F"/>
      </w:rPr>
      <w:instrText xml:space="preserve">PAGE  </w:instrText>
    </w:r>
    <w:r w:rsidRPr="00A241FA">
      <w:rPr>
        <w:color w:val="5F5F5F"/>
      </w:rPr>
      <w:fldChar w:fldCharType="separate"/>
    </w:r>
    <w:r w:rsidR="000532E7">
      <w:rPr>
        <w:noProof/>
        <w:color w:val="5F5F5F"/>
      </w:rPr>
      <w:t>2</w:t>
    </w:r>
    <w:r w:rsidRPr="00A241FA">
      <w:rPr>
        <w:color w:val="5F5F5F"/>
      </w:rPr>
      <w:fldChar w:fldCharType="end"/>
    </w:r>
  </w:p>
  <w:p w:rsidR="0090177F" w:rsidRPr="008C3FCC" w:rsidRDefault="0090177F" w:rsidP="008E7AE6">
    <w:pPr>
      <w:pStyle w:val="Koptekst"/>
      <w:pBdr>
        <w:bottom w:val="single" w:sz="4" w:space="3" w:color="5F5F5F"/>
      </w:pBdr>
      <w:tabs>
        <w:tab w:val="clear" w:pos="4536"/>
        <w:tab w:val="clear" w:pos="9072"/>
      </w:tabs>
      <w:ind w:right="-2"/>
      <w:jc w:val="right"/>
      <w:rPr>
        <w:color w:val="5F5F5F"/>
        <w:lang w:val="nl-BE"/>
      </w:rPr>
    </w:pPr>
    <w:r>
      <w:rPr>
        <w:b/>
        <w:color w:val="5F5F5F"/>
        <w:lang w:val="nl-BE"/>
      </w:rPr>
      <w:t xml:space="preserve">60 </w:t>
    </w:r>
    <w:r>
      <w:rPr>
        <w:color w:val="5F5F5F"/>
        <w:lang w:val="nl-BE"/>
      </w:rPr>
      <w:t>(2017-2018) – Nr. 5</w:t>
    </w:r>
  </w:p>
  <w:p w:rsidR="0090177F" w:rsidRDefault="009017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B02"/>
    <w:multiLevelType w:val="hybridMultilevel"/>
    <w:tmpl w:val="D194A874"/>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593796A"/>
    <w:multiLevelType w:val="hybridMultilevel"/>
    <w:tmpl w:val="C50C0744"/>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C5245E7"/>
    <w:multiLevelType w:val="hybridMultilevel"/>
    <w:tmpl w:val="6C8214C0"/>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0DAB04FF"/>
    <w:multiLevelType w:val="hybridMultilevel"/>
    <w:tmpl w:val="F1387194"/>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0FF67883"/>
    <w:multiLevelType w:val="hybridMultilevel"/>
    <w:tmpl w:val="C66E0694"/>
    <w:lvl w:ilvl="0" w:tplc="23F01CDC">
      <w:start w:val="1"/>
      <w:numFmt w:val="bullet"/>
      <w:lvlText w:val=""/>
      <w:lvlJc w:val="left"/>
      <w:pPr>
        <w:tabs>
          <w:tab w:val="num" w:pos="36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nsid w:val="128A72EA"/>
    <w:multiLevelType w:val="hybridMultilevel"/>
    <w:tmpl w:val="9C8E78A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4286EE2"/>
    <w:multiLevelType w:val="hybridMultilevel"/>
    <w:tmpl w:val="C878599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15F63D73"/>
    <w:multiLevelType w:val="hybridMultilevel"/>
    <w:tmpl w:val="62C6D658"/>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17931196"/>
    <w:multiLevelType w:val="hybridMultilevel"/>
    <w:tmpl w:val="F05C843C"/>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19643FA0"/>
    <w:multiLevelType w:val="hybridMultilevel"/>
    <w:tmpl w:val="1E38C1CE"/>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1AB70E4D"/>
    <w:multiLevelType w:val="hybridMultilevel"/>
    <w:tmpl w:val="EA5ED8CC"/>
    <w:lvl w:ilvl="0" w:tplc="FAFC300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1B164A18"/>
    <w:multiLevelType w:val="hybridMultilevel"/>
    <w:tmpl w:val="AB240D2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1EC06459"/>
    <w:multiLevelType w:val="hybridMultilevel"/>
    <w:tmpl w:val="FAA2E1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28E2107D"/>
    <w:multiLevelType w:val="hybridMultilevel"/>
    <w:tmpl w:val="90E89CEA"/>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295B46A9"/>
    <w:multiLevelType w:val="hybridMultilevel"/>
    <w:tmpl w:val="5A40B3A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2D44530B"/>
    <w:multiLevelType w:val="hybridMultilevel"/>
    <w:tmpl w:val="CD5CC35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39C16CA6"/>
    <w:multiLevelType w:val="hybridMultilevel"/>
    <w:tmpl w:val="6068D81C"/>
    <w:lvl w:ilvl="0" w:tplc="72EE7B30">
      <w:start w:val="5"/>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3AB1541E"/>
    <w:multiLevelType w:val="hybridMultilevel"/>
    <w:tmpl w:val="62468D0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3B770965"/>
    <w:multiLevelType w:val="hybridMultilevel"/>
    <w:tmpl w:val="F96E731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3BDD5646"/>
    <w:multiLevelType w:val="hybridMultilevel"/>
    <w:tmpl w:val="2670EC6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430D177D"/>
    <w:multiLevelType w:val="multilevel"/>
    <w:tmpl w:val="08642CFC"/>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5AC2BD9"/>
    <w:multiLevelType w:val="hybridMultilevel"/>
    <w:tmpl w:val="78083B6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nsid w:val="4B6F16D1"/>
    <w:multiLevelType w:val="hybridMultilevel"/>
    <w:tmpl w:val="E6A867A6"/>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506573DD"/>
    <w:multiLevelType w:val="hybridMultilevel"/>
    <w:tmpl w:val="D2FA72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nsid w:val="50DB34AC"/>
    <w:multiLevelType w:val="hybridMultilevel"/>
    <w:tmpl w:val="1C52F478"/>
    <w:lvl w:ilvl="0" w:tplc="50F2ED7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nsid w:val="51684A3B"/>
    <w:multiLevelType w:val="hybridMultilevel"/>
    <w:tmpl w:val="4860F5A2"/>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nsid w:val="538F53DC"/>
    <w:multiLevelType w:val="hybridMultilevel"/>
    <w:tmpl w:val="DDB04010"/>
    <w:lvl w:ilvl="0" w:tplc="0813000F">
      <w:start w:val="1"/>
      <w:numFmt w:val="decimal"/>
      <w:lvlText w:val="%1."/>
      <w:lvlJc w:val="left"/>
      <w:pPr>
        <w:ind w:left="360" w:hanging="360"/>
      </w:pPr>
    </w:lvl>
    <w:lvl w:ilvl="1" w:tplc="355A3DDA">
      <w:numFmt w:val="bullet"/>
      <w:lvlText w:val="-"/>
      <w:lvlJc w:val="left"/>
      <w:pPr>
        <w:ind w:left="1080" w:hanging="360"/>
      </w:pPr>
      <w:rPr>
        <w:rFonts w:ascii="Verdana" w:eastAsia="Times New Roman" w:hAnsi="Verdana" w:cs="Times New Roman" w:hint="default"/>
        <w:b/>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577E3917"/>
    <w:multiLevelType w:val="hybridMultilevel"/>
    <w:tmpl w:val="E3606152"/>
    <w:lvl w:ilvl="0" w:tplc="50F2ED7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nsid w:val="5C267966"/>
    <w:multiLevelType w:val="hybridMultilevel"/>
    <w:tmpl w:val="1D1AB1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nsid w:val="5D49062E"/>
    <w:multiLevelType w:val="hybridMultilevel"/>
    <w:tmpl w:val="A0266250"/>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nsid w:val="5E86751D"/>
    <w:multiLevelType w:val="hybridMultilevel"/>
    <w:tmpl w:val="41AE355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nsid w:val="5F10432A"/>
    <w:multiLevelType w:val="hybridMultilevel"/>
    <w:tmpl w:val="BD201342"/>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nsid w:val="61182C51"/>
    <w:multiLevelType w:val="hybridMultilevel"/>
    <w:tmpl w:val="68C611E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nsid w:val="61195698"/>
    <w:multiLevelType w:val="hybridMultilevel"/>
    <w:tmpl w:val="5D58750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nsid w:val="61EC6D54"/>
    <w:multiLevelType w:val="hybridMultilevel"/>
    <w:tmpl w:val="DD5483CE"/>
    <w:lvl w:ilvl="0" w:tplc="1D8C06D0">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2C267A8"/>
    <w:multiLevelType w:val="hybridMultilevel"/>
    <w:tmpl w:val="4AE49C38"/>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nsid w:val="65971576"/>
    <w:multiLevelType w:val="multilevel"/>
    <w:tmpl w:val="8FD4592E"/>
    <w:lvl w:ilvl="0">
      <w:start w:val="1"/>
      <w:numFmt w:val="upperRoman"/>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2.%3."/>
      <w:lvlJc w:val="left"/>
      <w:pPr>
        <w:tabs>
          <w:tab w:val="num" w:pos="397"/>
        </w:tabs>
        <w:ind w:left="397" w:hanging="397"/>
      </w:pPr>
      <w:rPr>
        <w:rFonts w:hint="default"/>
      </w:rPr>
    </w:lvl>
    <w:lvl w:ilvl="3">
      <w:start w:val="1"/>
      <w:numFmt w:val="decimal"/>
      <w:pStyle w:val="Kop4"/>
      <w:lvlText w:val="%2.%3.%4."/>
      <w:lvlJc w:val="left"/>
      <w:pPr>
        <w:tabs>
          <w:tab w:val="num" w:pos="510"/>
        </w:tabs>
        <w:ind w:left="737" w:hanging="51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7763627E"/>
    <w:multiLevelType w:val="hybridMultilevel"/>
    <w:tmpl w:val="F5460E8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8">
    <w:nsid w:val="7E380374"/>
    <w:multiLevelType w:val="hybridMultilevel"/>
    <w:tmpl w:val="CE541CCC"/>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6"/>
  </w:num>
  <w:num w:numId="2">
    <w:abstractNumId w:val="20"/>
  </w:num>
  <w:num w:numId="3">
    <w:abstractNumId w:val="34"/>
  </w:num>
  <w:num w:numId="4">
    <w:abstractNumId w:val="27"/>
  </w:num>
  <w:num w:numId="5">
    <w:abstractNumId w:val="31"/>
  </w:num>
  <w:num w:numId="6">
    <w:abstractNumId w:val="38"/>
  </w:num>
  <w:num w:numId="7">
    <w:abstractNumId w:val="24"/>
  </w:num>
  <w:num w:numId="8">
    <w:abstractNumId w:val="25"/>
  </w:num>
  <w:num w:numId="9">
    <w:abstractNumId w:val="13"/>
  </w:num>
  <w:num w:numId="10">
    <w:abstractNumId w:val="29"/>
  </w:num>
  <w:num w:numId="11">
    <w:abstractNumId w:val="3"/>
  </w:num>
  <w:num w:numId="12">
    <w:abstractNumId w:val="10"/>
  </w:num>
  <w:num w:numId="13">
    <w:abstractNumId w:val="8"/>
  </w:num>
  <w:num w:numId="14">
    <w:abstractNumId w:val="22"/>
  </w:num>
  <w:num w:numId="15">
    <w:abstractNumId w:val="7"/>
  </w:num>
  <w:num w:numId="16">
    <w:abstractNumId w:val="0"/>
  </w:num>
  <w:num w:numId="17">
    <w:abstractNumId w:val="9"/>
  </w:num>
  <w:num w:numId="18">
    <w:abstractNumId w:val="35"/>
  </w:num>
  <w:num w:numId="19">
    <w:abstractNumId w:val="4"/>
  </w:num>
  <w:num w:numId="20">
    <w:abstractNumId w:val="2"/>
  </w:num>
  <w:num w:numId="21">
    <w:abstractNumId w:val="26"/>
  </w:num>
  <w:num w:numId="22">
    <w:abstractNumId w:val="37"/>
  </w:num>
  <w:num w:numId="23">
    <w:abstractNumId w:val="32"/>
  </w:num>
  <w:num w:numId="24">
    <w:abstractNumId w:val="6"/>
  </w:num>
  <w:num w:numId="25">
    <w:abstractNumId w:val="21"/>
  </w:num>
  <w:num w:numId="26">
    <w:abstractNumId w:val="23"/>
  </w:num>
  <w:num w:numId="27">
    <w:abstractNumId w:val="17"/>
  </w:num>
  <w:num w:numId="28">
    <w:abstractNumId w:val="1"/>
  </w:num>
  <w:num w:numId="29">
    <w:abstractNumId w:val="12"/>
  </w:num>
  <w:num w:numId="30">
    <w:abstractNumId w:val="28"/>
  </w:num>
  <w:num w:numId="31">
    <w:abstractNumId w:val="30"/>
  </w:num>
  <w:num w:numId="32">
    <w:abstractNumId w:val="19"/>
  </w:num>
  <w:num w:numId="33">
    <w:abstractNumId w:val="16"/>
  </w:num>
  <w:num w:numId="34">
    <w:abstractNumId w:val="33"/>
  </w:num>
  <w:num w:numId="35">
    <w:abstractNumId w:val="5"/>
  </w:num>
  <w:num w:numId="36">
    <w:abstractNumId w:val="14"/>
  </w:num>
  <w:num w:numId="37">
    <w:abstractNumId w:val="11"/>
  </w:num>
  <w:num w:numId="38">
    <w:abstractNumId w:val="15"/>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BE" w:vendorID="1" w:dllVersion="512" w:checkStyle="0"/>
  <w:activeWritingStyle w:appName="MSWord" w:lang="nl-NL" w:vendorID="1"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652"/>
  <w:autoHyphenation/>
  <w:consecutiveHyphenLimit w:val="2"/>
  <w:hyphenationZone w:val="1134"/>
  <w:doNotHyphenateCaps/>
  <w:evenAndOddHeaders/>
  <w:drawingGridHorizontalSpacing w:val="181"/>
  <w:drawingGridVerticalSpacing w:val="181"/>
  <w:noPunctuationKerning/>
  <w:characterSpacingControl w:val="doNotCompress"/>
  <w:hdrShapeDefaults>
    <o:shapedefaults v:ext="edit" spidmax="313345"/>
  </w:hdrShapeDefaults>
  <w:footnotePr>
    <w:numFmt w:val="chicago"/>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F3"/>
    <w:rsid w:val="00003540"/>
    <w:rsid w:val="00003582"/>
    <w:rsid w:val="00004078"/>
    <w:rsid w:val="00004B25"/>
    <w:rsid w:val="00005D40"/>
    <w:rsid w:val="000070EA"/>
    <w:rsid w:val="000076FD"/>
    <w:rsid w:val="00010117"/>
    <w:rsid w:val="000126A1"/>
    <w:rsid w:val="000134E3"/>
    <w:rsid w:val="000151A7"/>
    <w:rsid w:val="0001549C"/>
    <w:rsid w:val="000167C6"/>
    <w:rsid w:val="000175D9"/>
    <w:rsid w:val="00017B10"/>
    <w:rsid w:val="00017BB6"/>
    <w:rsid w:val="00017FFB"/>
    <w:rsid w:val="00020087"/>
    <w:rsid w:val="00020E61"/>
    <w:rsid w:val="000212EA"/>
    <w:rsid w:val="000215AD"/>
    <w:rsid w:val="00024C7B"/>
    <w:rsid w:val="000251DD"/>
    <w:rsid w:val="00026AE7"/>
    <w:rsid w:val="00027F6D"/>
    <w:rsid w:val="00031872"/>
    <w:rsid w:val="000332CB"/>
    <w:rsid w:val="000344E6"/>
    <w:rsid w:val="00035C49"/>
    <w:rsid w:val="00035EF7"/>
    <w:rsid w:val="00036548"/>
    <w:rsid w:val="000400A1"/>
    <w:rsid w:val="00040E6F"/>
    <w:rsid w:val="00042C15"/>
    <w:rsid w:val="000431E1"/>
    <w:rsid w:val="000440DB"/>
    <w:rsid w:val="0004462D"/>
    <w:rsid w:val="00044AB3"/>
    <w:rsid w:val="00044CD7"/>
    <w:rsid w:val="00044E83"/>
    <w:rsid w:val="000451FA"/>
    <w:rsid w:val="00046812"/>
    <w:rsid w:val="000468D0"/>
    <w:rsid w:val="00046BF5"/>
    <w:rsid w:val="000515F7"/>
    <w:rsid w:val="00051AE2"/>
    <w:rsid w:val="00052080"/>
    <w:rsid w:val="0005283B"/>
    <w:rsid w:val="00052E39"/>
    <w:rsid w:val="000532E7"/>
    <w:rsid w:val="00054E2F"/>
    <w:rsid w:val="000555DC"/>
    <w:rsid w:val="00056C7F"/>
    <w:rsid w:val="0006032C"/>
    <w:rsid w:val="0006153D"/>
    <w:rsid w:val="00061F61"/>
    <w:rsid w:val="00062DDF"/>
    <w:rsid w:val="00064DBC"/>
    <w:rsid w:val="000674D9"/>
    <w:rsid w:val="00067D51"/>
    <w:rsid w:val="000701D6"/>
    <w:rsid w:val="000716AE"/>
    <w:rsid w:val="00073FB9"/>
    <w:rsid w:val="000741CC"/>
    <w:rsid w:val="00074D24"/>
    <w:rsid w:val="0008000D"/>
    <w:rsid w:val="000811E7"/>
    <w:rsid w:val="00083B5A"/>
    <w:rsid w:val="0008599C"/>
    <w:rsid w:val="00086FA1"/>
    <w:rsid w:val="00087E37"/>
    <w:rsid w:val="00092C9F"/>
    <w:rsid w:val="00092E5A"/>
    <w:rsid w:val="00092FE0"/>
    <w:rsid w:val="00093390"/>
    <w:rsid w:val="000936AC"/>
    <w:rsid w:val="00096894"/>
    <w:rsid w:val="00096AF3"/>
    <w:rsid w:val="00097A2E"/>
    <w:rsid w:val="000A07E3"/>
    <w:rsid w:val="000A1F84"/>
    <w:rsid w:val="000A218C"/>
    <w:rsid w:val="000A4A95"/>
    <w:rsid w:val="000A4C0C"/>
    <w:rsid w:val="000A6F3D"/>
    <w:rsid w:val="000B0442"/>
    <w:rsid w:val="000B05DF"/>
    <w:rsid w:val="000B092B"/>
    <w:rsid w:val="000B209C"/>
    <w:rsid w:val="000B29E0"/>
    <w:rsid w:val="000B4692"/>
    <w:rsid w:val="000B4D85"/>
    <w:rsid w:val="000B5DAF"/>
    <w:rsid w:val="000B6747"/>
    <w:rsid w:val="000B7CBF"/>
    <w:rsid w:val="000C130D"/>
    <w:rsid w:val="000C1333"/>
    <w:rsid w:val="000C2D80"/>
    <w:rsid w:val="000C4C54"/>
    <w:rsid w:val="000C4CFD"/>
    <w:rsid w:val="000C574F"/>
    <w:rsid w:val="000C6987"/>
    <w:rsid w:val="000C793B"/>
    <w:rsid w:val="000D060E"/>
    <w:rsid w:val="000D0759"/>
    <w:rsid w:val="000D1069"/>
    <w:rsid w:val="000D14E8"/>
    <w:rsid w:val="000D3141"/>
    <w:rsid w:val="000D3F6F"/>
    <w:rsid w:val="000D4499"/>
    <w:rsid w:val="000D4BD0"/>
    <w:rsid w:val="000D4F93"/>
    <w:rsid w:val="000E02E6"/>
    <w:rsid w:val="000E05A7"/>
    <w:rsid w:val="000E1806"/>
    <w:rsid w:val="000E2AA5"/>
    <w:rsid w:val="000E49A8"/>
    <w:rsid w:val="000E5BDA"/>
    <w:rsid w:val="000E6021"/>
    <w:rsid w:val="000E62BE"/>
    <w:rsid w:val="000E6A8C"/>
    <w:rsid w:val="000E7C59"/>
    <w:rsid w:val="000F01C8"/>
    <w:rsid w:val="000F1B3A"/>
    <w:rsid w:val="000F24D2"/>
    <w:rsid w:val="000F6179"/>
    <w:rsid w:val="000F6A33"/>
    <w:rsid w:val="0010182D"/>
    <w:rsid w:val="00102877"/>
    <w:rsid w:val="00102984"/>
    <w:rsid w:val="001032F5"/>
    <w:rsid w:val="00103E51"/>
    <w:rsid w:val="00107B5E"/>
    <w:rsid w:val="00111A22"/>
    <w:rsid w:val="00111DBD"/>
    <w:rsid w:val="00111E9C"/>
    <w:rsid w:val="00112A27"/>
    <w:rsid w:val="00112B72"/>
    <w:rsid w:val="00114506"/>
    <w:rsid w:val="00115029"/>
    <w:rsid w:val="001157C6"/>
    <w:rsid w:val="001167F4"/>
    <w:rsid w:val="00117827"/>
    <w:rsid w:val="00122CF8"/>
    <w:rsid w:val="00123046"/>
    <w:rsid w:val="001232C9"/>
    <w:rsid w:val="0012364D"/>
    <w:rsid w:val="00123898"/>
    <w:rsid w:val="0012400D"/>
    <w:rsid w:val="0012549C"/>
    <w:rsid w:val="001256DE"/>
    <w:rsid w:val="001258A0"/>
    <w:rsid w:val="00127800"/>
    <w:rsid w:val="00127834"/>
    <w:rsid w:val="001314CB"/>
    <w:rsid w:val="00131AA8"/>
    <w:rsid w:val="001324CA"/>
    <w:rsid w:val="00132BAD"/>
    <w:rsid w:val="0013690B"/>
    <w:rsid w:val="00137BED"/>
    <w:rsid w:val="00141366"/>
    <w:rsid w:val="001413D9"/>
    <w:rsid w:val="001413F1"/>
    <w:rsid w:val="00142932"/>
    <w:rsid w:val="00143086"/>
    <w:rsid w:val="001434F9"/>
    <w:rsid w:val="0014381A"/>
    <w:rsid w:val="00146534"/>
    <w:rsid w:val="001473CA"/>
    <w:rsid w:val="00151C6D"/>
    <w:rsid w:val="0015255B"/>
    <w:rsid w:val="001527C1"/>
    <w:rsid w:val="00153BB7"/>
    <w:rsid w:val="001551F3"/>
    <w:rsid w:val="0015633F"/>
    <w:rsid w:val="001564BC"/>
    <w:rsid w:val="00157264"/>
    <w:rsid w:val="001613BB"/>
    <w:rsid w:val="00162103"/>
    <w:rsid w:val="0016291C"/>
    <w:rsid w:val="00164F2B"/>
    <w:rsid w:val="00165EFE"/>
    <w:rsid w:val="00167920"/>
    <w:rsid w:val="00167AB9"/>
    <w:rsid w:val="00171873"/>
    <w:rsid w:val="001729E5"/>
    <w:rsid w:val="00172E91"/>
    <w:rsid w:val="00173A12"/>
    <w:rsid w:val="00173FEE"/>
    <w:rsid w:val="0018094A"/>
    <w:rsid w:val="00180D3A"/>
    <w:rsid w:val="00181223"/>
    <w:rsid w:val="001815F6"/>
    <w:rsid w:val="00181661"/>
    <w:rsid w:val="00182706"/>
    <w:rsid w:val="00183032"/>
    <w:rsid w:val="00183422"/>
    <w:rsid w:val="00183FF2"/>
    <w:rsid w:val="00192631"/>
    <w:rsid w:val="001929C4"/>
    <w:rsid w:val="001929FB"/>
    <w:rsid w:val="00196322"/>
    <w:rsid w:val="001964B7"/>
    <w:rsid w:val="001967D0"/>
    <w:rsid w:val="00196D4E"/>
    <w:rsid w:val="001972FE"/>
    <w:rsid w:val="001974BE"/>
    <w:rsid w:val="001A2A43"/>
    <w:rsid w:val="001A2F0C"/>
    <w:rsid w:val="001A36DB"/>
    <w:rsid w:val="001A4613"/>
    <w:rsid w:val="001A4A48"/>
    <w:rsid w:val="001A775C"/>
    <w:rsid w:val="001B0F4A"/>
    <w:rsid w:val="001B2F1D"/>
    <w:rsid w:val="001B363D"/>
    <w:rsid w:val="001B42AB"/>
    <w:rsid w:val="001B54A0"/>
    <w:rsid w:val="001B70C5"/>
    <w:rsid w:val="001B719E"/>
    <w:rsid w:val="001C16B1"/>
    <w:rsid w:val="001C22B8"/>
    <w:rsid w:val="001C2FB8"/>
    <w:rsid w:val="001C3109"/>
    <w:rsid w:val="001C3781"/>
    <w:rsid w:val="001C3F88"/>
    <w:rsid w:val="001C5178"/>
    <w:rsid w:val="001C59D5"/>
    <w:rsid w:val="001C5FE8"/>
    <w:rsid w:val="001C66CC"/>
    <w:rsid w:val="001C7945"/>
    <w:rsid w:val="001D0C68"/>
    <w:rsid w:val="001D1516"/>
    <w:rsid w:val="001D2B8D"/>
    <w:rsid w:val="001D2F9F"/>
    <w:rsid w:val="001D4F34"/>
    <w:rsid w:val="001D56D3"/>
    <w:rsid w:val="001D7F39"/>
    <w:rsid w:val="001E250C"/>
    <w:rsid w:val="001E3C26"/>
    <w:rsid w:val="001E4579"/>
    <w:rsid w:val="001E47BC"/>
    <w:rsid w:val="001E55DD"/>
    <w:rsid w:val="001E7A9A"/>
    <w:rsid w:val="001F04AC"/>
    <w:rsid w:val="001F0942"/>
    <w:rsid w:val="001F1300"/>
    <w:rsid w:val="001F2E67"/>
    <w:rsid w:val="001F2F5D"/>
    <w:rsid w:val="001F3FA8"/>
    <w:rsid w:val="001F405C"/>
    <w:rsid w:val="0020104D"/>
    <w:rsid w:val="0020216D"/>
    <w:rsid w:val="002038B9"/>
    <w:rsid w:val="002038CD"/>
    <w:rsid w:val="00204C6F"/>
    <w:rsid w:val="00205E4F"/>
    <w:rsid w:val="00212436"/>
    <w:rsid w:val="00214007"/>
    <w:rsid w:val="00221D5E"/>
    <w:rsid w:val="002237CD"/>
    <w:rsid w:val="00223888"/>
    <w:rsid w:val="0022487D"/>
    <w:rsid w:val="00224CD7"/>
    <w:rsid w:val="00225844"/>
    <w:rsid w:val="00225AEC"/>
    <w:rsid w:val="002261FD"/>
    <w:rsid w:val="00226BDF"/>
    <w:rsid w:val="00226C02"/>
    <w:rsid w:val="00226E9F"/>
    <w:rsid w:val="00230145"/>
    <w:rsid w:val="00231C05"/>
    <w:rsid w:val="00232786"/>
    <w:rsid w:val="00233117"/>
    <w:rsid w:val="00234072"/>
    <w:rsid w:val="00235FD3"/>
    <w:rsid w:val="00240CC2"/>
    <w:rsid w:val="002428B7"/>
    <w:rsid w:val="002455A6"/>
    <w:rsid w:val="00245E52"/>
    <w:rsid w:val="00251F38"/>
    <w:rsid w:val="00252184"/>
    <w:rsid w:val="002522E2"/>
    <w:rsid w:val="00252DBA"/>
    <w:rsid w:val="002562B5"/>
    <w:rsid w:val="002571F7"/>
    <w:rsid w:val="00257729"/>
    <w:rsid w:val="002579EC"/>
    <w:rsid w:val="00261022"/>
    <w:rsid w:val="0026130A"/>
    <w:rsid w:val="00262A3A"/>
    <w:rsid w:val="00264A77"/>
    <w:rsid w:val="00264E06"/>
    <w:rsid w:val="00270343"/>
    <w:rsid w:val="00273672"/>
    <w:rsid w:val="00273ACF"/>
    <w:rsid w:val="002772B7"/>
    <w:rsid w:val="00277305"/>
    <w:rsid w:val="0027737E"/>
    <w:rsid w:val="002773E6"/>
    <w:rsid w:val="00282F83"/>
    <w:rsid w:val="002830CD"/>
    <w:rsid w:val="00283CFF"/>
    <w:rsid w:val="002852D1"/>
    <w:rsid w:val="00285861"/>
    <w:rsid w:val="00286AE0"/>
    <w:rsid w:val="00287075"/>
    <w:rsid w:val="00294F21"/>
    <w:rsid w:val="002969E8"/>
    <w:rsid w:val="002A28CC"/>
    <w:rsid w:val="002A43D6"/>
    <w:rsid w:val="002A485C"/>
    <w:rsid w:val="002A4CCA"/>
    <w:rsid w:val="002A5DFF"/>
    <w:rsid w:val="002A5FEC"/>
    <w:rsid w:val="002A6042"/>
    <w:rsid w:val="002A62F2"/>
    <w:rsid w:val="002A7B9F"/>
    <w:rsid w:val="002B0D09"/>
    <w:rsid w:val="002B1E38"/>
    <w:rsid w:val="002B1F58"/>
    <w:rsid w:val="002B2E3F"/>
    <w:rsid w:val="002B57AB"/>
    <w:rsid w:val="002B63B0"/>
    <w:rsid w:val="002C1FD5"/>
    <w:rsid w:val="002C27AB"/>
    <w:rsid w:val="002C2D5B"/>
    <w:rsid w:val="002C3166"/>
    <w:rsid w:val="002C33A0"/>
    <w:rsid w:val="002C37F8"/>
    <w:rsid w:val="002C5437"/>
    <w:rsid w:val="002C55C9"/>
    <w:rsid w:val="002C5A70"/>
    <w:rsid w:val="002C5AA1"/>
    <w:rsid w:val="002C6EB3"/>
    <w:rsid w:val="002C7B24"/>
    <w:rsid w:val="002D09A5"/>
    <w:rsid w:val="002D3702"/>
    <w:rsid w:val="002D415B"/>
    <w:rsid w:val="002D47E5"/>
    <w:rsid w:val="002D4971"/>
    <w:rsid w:val="002D70A7"/>
    <w:rsid w:val="002E09CD"/>
    <w:rsid w:val="002E211A"/>
    <w:rsid w:val="002E2EC3"/>
    <w:rsid w:val="002E6C53"/>
    <w:rsid w:val="002E74B0"/>
    <w:rsid w:val="002E7796"/>
    <w:rsid w:val="002F1864"/>
    <w:rsid w:val="002F1ACC"/>
    <w:rsid w:val="002F1B7C"/>
    <w:rsid w:val="002F3C18"/>
    <w:rsid w:val="002F45F3"/>
    <w:rsid w:val="002F4EB1"/>
    <w:rsid w:val="002F6854"/>
    <w:rsid w:val="002F6C98"/>
    <w:rsid w:val="002F702F"/>
    <w:rsid w:val="002F749A"/>
    <w:rsid w:val="002F7CAC"/>
    <w:rsid w:val="00300E80"/>
    <w:rsid w:val="0030442A"/>
    <w:rsid w:val="003059F2"/>
    <w:rsid w:val="00306037"/>
    <w:rsid w:val="0030650F"/>
    <w:rsid w:val="0030692F"/>
    <w:rsid w:val="00307559"/>
    <w:rsid w:val="00310288"/>
    <w:rsid w:val="00310B0E"/>
    <w:rsid w:val="003113B9"/>
    <w:rsid w:val="00312787"/>
    <w:rsid w:val="00314CC6"/>
    <w:rsid w:val="00314DEE"/>
    <w:rsid w:val="0031516A"/>
    <w:rsid w:val="00315D36"/>
    <w:rsid w:val="003161A6"/>
    <w:rsid w:val="0031706A"/>
    <w:rsid w:val="00317738"/>
    <w:rsid w:val="00320E10"/>
    <w:rsid w:val="003221DF"/>
    <w:rsid w:val="0032238F"/>
    <w:rsid w:val="00323790"/>
    <w:rsid w:val="00324A60"/>
    <w:rsid w:val="00324BD9"/>
    <w:rsid w:val="003265B3"/>
    <w:rsid w:val="00327AA7"/>
    <w:rsid w:val="003300A7"/>
    <w:rsid w:val="00330A65"/>
    <w:rsid w:val="0033350B"/>
    <w:rsid w:val="00335852"/>
    <w:rsid w:val="00335C6E"/>
    <w:rsid w:val="003503E8"/>
    <w:rsid w:val="00352533"/>
    <w:rsid w:val="00353006"/>
    <w:rsid w:val="00353D87"/>
    <w:rsid w:val="00354C7D"/>
    <w:rsid w:val="0035502B"/>
    <w:rsid w:val="00355543"/>
    <w:rsid w:val="003556E4"/>
    <w:rsid w:val="00355B14"/>
    <w:rsid w:val="00356760"/>
    <w:rsid w:val="0035722C"/>
    <w:rsid w:val="00357E98"/>
    <w:rsid w:val="00360124"/>
    <w:rsid w:val="0036194D"/>
    <w:rsid w:val="00361FE4"/>
    <w:rsid w:val="00362CD2"/>
    <w:rsid w:val="00363511"/>
    <w:rsid w:val="00363701"/>
    <w:rsid w:val="00364B28"/>
    <w:rsid w:val="0036531E"/>
    <w:rsid w:val="00366340"/>
    <w:rsid w:val="00366464"/>
    <w:rsid w:val="0036777E"/>
    <w:rsid w:val="003709C1"/>
    <w:rsid w:val="003726A0"/>
    <w:rsid w:val="00374492"/>
    <w:rsid w:val="003750E6"/>
    <w:rsid w:val="003760E2"/>
    <w:rsid w:val="00376CF2"/>
    <w:rsid w:val="0038333D"/>
    <w:rsid w:val="00383CB1"/>
    <w:rsid w:val="00384533"/>
    <w:rsid w:val="00384F07"/>
    <w:rsid w:val="0038557C"/>
    <w:rsid w:val="00386E07"/>
    <w:rsid w:val="0039052E"/>
    <w:rsid w:val="0039102D"/>
    <w:rsid w:val="00391BA7"/>
    <w:rsid w:val="003937EE"/>
    <w:rsid w:val="003955A0"/>
    <w:rsid w:val="0039566E"/>
    <w:rsid w:val="003957C1"/>
    <w:rsid w:val="00396452"/>
    <w:rsid w:val="003A21A4"/>
    <w:rsid w:val="003A26F2"/>
    <w:rsid w:val="003A2BAC"/>
    <w:rsid w:val="003A3525"/>
    <w:rsid w:val="003A5E14"/>
    <w:rsid w:val="003A6159"/>
    <w:rsid w:val="003A6334"/>
    <w:rsid w:val="003A65E2"/>
    <w:rsid w:val="003A6E54"/>
    <w:rsid w:val="003B12A3"/>
    <w:rsid w:val="003B2809"/>
    <w:rsid w:val="003B32E7"/>
    <w:rsid w:val="003B475E"/>
    <w:rsid w:val="003C1172"/>
    <w:rsid w:val="003C2C6F"/>
    <w:rsid w:val="003C36E8"/>
    <w:rsid w:val="003C4ABF"/>
    <w:rsid w:val="003C4BA4"/>
    <w:rsid w:val="003C6200"/>
    <w:rsid w:val="003C689B"/>
    <w:rsid w:val="003D1C36"/>
    <w:rsid w:val="003D1F8C"/>
    <w:rsid w:val="003D26CF"/>
    <w:rsid w:val="003D300E"/>
    <w:rsid w:val="003D382A"/>
    <w:rsid w:val="003D4096"/>
    <w:rsid w:val="003D4A51"/>
    <w:rsid w:val="003D5A38"/>
    <w:rsid w:val="003E03F1"/>
    <w:rsid w:val="003E0C72"/>
    <w:rsid w:val="003E0E2C"/>
    <w:rsid w:val="003E0EE8"/>
    <w:rsid w:val="003E1C61"/>
    <w:rsid w:val="003E2558"/>
    <w:rsid w:val="003E3190"/>
    <w:rsid w:val="003E7A0B"/>
    <w:rsid w:val="003F12E4"/>
    <w:rsid w:val="003F13B2"/>
    <w:rsid w:val="003F1CEF"/>
    <w:rsid w:val="003F276B"/>
    <w:rsid w:val="003F30E5"/>
    <w:rsid w:val="003F3111"/>
    <w:rsid w:val="003F32BB"/>
    <w:rsid w:val="003F5D90"/>
    <w:rsid w:val="003F6722"/>
    <w:rsid w:val="003F7509"/>
    <w:rsid w:val="003F7A1A"/>
    <w:rsid w:val="00401228"/>
    <w:rsid w:val="00401379"/>
    <w:rsid w:val="00401D9D"/>
    <w:rsid w:val="0040209F"/>
    <w:rsid w:val="004026C7"/>
    <w:rsid w:val="00403062"/>
    <w:rsid w:val="00405B05"/>
    <w:rsid w:val="00407037"/>
    <w:rsid w:val="00410303"/>
    <w:rsid w:val="00411419"/>
    <w:rsid w:val="0041173F"/>
    <w:rsid w:val="00412B65"/>
    <w:rsid w:val="00414C6C"/>
    <w:rsid w:val="00415AA4"/>
    <w:rsid w:val="0042033D"/>
    <w:rsid w:val="0042118C"/>
    <w:rsid w:val="00421A23"/>
    <w:rsid w:val="00422AE2"/>
    <w:rsid w:val="004236B8"/>
    <w:rsid w:val="004248B8"/>
    <w:rsid w:val="00424986"/>
    <w:rsid w:val="00426161"/>
    <w:rsid w:val="00426332"/>
    <w:rsid w:val="00427A71"/>
    <w:rsid w:val="00427DEF"/>
    <w:rsid w:val="0043054A"/>
    <w:rsid w:val="0043120C"/>
    <w:rsid w:val="00433B7F"/>
    <w:rsid w:val="004373C3"/>
    <w:rsid w:val="00437ADD"/>
    <w:rsid w:val="004407A8"/>
    <w:rsid w:val="004408DD"/>
    <w:rsid w:val="00441665"/>
    <w:rsid w:val="00442C5C"/>
    <w:rsid w:val="00442D5B"/>
    <w:rsid w:val="00443616"/>
    <w:rsid w:val="00443AE9"/>
    <w:rsid w:val="0044550A"/>
    <w:rsid w:val="00445E77"/>
    <w:rsid w:val="004512F3"/>
    <w:rsid w:val="00451487"/>
    <w:rsid w:val="004519C0"/>
    <w:rsid w:val="00452C38"/>
    <w:rsid w:val="00453F6A"/>
    <w:rsid w:val="0045450D"/>
    <w:rsid w:val="004574C5"/>
    <w:rsid w:val="00457B03"/>
    <w:rsid w:val="00460D2A"/>
    <w:rsid w:val="004614A0"/>
    <w:rsid w:val="00462B25"/>
    <w:rsid w:val="00463B64"/>
    <w:rsid w:val="00463E77"/>
    <w:rsid w:val="004650BC"/>
    <w:rsid w:val="00465153"/>
    <w:rsid w:val="00465870"/>
    <w:rsid w:val="00465A87"/>
    <w:rsid w:val="00473403"/>
    <w:rsid w:val="004756AD"/>
    <w:rsid w:val="00475736"/>
    <w:rsid w:val="004812B6"/>
    <w:rsid w:val="004817DB"/>
    <w:rsid w:val="00482CEC"/>
    <w:rsid w:val="0048311E"/>
    <w:rsid w:val="00483323"/>
    <w:rsid w:val="00484D97"/>
    <w:rsid w:val="0048505E"/>
    <w:rsid w:val="0049040B"/>
    <w:rsid w:val="00494630"/>
    <w:rsid w:val="00494997"/>
    <w:rsid w:val="004956CC"/>
    <w:rsid w:val="004969A4"/>
    <w:rsid w:val="00496F08"/>
    <w:rsid w:val="004A0334"/>
    <w:rsid w:val="004A179F"/>
    <w:rsid w:val="004A1E34"/>
    <w:rsid w:val="004B0782"/>
    <w:rsid w:val="004B12BD"/>
    <w:rsid w:val="004B2927"/>
    <w:rsid w:val="004B2B18"/>
    <w:rsid w:val="004B333F"/>
    <w:rsid w:val="004B3C44"/>
    <w:rsid w:val="004B4366"/>
    <w:rsid w:val="004B490C"/>
    <w:rsid w:val="004B585E"/>
    <w:rsid w:val="004B6B41"/>
    <w:rsid w:val="004B6C88"/>
    <w:rsid w:val="004B6D04"/>
    <w:rsid w:val="004C013D"/>
    <w:rsid w:val="004C0A84"/>
    <w:rsid w:val="004C10FB"/>
    <w:rsid w:val="004C128F"/>
    <w:rsid w:val="004C1326"/>
    <w:rsid w:val="004C1BF5"/>
    <w:rsid w:val="004C335D"/>
    <w:rsid w:val="004C37E0"/>
    <w:rsid w:val="004C493D"/>
    <w:rsid w:val="004C63FE"/>
    <w:rsid w:val="004C64B6"/>
    <w:rsid w:val="004C6927"/>
    <w:rsid w:val="004C6AE7"/>
    <w:rsid w:val="004C6F81"/>
    <w:rsid w:val="004D038A"/>
    <w:rsid w:val="004D0D96"/>
    <w:rsid w:val="004D135B"/>
    <w:rsid w:val="004D208F"/>
    <w:rsid w:val="004D2505"/>
    <w:rsid w:val="004D2674"/>
    <w:rsid w:val="004D2A53"/>
    <w:rsid w:val="004D2B4A"/>
    <w:rsid w:val="004D32FC"/>
    <w:rsid w:val="004D45CA"/>
    <w:rsid w:val="004D4FEA"/>
    <w:rsid w:val="004D5C08"/>
    <w:rsid w:val="004D6A5F"/>
    <w:rsid w:val="004D6C31"/>
    <w:rsid w:val="004E00EB"/>
    <w:rsid w:val="004E1059"/>
    <w:rsid w:val="004E1A50"/>
    <w:rsid w:val="004E22DE"/>
    <w:rsid w:val="004E2E49"/>
    <w:rsid w:val="004E32E6"/>
    <w:rsid w:val="004E4CEE"/>
    <w:rsid w:val="004E4F91"/>
    <w:rsid w:val="004E535B"/>
    <w:rsid w:val="004E5F2B"/>
    <w:rsid w:val="004E68D2"/>
    <w:rsid w:val="004F1016"/>
    <w:rsid w:val="004F1426"/>
    <w:rsid w:val="004F26F1"/>
    <w:rsid w:val="004F29D2"/>
    <w:rsid w:val="004F4A4D"/>
    <w:rsid w:val="004F53EC"/>
    <w:rsid w:val="00500729"/>
    <w:rsid w:val="00500B30"/>
    <w:rsid w:val="00501016"/>
    <w:rsid w:val="005014D1"/>
    <w:rsid w:val="00501728"/>
    <w:rsid w:val="00503306"/>
    <w:rsid w:val="00505791"/>
    <w:rsid w:val="00507194"/>
    <w:rsid w:val="00507524"/>
    <w:rsid w:val="00510519"/>
    <w:rsid w:val="00511E91"/>
    <w:rsid w:val="00513A68"/>
    <w:rsid w:val="00515251"/>
    <w:rsid w:val="005155A2"/>
    <w:rsid w:val="00515D19"/>
    <w:rsid w:val="005179B6"/>
    <w:rsid w:val="005207EB"/>
    <w:rsid w:val="0052377F"/>
    <w:rsid w:val="005238EC"/>
    <w:rsid w:val="00523B14"/>
    <w:rsid w:val="0052427A"/>
    <w:rsid w:val="00525198"/>
    <w:rsid w:val="005261E0"/>
    <w:rsid w:val="00526A48"/>
    <w:rsid w:val="00526F68"/>
    <w:rsid w:val="00530DD5"/>
    <w:rsid w:val="005310FF"/>
    <w:rsid w:val="0053146F"/>
    <w:rsid w:val="00531639"/>
    <w:rsid w:val="0053188A"/>
    <w:rsid w:val="00532F8F"/>
    <w:rsid w:val="00533D32"/>
    <w:rsid w:val="00534401"/>
    <w:rsid w:val="00535AD5"/>
    <w:rsid w:val="005401ED"/>
    <w:rsid w:val="0054111D"/>
    <w:rsid w:val="005423CA"/>
    <w:rsid w:val="00543BE3"/>
    <w:rsid w:val="005443C6"/>
    <w:rsid w:val="0054683D"/>
    <w:rsid w:val="00547133"/>
    <w:rsid w:val="0054799C"/>
    <w:rsid w:val="0055469A"/>
    <w:rsid w:val="00554D77"/>
    <w:rsid w:val="00555CF0"/>
    <w:rsid w:val="0055600B"/>
    <w:rsid w:val="005572CB"/>
    <w:rsid w:val="005603AD"/>
    <w:rsid w:val="0056113B"/>
    <w:rsid w:val="0056379A"/>
    <w:rsid w:val="00563F49"/>
    <w:rsid w:val="00565C60"/>
    <w:rsid w:val="00565D8A"/>
    <w:rsid w:val="00567B6F"/>
    <w:rsid w:val="00570FB4"/>
    <w:rsid w:val="00574F2A"/>
    <w:rsid w:val="0057546B"/>
    <w:rsid w:val="005769D8"/>
    <w:rsid w:val="005770F8"/>
    <w:rsid w:val="005800CA"/>
    <w:rsid w:val="00580DD8"/>
    <w:rsid w:val="00581866"/>
    <w:rsid w:val="00581F01"/>
    <w:rsid w:val="00583638"/>
    <w:rsid w:val="005844C7"/>
    <w:rsid w:val="0058472C"/>
    <w:rsid w:val="00590833"/>
    <w:rsid w:val="00592B8D"/>
    <w:rsid w:val="0059471E"/>
    <w:rsid w:val="00595AAB"/>
    <w:rsid w:val="00596D5D"/>
    <w:rsid w:val="00597159"/>
    <w:rsid w:val="005A17E7"/>
    <w:rsid w:val="005A58B2"/>
    <w:rsid w:val="005A63C2"/>
    <w:rsid w:val="005A64CA"/>
    <w:rsid w:val="005A7383"/>
    <w:rsid w:val="005B048B"/>
    <w:rsid w:val="005B0D8D"/>
    <w:rsid w:val="005B1511"/>
    <w:rsid w:val="005B1D95"/>
    <w:rsid w:val="005B1F64"/>
    <w:rsid w:val="005B2DD2"/>
    <w:rsid w:val="005B3CE1"/>
    <w:rsid w:val="005B3DEF"/>
    <w:rsid w:val="005B445A"/>
    <w:rsid w:val="005B6A93"/>
    <w:rsid w:val="005C02B4"/>
    <w:rsid w:val="005C162C"/>
    <w:rsid w:val="005C313E"/>
    <w:rsid w:val="005C3EE0"/>
    <w:rsid w:val="005C4088"/>
    <w:rsid w:val="005C6E79"/>
    <w:rsid w:val="005D0C97"/>
    <w:rsid w:val="005D300D"/>
    <w:rsid w:val="005D3B7C"/>
    <w:rsid w:val="005D5201"/>
    <w:rsid w:val="005D7A10"/>
    <w:rsid w:val="005D7B9A"/>
    <w:rsid w:val="005E0191"/>
    <w:rsid w:val="005E07C6"/>
    <w:rsid w:val="005E2739"/>
    <w:rsid w:val="005E4EDD"/>
    <w:rsid w:val="005E6AC9"/>
    <w:rsid w:val="005E7E4E"/>
    <w:rsid w:val="005F14F7"/>
    <w:rsid w:val="005F155C"/>
    <w:rsid w:val="005F1F9E"/>
    <w:rsid w:val="005F4963"/>
    <w:rsid w:val="005F526F"/>
    <w:rsid w:val="005F5A92"/>
    <w:rsid w:val="005F7BD5"/>
    <w:rsid w:val="00600B6D"/>
    <w:rsid w:val="00600ECB"/>
    <w:rsid w:val="00602A58"/>
    <w:rsid w:val="006035C2"/>
    <w:rsid w:val="006042DE"/>
    <w:rsid w:val="00604FA8"/>
    <w:rsid w:val="00605183"/>
    <w:rsid w:val="00606013"/>
    <w:rsid w:val="00606098"/>
    <w:rsid w:val="0060777B"/>
    <w:rsid w:val="00612567"/>
    <w:rsid w:val="00615C47"/>
    <w:rsid w:val="00616061"/>
    <w:rsid w:val="006168B5"/>
    <w:rsid w:val="00616F86"/>
    <w:rsid w:val="00617B08"/>
    <w:rsid w:val="0062254B"/>
    <w:rsid w:val="00622F2C"/>
    <w:rsid w:val="006240C7"/>
    <w:rsid w:val="006243C4"/>
    <w:rsid w:val="00624FDE"/>
    <w:rsid w:val="006256BF"/>
    <w:rsid w:val="00625AF5"/>
    <w:rsid w:val="00627170"/>
    <w:rsid w:val="006271D7"/>
    <w:rsid w:val="0063065E"/>
    <w:rsid w:val="00630A75"/>
    <w:rsid w:val="00633CBB"/>
    <w:rsid w:val="006356C1"/>
    <w:rsid w:val="006375FB"/>
    <w:rsid w:val="00640776"/>
    <w:rsid w:val="0064126B"/>
    <w:rsid w:val="00642240"/>
    <w:rsid w:val="00642B4E"/>
    <w:rsid w:val="00644FA9"/>
    <w:rsid w:val="006457AD"/>
    <w:rsid w:val="00646118"/>
    <w:rsid w:val="00647872"/>
    <w:rsid w:val="00650099"/>
    <w:rsid w:val="0065010C"/>
    <w:rsid w:val="00651441"/>
    <w:rsid w:val="00653153"/>
    <w:rsid w:val="006548B6"/>
    <w:rsid w:val="0065599E"/>
    <w:rsid w:val="00656279"/>
    <w:rsid w:val="00656F22"/>
    <w:rsid w:val="006579D1"/>
    <w:rsid w:val="00660A3F"/>
    <w:rsid w:val="00663626"/>
    <w:rsid w:val="006642FC"/>
    <w:rsid w:val="00665848"/>
    <w:rsid w:val="00670112"/>
    <w:rsid w:val="006707C8"/>
    <w:rsid w:val="00670C94"/>
    <w:rsid w:val="006710A2"/>
    <w:rsid w:val="006720A0"/>
    <w:rsid w:val="006724D7"/>
    <w:rsid w:val="00674777"/>
    <w:rsid w:val="00674C1F"/>
    <w:rsid w:val="00674D00"/>
    <w:rsid w:val="00675472"/>
    <w:rsid w:val="006754FD"/>
    <w:rsid w:val="00675FC7"/>
    <w:rsid w:val="00676FCC"/>
    <w:rsid w:val="00677A0E"/>
    <w:rsid w:val="0068036E"/>
    <w:rsid w:val="00680E1E"/>
    <w:rsid w:val="00682073"/>
    <w:rsid w:val="006864F7"/>
    <w:rsid w:val="00691DAC"/>
    <w:rsid w:val="0069283A"/>
    <w:rsid w:val="00693CC2"/>
    <w:rsid w:val="006946CB"/>
    <w:rsid w:val="00694900"/>
    <w:rsid w:val="00697175"/>
    <w:rsid w:val="006A1F15"/>
    <w:rsid w:val="006A34D0"/>
    <w:rsid w:val="006A52D7"/>
    <w:rsid w:val="006A7525"/>
    <w:rsid w:val="006A7549"/>
    <w:rsid w:val="006A79CB"/>
    <w:rsid w:val="006B11AA"/>
    <w:rsid w:val="006B21C0"/>
    <w:rsid w:val="006B266C"/>
    <w:rsid w:val="006B331F"/>
    <w:rsid w:val="006B3DE3"/>
    <w:rsid w:val="006B3FDA"/>
    <w:rsid w:val="006B43FA"/>
    <w:rsid w:val="006B4E6F"/>
    <w:rsid w:val="006B7F4D"/>
    <w:rsid w:val="006C1F6D"/>
    <w:rsid w:val="006C24FC"/>
    <w:rsid w:val="006C30B4"/>
    <w:rsid w:val="006C4198"/>
    <w:rsid w:val="006C47F3"/>
    <w:rsid w:val="006C5FF8"/>
    <w:rsid w:val="006C6037"/>
    <w:rsid w:val="006C68C1"/>
    <w:rsid w:val="006C7F17"/>
    <w:rsid w:val="006D1A41"/>
    <w:rsid w:val="006D36B4"/>
    <w:rsid w:val="006D4B50"/>
    <w:rsid w:val="006D510E"/>
    <w:rsid w:val="006D64FC"/>
    <w:rsid w:val="006D7275"/>
    <w:rsid w:val="006D7E10"/>
    <w:rsid w:val="006E053B"/>
    <w:rsid w:val="006E1443"/>
    <w:rsid w:val="006E2EC9"/>
    <w:rsid w:val="006E30D5"/>
    <w:rsid w:val="006E5431"/>
    <w:rsid w:val="006E5451"/>
    <w:rsid w:val="006E57F7"/>
    <w:rsid w:val="006E792F"/>
    <w:rsid w:val="006F0460"/>
    <w:rsid w:val="006F0ADE"/>
    <w:rsid w:val="006F2264"/>
    <w:rsid w:val="006F4560"/>
    <w:rsid w:val="006F4C0E"/>
    <w:rsid w:val="006F69A6"/>
    <w:rsid w:val="006F6C13"/>
    <w:rsid w:val="006F6C7E"/>
    <w:rsid w:val="006F7772"/>
    <w:rsid w:val="007006AF"/>
    <w:rsid w:val="00700C74"/>
    <w:rsid w:val="00700EAD"/>
    <w:rsid w:val="00703F4E"/>
    <w:rsid w:val="007041E5"/>
    <w:rsid w:val="007065CE"/>
    <w:rsid w:val="00706B12"/>
    <w:rsid w:val="00706BE3"/>
    <w:rsid w:val="00711064"/>
    <w:rsid w:val="00711D7A"/>
    <w:rsid w:val="0071252E"/>
    <w:rsid w:val="00712717"/>
    <w:rsid w:val="00712EA1"/>
    <w:rsid w:val="007134D8"/>
    <w:rsid w:val="00713E55"/>
    <w:rsid w:val="007145DC"/>
    <w:rsid w:val="0072235A"/>
    <w:rsid w:val="00723CC3"/>
    <w:rsid w:val="007263D4"/>
    <w:rsid w:val="0072706E"/>
    <w:rsid w:val="00727471"/>
    <w:rsid w:val="00727E29"/>
    <w:rsid w:val="00730F9F"/>
    <w:rsid w:val="00731128"/>
    <w:rsid w:val="00731558"/>
    <w:rsid w:val="0073267E"/>
    <w:rsid w:val="00732CAB"/>
    <w:rsid w:val="00734827"/>
    <w:rsid w:val="00734EE5"/>
    <w:rsid w:val="0073596D"/>
    <w:rsid w:val="00735F9E"/>
    <w:rsid w:val="00736382"/>
    <w:rsid w:val="00737565"/>
    <w:rsid w:val="00737B0F"/>
    <w:rsid w:val="00743014"/>
    <w:rsid w:val="0074375B"/>
    <w:rsid w:val="007440CA"/>
    <w:rsid w:val="007448EB"/>
    <w:rsid w:val="00745021"/>
    <w:rsid w:val="00745508"/>
    <w:rsid w:val="00745683"/>
    <w:rsid w:val="00745F15"/>
    <w:rsid w:val="00747360"/>
    <w:rsid w:val="0075140B"/>
    <w:rsid w:val="0075252E"/>
    <w:rsid w:val="007549BD"/>
    <w:rsid w:val="00756341"/>
    <w:rsid w:val="00756563"/>
    <w:rsid w:val="007617EE"/>
    <w:rsid w:val="007627C8"/>
    <w:rsid w:val="00763CCB"/>
    <w:rsid w:val="00763D0D"/>
    <w:rsid w:val="007641C6"/>
    <w:rsid w:val="00764C3B"/>
    <w:rsid w:val="00765D12"/>
    <w:rsid w:val="00771B8F"/>
    <w:rsid w:val="00773F99"/>
    <w:rsid w:val="00774C8D"/>
    <w:rsid w:val="0078219F"/>
    <w:rsid w:val="00786014"/>
    <w:rsid w:val="00786A4B"/>
    <w:rsid w:val="007902D6"/>
    <w:rsid w:val="007905E4"/>
    <w:rsid w:val="00790C64"/>
    <w:rsid w:val="00791106"/>
    <w:rsid w:val="00791B1C"/>
    <w:rsid w:val="007949D4"/>
    <w:rsid w:val="00794C39"/>
    <w:rsid w:val="007979D5"/>
    <w:rsid w:val="007A072A"/>
    <w:rsid w:val="007A1099"/>
    <w:rsid w:val="007A13B9"/>
    <w:rsid w:val="007A1912"/>
    <w:rsid w:val="007A2152"/>
    <w:rsid w:val="007A2B43"/>
    <w:rsid w:val="007A2FC2"/>
    <w:rsid w:val="007A4AF2"/>
    <w:rsid w:val="007A4FDC"/>
    <w:rsid w:val="007A61C3"/>
    <w:rsid w:val="007A74E8"/>
    <w:rsid w:val="007A7DF1"/>
    <w:rsid w:val="007B199F"/>
    <w:rsid w:val="007B369F"/>
    <w:rsid w:val="007B387B"/>
    <w:rsid w:val="007B3F0B"/>
    <w:rsid w:val="007B4878"/>
    <w:rsid w:val="007B6235"/>
    <w:rsid w:val="007B6954"/>
    <w:rsid w:val="007B7D52"/>
    <w:rsid w:val="007C003F"/>
    <w:rsid w:val="007C1D0C"/>
    <w:rsid w:val="007C1D6A"/>
    <w:rsid w:val="007C2EC5"/>
    <w:rsid w:val="007C5D46"/>
    <w:rsid w:val="007C6E92"/>
    <w:rsid w:val="007C7991"/>
    <w:rsid w:val="007C7FB6"/>
    <w:rsid w:val="007D2B6A"/>
    <w:rsid w:val="007D337A"/>
    <w:rsid w:val="007D3DED"/>
    <w:rsid w:val="007D41B7"/>
    <w:rsid w:val="007D4C46"/>
    <w:rsid w:val="007D7ECD"/>
    <w:rsid w:val="007E0E5F"/>
    <w:rsid w:val="007E2469"/>
    <w:rsid w:val="007E35D1"/>
    <w:rsid w:val="007E394D"/>
    <w:rsid w:val="007E736B"/>
    <w:rsid w:val="007E791C"/>
    <w:rsid w:val="007E7CA0"/>
    <w:rsid w:val="007E7E9C"/>
    <w:rsid w:val="007F0CBE"/>
    <w:rsid w:val="007F122E"/>
    <w:rsid w:val="007F2144"/>
    <w:rsid w:val="007F21E9"/>
    <w:rsid w:val="007F5CE7"/>
    <w:rsid w:val="007F6AFF"/>
    <w:rsid w:val="00801C10"/>
    <w:rsid w:val="0080220D"/>
    <w:rsid w:val="00803FCA"/>
    <w:rsid w:val="0080428D"/>
    <w:rsid w:val="008042AC"/>
    <w:rsid w:val="00805231"/>
    <w:rsid w:val="008100B6"/>
    <w:rsid w:val="008110A9"/>
    <w:rsid w:val="00811C5C"/>
    <w:rsid w:val="00812656"/>
    <w:rsid w:val="00812B9B"/>
    <w:rsid w:val="00813266"/>
    <w:rsid w:val="0081484D"/>
    <w:rsid w:val="00820793"/>
    <w:rsid w:val="00821A30"/>
    <w:rsid w:val="008255CD"/>
    <w:rsid w:val="00826BD5"/>
    <w:rsid w:val="00826FFD"/>
    <w:rsid w:val="008271AC"/>
    <w:rsid w:val="00827361"/>
    <w:rsid w:val="00834B35"/>
    <w:rsid w:val="00834EE3"/>
    <w:rsid w:val="00837644"/>
    <w:rsid w:val="00843407"/>
    <w:rsid w:val="0084570C"/>
    <w:rsid w:val="00846394"/>
    <w:rsid w:val="00846B35"/>
    <w:rsid w:val="00850CB0"/>
    <w:rsid w:val="00851D5D"/>
    <w:rsid w:val="00852CA6"/>
    <w:rsid w:val="00854037"/>
    <w:rsid w:val="00854A61"/>
    <w:rsid w:val="0085613B"/>
    <w:rsid w:val="0085671B"/>
    <w:rsid w:val="008602A2"/>
    <w:rsid w:val="00860356"/>
    <w:rsid w:val="0086240D"/>
    <w:rsid w:val="00862847"/>
    <w:rsid w:val="00863351"/>
    <w:rsid w:val="0086379D"/>
    <w:rsid w:val="00863C7B"/>
    <w:rsid w:val="00864489"/>
    <w:rsid w:val="00864A87"/>
    <w:rsid w:val="00865543"/>
    <w:rsid w:val="008664E0"/>
    <w:rsid w:val="00866C08"/>
    <w:rsid w:val="008670DF"/>
    <w:rsid w:val="008674FF"/>
    <w:rsid w:val="00870110"/>
    <w:rsid w:val="00871364"/>
    <w:rsid w:val="0087192B"/>
    <w:rsid w:val="00872B71"/>
    <w:rsid w:val="00873413"/>
    <w:rsid w:val="00874111"/>
    <w:rsid w:val="00877595"/>
    <w:rsid w:val="00880341"/>
    <w:rsid w:val="00882F3F"/>
    <w:rsid w:val="00883E51"/>
    <w:rsid w:val="0088484A"/>
    <w:rsid w:val="00885ADF"/>
    <w:rsid w:val="00886BF0"/>
    <w:rsid w:val="00891388"/>
    <w:rsid w:val="008925F9"/>
    <w:rsid w:val="00892B64"/>
    <w:rsid w:val="00892BD6"/>
    <w:rsid w:val="00892D3F"/>
    <w:rsid w:val="008930E5"/>
    <w:rsid w:val="008937CD"/>
    <w:rsid w:val="008939CC"/>
    <w:rsid w:val="008947F2"/>
    <w:rsid w:val="00895D47"/>
    <w:rsid w:val="008966BF"/>
    <w:rsid w:val="008975C6"/>
    <w:rsid w:val="008A4884"/>
    <w:rsid w:val="008A5E06"/>
    <w:rsid w:val="008A60B8"/>
    <w:rsid w:val="008B0D43"/>
    <w:rsid w:val="008B12FD"/>
    <w:rsid w:val="008B1F25"/>
    <w:rsid w:val="008B2FAF"/>
    <w:rsid w:val="008B56C0"/>
    <w:rsid w:val="008B6BC0"/>
    <w:rsid w:val="008C0094"/>
    <w:rsid w:val="008C07BA"/>
    <w:rsid w:val="008C17D6"/>
    <w:rsid w:val="008C3FCC"/>
    <w:rsid w:val="008C4217"/>
    <w:rsid w:val="008C49C5"/>
    <w:rsid w:val="008C61FD"/>
    <w:rsid w:val="008C767C"/>
    <w:rsid w:val="008D06AD"/>
    <w:rsid w:val="008D4CD0"/>
    <w:rsid w:val="008D52F5"/>
    <w:rsid w:val="008D5A23"/>
    <w:rsid w:val="008D6407"/>
    <w:rsid w:val="008D683B"/>
    <w:rsid w:val="008D72A4"/>
    <w:rsid w:val="008E0430"/>
    <w:rsid w:val="008E1D42"/>
    <w:rsid w:val="008E26B3"/>
    <w:rsid w:val="008E3C23"/>
    <w:rsid w:val="008E7AE6"/>
    <w:rsid w:val="008F108D"/>
    <w:rsid w:val="008F1F28"/>
    <w:rsid w:val="008F3B33"/>
    <w:rsid w:val="008F5231"/>
    <w:rsid w:val="008F5896"/>
    <w:rsid w:val="008F5D0D"/>
    <w:rsid w:val="008F6CA3"/>
    <w:rsid w:val="0090177F"/>
    <w:rsid w:val="0090265D"/>
    <w:rsid w:val="00902D40"/>
    <w:rsid w:val="009042F4"/>
    <w:rsid w:val="009100C7"/>
    <w:rsid w:val="009101DF"/>
    <w:rsid w:val="009112A4"/>
    <w:rsid w:val="00912AC0"/>
    <w:rsid w:val="0091390C"/>
    <w:rsid w:val="00914865"/>
    <w:rsid w:val="00914B6B"/>
    <w:rsid w:val="00917574"/>
    <w:rsid w:val="00917CB4"/>
    <w:rsid w:val="00920B01"/>
    <w:rsid w:val="0092270F"/>
    <w:rsid w:val="00923C26"/>
    <w:rsid w:val="009251AC"/>
    <w:rsid w:val="0092568D"/>
    <w:rsid w:val="0092642F"/>
    <w:rsid w:val="009268AB"/>
    <w:rsid w:val="00927138"/>
    <w:rsid w:val="00927159"/>
    <w:rsid w:val="009278E1"/>
    <w:rsid w:val="00931BED"/>
    <w:rsid w:val="00932277"/>
    <w:rsid w:val="009324A0"/>
    <w:rsid w:val="00933395"/>
    <w:rsid w:val="009335D9"/>
    <w:rsid w:val="00933E79"/>
    <w:rsid w:val="0093446A"/>
    <w:rsid w:val="00934C75"/>
    <w:rsid w:val="00934EE7"/>
    <w:rsid w:val="00935DD8"/>
    <w:rsid w:val="0093644C"/>
    <w:rsid w:val="0093771D"/>
    <w:rsid w:val="00940E61"/>
    <w:rsid w:val="009410F6"/>
    <w:rsid w:val="0094116C"/>
    <w:rsid w:val="00941625"/>
    <w:rsid w:val="00941F7B"/>
    <w:rsid w:val="00942689"/>
    <w:rsid w:val="00942EBB"/>
    <w:rsid w:val="00943D49"/>
    <w:rsid w:val="00943FA7"/>
    <w:rsid w:val="00950089"/>
    <w:rsid w:val="0095025D"/>
    <w:rsid w:val="0095091B"/>
    <w:rsid w:val="00950A97"/>
    <w:rsid w:val="009517CB"/>
    <w:rsid w:val="00951BA8"/>
    <w:rsid w:val="00952147"/>
    <w:rsid w:val="009526CD"/>
    <w:rsid w:val="00955237"/>
    <w:rsid w:val="00955E94"/>
    <w:rsid w:val="00956617"/>
    <w:rsid w:val="00957E53"/>
    <w:rsid w:val="00957EFF"/>
    <w:rsid w:val="00960229"/>
    <w:rsid w:val="00960504"/>
    <w:rsid w:val="00960D29"/>
    <w:rsid w:val="00964F3A"/>
    <w:rsid w:val="00965C70"/>
    <w:rsid w:val="00965D4E"/>
    <w:rsid w:val="009660D0"/>
    <w:rsid w:val="00966EE9"/>
    <w:rsid w:val="00966F4C"/>
    <w:rsid w:val="00967182"/>
    <w:rsid w:val="0097146A"/>
    <w:rsid w:val="00971D43"/>
    <w:rsid w:val="00971F50"/>
    <w:rsid w:val="00972152"/>
    <w:rsid w:val="00972EF7"/>
    <w:rsid w:val="009733E2"/>
    <w:rsid w:val="00976235"/>
    <w:rsid w:val="0097629F"/>
    <w:rsid w:val="00977B78"/>
    <w:rsid w:val="00977DE5"/>
    <w:rsid w:val="00982BDF"/>
    <w:rsid w:val="00983728"/>
    <w:rsid w:val="00983F20"/>
    <w:rsid w:val="00985C47"/>
    <w:rsid w:val="00986D2C"/>
    <w:rsid w:val="00991AAB"/>
    <w:rsid w:val="00993629"/>
    <w:rsid w:val="00995919"/>
    <w:rsid w:val="00995F89"/>
    <w:rsid w:val="009968AE"/>
    <w:rsid w:val="00996DAC"/>
    <w:rsid w:val="00996E10"/>
    <w:rsid w:val="00997B23"/>
    <w:rsid w:val="009A218B"/>
    <w:rsid w:val="009A2A1A"/>
    <w:rsid w:val="009A38AC"/>
    <w:rsid w:val="009A4602"/>
    <w:rsid w:val="009A59B4"/>
    <w:rsid w:val="009A5E79"/>
    <w:rsid w:val="009A6E44"/>
    <w:rsid w:val="009B36AA"/>
    <w:rsid w:val="009B4382"/>
    <w:rsid w:val="009B7319"/>
    <w:rsid w:val="009C3DEF"/>
    <w:rsid w:val="009C4B1E"/>
    <w:rsid w:val="009C4E91"/>
    <w:rsid w:val="009C56F8"/>
    <w:rsid w:val="009C5D25"/>
    <w:rsid w:val="009C68B3"/>
    <w:rsid w:val="009C6DE9"/>
    <w:rsid w:val="009D0308"/>
    <w:rsid w:val="009D1B93"/>
    <w:rsid w:val="009D1CD4"/>
    <w:rsid w:val="009D3FF4"/>
    <w:rsid w:val="009D43E9"/>
    <w:rsid w:val="009D4991"/>
    <w:rsid w:val="009D5765"/>
    <w:rsid w:val="009D6F50"/>
    <w:rsid w:val="009D6FFD"/>
    <w:rsid w:val="009E03E6"/>
    <w:rsid w:val="009E1A44"/>
    <w:rsid w:val="009E2080"/>
    <w:rsid w:val="009E25E0"/>
    <w:rsid w:val="009E377E"/>
    <w:rsid w:val="009E44CB"/>
    <w:rsid w:val="009E57E6"/>
    <w:rsid w:val="009E5AB7"/>
    <w:rsid w:val="009E604D"/>
    <w:rsid w:val="009E6AB8"/>
    <w:rsid w:val="009F08A4"/>
    <w:rsid w:val="009F1541"/>
    <w:rsid w:val="009F2551"/>
    <w:rsid w:val="009F31D1"/>
    <w:rsid w:val="009F4DAD"/>
    <w:rsid w:val="009F56EA"/>
    <w:rsid w:val="009F5A84"/>
    <w:rsid w:val="009F6337"/>
    <w:rsid w:val="009F6C61"/>
    <w:rsid w:val="00A02327"/>
    <w:rsid w:val="00A02463"/>
    <w:rsid w:val="00A029F3"/>
    <w:rsid w:val="00A0321E"/>
    <w:rsid w:val="00A03B67"/>
    <w:rsid w:val="00A04C06"/>
    <w:rsid w:val="00A07DC7"/>
    <w:rsid w:val="00A11F95"/>
    <w:rsid w:val="00A126FF"/>
    <w:rsid w:val="00A1299A"/>
    <w:rsid w:val="00A12D6D"/>
    <w:rsid w:val="00A12FCD"/>
    <w:rsid w:val="00A14779"/>
    <w:rsid w:val="00A161CC"/>
    <w:rsid w:val="00A16D46"/>
    <w:rsid w:val="00A20A05"/>
    <w:rsid w:val="00A21560"/>
    <w:rsid w:val="00A2366A"/>
    <w:rsid w:val="00A24000"/>
    <w:rsid w:val="00A241FA"/>
    <w:rsid w:val="00A2466F"/>
    <w:rsid w:val="00A274E0"/>
    <w:rsid w:val="00A2754A"/>
    <w:rsid w:val="00A27565"/>
    <w:rsid w:val="00A27BC7"/>
    <w:rsid w:val="00A31D9D"/>
    <w:rsid w:val="00A31E47"/>
    <w:rsid w:val="00A35D7E"/>
    <w:rsid w:val="00A36783"/>
    <w:rsid w:val="00A40FFB"/>
    <w:rsid w:val="00A41739"/>
    <w:rsid w:val="00A42235"/>
    <w:rsid w:val="00A447C6"/>
    <w:rsid w:val="00A50019"/>
    <w:rsid w:val="00A5139C"/>
    <w:rsid w:val="00A51B1C"/>
    <w:rsid w:val="00A52391"/>
    <w:rsid w:val="00A52541"/>
    <w:rsid w:val="00A52C9B"/>
    <w:rsid w:val="00A5433F"/>
    <w:rsid w:val="00A56EE8"/>
    <w:rsid w:val="00A577DE"/>
    <w:rsid w:val="00A60D28"/>
    <w:rsid w:val="00A60EF1"/>
    <w:rsid w:val="00A6126B"/>
    <w:rsid w:val="00A629AF"/>
    <w:rsid w:val="00A62DCF"/>
    <w:rsid w:val="00A634AA"/>
    <w:rsid w:val="00A63ED8"/>
    <w:rsid w:val="00A649F5"/>
    <w:rsid w:val="00A66843"/>
    <w:rsid w:val="00A702CB"/>
    <w:rsid w:val="00A732CA"/>
    <w:rsid w:val="00A74642"/>
    <w:rsid w:val="00A7727C"/>
    <w:rsid w:val="00A773C9"/>
    <w:rsid w:val="00A77535"/>
    <w:rsid w:val="00A80F48"/>
    <w:rsid w:val="00A82C4F"/>
    <w:rsid w:val="00A83946"/>
    <w:rsid w:val="00A8722A"/>
    <w:rsid w:val="00A87F43"/>
    <w:rsid w:val="00A90218"/>
    <w:rsid w:val="00A92602"/>
    <w:rsid w:val="00A92B2C"/>
    <w:rsid w:val="00A9518B"/>
    <w:rsid w:val="00A958AA"/>
    <w:rsid w:val="00A961F5"/>
    <w:rsid w:val="00AA0730"/>
    <w:rsid w:val="00AA24E2"/>
    <w:rsid w:val="00AA4254"/>
    <w:rsid w:val="00AA4293"/>
    <w:rsid w:val="00AA5C6D"/>
    <w:rsid w:val="00AA62CD"/>
    <w:rsid w:val="00AA6884"/>
    <w:rsid w:val="00AA7E28"/>
    <w:rsid w:val="00AB0DE3"/>
    <w:rsid w:val="00AB1732"/>
    <w:rsid w:val="00AB181B"/>
    <w:rsid w:val="00AB23AB"/>
    <w:rsid w:val="00AB25CB"/>
    <w:rsid w:val="00AB2DB1"/>
    <w:rsid w:val="00AB3253"/>
    <w:rsid w:val="00AB32DF"/>
    <w:rsid w:val="00AB4629"/>
    <w:rsid w:val="00AB4DE2"/>
    <w:rsid w:val="00AB5D5B"/>
    <w:rsid w:val="00AC16FF"/>
    <w:rsid w:val="00AC364F"/>
    <w:rsid w:val="00AC3E00"/>
    <w:rsid w:val="00AC3FFF"/>
    <w:rsid w:val="00AC576B"/>
    <w:rsid w:val="00AC671F"/>
    <w:rsid w:val="00AD0CE9"/>
    <w:rsid w:val="00AD1448"/>
    <w:rsid w:val="00AD3AEA"/>
    <w:rsid w:val="00AD3C03"/>
    <w:rsid w:val="00AE0684"/>
    <w:rsid w:val="00AE0899"/>
    <w:rsid w:val="00AE121E"/>
    <w:rsid w:val="00AE1C8C"/>
    <w:rsid w:val="00AE2DB4"/>
    <w:rsid w:val="00AE36C4"/>
    <w:rsid w:val="00AE4454"/>
    <w:rsid w:val="00AE4DD5"/>
    <w:rsid w:val="00AF0363"/>
    <w:rsid w:val="00AF0524"/>
    <w:rsid w:val="00AF1D9B"/>
    <w:rsid w:val="00AF2342"/>
    <w:rsid w:val="00AF3509"/>
    <w:rsid w:val="00AF494B"/>
    <w:rsid w:val="00AF49D0"/>
    <w:rsid w:val="00AF658A"/>
    <w:rsid w:val="00AF6665"/>
    <w:rsid w:val="00AF6B24"/>
    <w:rsid w:val="00AF73D9"/>
    <w:rsid w:val="00B000E8"/>
    <w:rsid w:val="00B03880"/>
    <w:rsid w:val="00B03DCA"/>
    <w:rsid w:val="00B0562A"/>
    <w:rsid w:val="00B10066"/>
    <w:rsid w:val="00B1146E"/>
    <w:rsid w:val="00B14924"/>
    <w:rsid w:val="00B17BCD"/>
    <w:rsid w:val="00B17C05"/>
    <w:rsid w:val="00B21A5A"/>
    <w:rsid w:val="00B22424"/>
    <w:rsid w:val="00B23143"/>
    <w:rsid w:val="00B2432D"/>
    <w:rsid w:val="00B2451E"/>
    <w:rsid w:val="00B25590"/>
    <w:rsid w:val="00B25E3E"/>
    <w:rsid w:val="00B263FD"/>
    <w:rsid w:val="00B3023C"/>
    <w:rsid w:val="00B30A6F"/>
    <w:rsid w:val="00B3140F"/>
    <w:rsid w:val="00B326AF"/>
    <w:rsid w:val="00B35582"/>
    <w:rsid w:val="00B36EA5"/>
    <w:rsid w:val="00B4011F"/>
    <w:rsid w:val="00B40EBA"/>
    <w:rsid w:val="00B41E03"/>
    <w:rsid w:val="00B422DF"/>
    <w:rsid w:val="00B42531"/>
    <w:rsid w:val="00B42FBA"/>
    <w:rsid w:val="00B4689D"/>
    <w:rsid w:val="00B46A4B"/>
    <w:rsid w:val="00B4745E"/>
    <w:rsid w:val="00B47B21"/>
    <w:rsid w:val="00B50A0B"/>
    <w:rsid w:val="00B50AC6"/>
    <w:rsid w:val="00B5275E"/>
    <w:rsid w:val="00B52AB7"/>
    <w:rsid w:val="00B532BC"/>
    <w:rsid w:val="00B536EE"/>
    <w:rsid w:val="00B55225"/>
    <w:rsid w:val="00B55AAE"/>
    <w:rsid w:val="00B56E5B"/>
    <w:rsid w:val="00B57AB9"/>
    <w:rsid w:val="00B610A0"/>
    <w:rsid w:val="00B6163C"/>
    <w:rsid w:val="00B64333"/>
    <w:rsid w:val="00B646ED"/>
    <w:rsid w:val="00B64E67"/>
    <w:rsid w:val="00B64E85"/>
    <w:rsid w:val="00B6513E"/>
    <w:rsid w:val="00B65C4E"/>
    <w:rsid w:val="00B70562"/>
    <w:rsid w:val="00B706D5"/>
    <w:rsid w:val="00B71367"/>
    <w:rsid w:val="00B71E33"/>
    <w:rsid w:val="00B72933"/>
    <w:rsid w:val="00B738F1"/>
    <w:rsid w:val="00B742A0"/>
    <w:rsid w:val="00B808F2"/>
    <w:rsid w:val="00B8193D"/>
    <w:rsid w:val="00B8286D"/>
    <w:rsid w:val="00B835EF"/>
    <w:rsid w:val="00B85762"/>
    <w:rsid w:val="00B861B7"/>
    <w:rsid w:val="00B8644B"/>
    <w:rsid w:val="00B868B8"/>
    <w:rsid w:val="00B86F59"/>
    <w:rsid w:val="00B87085"/>
    <w:rsid w:val="00B9061F"/>
    <w:rsid w:val="00B90D10"/>
    <w:rsid w:val="00B91C2E"/>
    <w:rsid w:val="00B92900"/>
    <w:rsid w:val="00B9590A"/>
    <w:rsid w:val="00B95D77"/>
    <w:rsid w:val="00B96B6C"/>
    <w:rsid w:val="00B96E54"/>
    <w:rsid w:val="00B979F9"/>
    <w:rsid w:val="00BA316C"/>
    <w:rsid w:val="00BA35B8"/>
    <w:rsid w:val="00BA52F5"/>
    <w:rsid w:val="00BA618E"/>
    <w:rsid w:val="00BA7A0C"/>
    <w:rsid w:val="00BB056B"/>
    <w:rsid w:val="00BB3BEA"/>
    <w:rsid w:val="00BB454B"/>
    <w:rsid w:val="00BB4782"/>
    <w:rsid w:val="00BB4972"/>
    <w:rsid w:val="00BB5366"/>
    <w:rsid w:val="00BB5DE8"/>
    <w:rsid w:val="00BB5DF0"/>
    <w:rsid w:val="00BB60F3"/>
    <w:rsid w:val="00BC3575"/>
    <w:rsid w:val="00BC64A3"/>
    <w:rsid w:val="00BD0559"/>
    <w:rsid w:val="00BD1EBB"/>
    <w:rsid w:val="00BD387B"/>
    <w:rsid w:val="00BD3E4C"/>
    <w:rsid w:val="00BD494C"/>
    <w:rsid w:val="00BD55CE"/>
    <w:rsid w:val="00BD6B3C"/>
    <w:rsid w:val="00BE02E1"/>
    <w:rsid w:val="00BE096F"/>
    <w:rsid w:val="00BE16C4"/>
    <w:rsid w:val="00BE294D"/>
    <w:rsid w:val="00BE3FA7"/>
    <w:rsid w:val="00BE4435"/>
    <w:rsid w:val="00BE4EE2"/>
    <w:rsid w:val="00BE7AFF"/>
    <w:rsid w:val="00BE7D49"/>
    <w:rsid w:val="00BF20A1"/>
    <w:rsid w:val="00BF2C6B"/>
    <w:rsid w:val="00BF65A9"/>
    <w:rsid w:val="00BF793A"/>
    <w:rsid w:val="00C00816"/>
    <w:rsid w:val="00C013D2"/>
    <w:rsid w:val="00C02100"/>
    <w:rsid w:val="00C031C8"/>
    <w:rsid w:val="00C035F0"/>
    <w:rsid w:val="00C046BF"/>
    <w:rsid w:val="00C048B3"/>
    <w:rsid w:val="00C052D8"/>
    <w:rsid w:val="00C05319"/>
    <w:rsid w:val="00C062E8"/>
    <w:rsid w:val="00C06A6D"/>
    <w:rsid w:val="00C073F9"/>
    <w:rsid w:val="00C07533"/>
    <w:rsid w:val="00C106DF"/>
    <w:rsid w:val="00C10D55"/>
    <w:rsid w:val="00C119C0"/>
    <w:rsid w:val="00C143C1"/>
    <w:rsid w:val="00C14507"/>
    <w:rsid w:val="00C16A44"/>
    <w:rsid w:val="00C21A52"/>
    <w:rsid w:val="00C21AE8"/>
    <w:rsid w:val="00C2206E"/>
    <w:rsid w:val="00C23FA4"/>
    <w:rsid w:val="00C24EF5"/>
    <w:rsid w:val="00C307A8"/>
    <w:rsid w:val="00C318F8"/>
    <w:rsid w:val="00C33F9C"/>
    <w:rsid w:val="00C34EE8"/>
    <w:rsid w:val="00C3512B"/>
    <w:rsid w:val="00C358F0"/>
    <w:rsid w:val="00C37319"/>
    <w:rsid w:val="00C40084"/>
    <w:rsid w:val="00C40B08"/>
    <w:rsid w:val="00C41AF9"/>
    <w:rsid w:val="00C42C81"/>
    <w:rsid w:val="00C4336F"/>
    <w:rsid w:val="00C43766"/>
    <w:rsid w:val="00C44DB2"/>
    <w:rsid w:val="00C47625"/>
    <w:rsid w:val="00C47745"/>
    <w:rsid w:val="00C47BE7"/>
    <w:rsid w:val="00C50C08"/>
    <w:rsid w:val="00C51249"/>
    <w:rsid w:val="00C521A5"/>
    <w:rsid w:val="00C567B1"/>
    <w:rsid w:val="00C60221"/>
    <w:rsid w:val="00C6024E"/>
    <w:rsid w:val="00C63911"/>
    <w:rsid w:val="00C65649"/>
    <w:rsid w:val="00C65E14"/>
    <w:rsid w:val="00C67F0C"/>
    <w:rsid w:val="00C70379"/>
    <w:rsid w:val="00C71B09"/>
    <w:rsid w:val="00C7277D"/>
    <w:rsid w:val="00C74047"/>
    <w:rsid w:val="00C74615"/>
    <w:rsid w:val="00C7689E"/>
    <w:rsid w:val="00C82541"/>
    <w:rsid w:val="00C82863"/>
    <w:rsid w:val="00C830E4"/>
    <w:rsid w:val="00C83C92"/>
    <w:rsid w:val="00C86847"/>
    <w:rsid w:val="00C86D2E"/>
    <w:rsid w:val="00C875BC"/>
    <w:rsid w:val="00C87EF2"/>
    <w:rsid w:val="00C92DE6"/>
    <w:rsid w:val="00C93203"/>
    <w:rsid w:val="00CA104F"/>
    <w:rsid w:val="00CA3ABB"/>
    <w:rsid w:val="00CA54C4"/>
    <w:rsid w:val="00CA6EB4"/>
    <w:rsid w:val="00CA7158"/>
    <w:rsid w:val="00CB1207"/>
    <w:rsid w:val="00CB21D0"/>
    <w:rsid w:val="00CB36BE"/>
    <w:rsid w:val="00CB3F3A"/>
    <w:rsid w:val="00CB5D63"/>
    <w:rsid w:val="00CB66D0"/>
    <w:rsid w:val="00CB7D80"/>
    <w:rsid w:val="00CC141F"/>
    <w:rsid w:val="00CC1DA4"/>
    <w:rsid w:val="00CC1E85"/>
    <w:rsid w:val="00CC2277"/>
    <w:rsid w:val="00CC492D"/>
    <w:rsid w:val="00CC5573"/>
    <w:rsid w:val="00CC7815"/>
    <w:rsid w:val="00CD100C"/>
    <w:rsid w:val="00CD2102"/>
    <w:rsid w:val="00CD326C"/>
    <w:rsid w:val="00CD4B2D"/>
    <w:rsid w:val="00CD4C4B"/>
    <w:rsid w:val="00CD77E2"/>
    <w:rsid w:val="00CD781C"/>
    <w:rsid w:val="00CE08E7"/>
    <w:rsid w:val="00CE0D70"/>
    <w:rsid w:val="00CE2517"/>
    <w:rsid w:val="00CE38BE"/>
    <w:rsid w:val="00CE3EAC"/>
    <w:rsid w:val="00CE4F19"/>
    <w:rsid w:val="00CE63A1"/>
    <w:rsid w:val="00CE73BB"/>
    <w:rsid w:val="00CF005F"/>
    <w:rsid w:val="00CF05D2"/>
    <w:rsid w:val="00CF0F71"/>
    <w:rsid w:val="00CF163E"/>
    <w:rsid w:val="00CF1E8E"/>
    <w:rsid w:val="00CF1F0D"/>
    <w:rsid w:val="00CF649A"/>
    <w:rsid w:val="00CF7257"/>
    <w:rsid w:val="00CF77DF"/>
    <w:rsid w:val="00D00B33"/>
    <w:rsid w:val="00D00C0A"/>
    <w:rsid w:val="00D02CF0"/>
    <w:rsid w:val="00D03127"/>
    <w:rsid w:val="00D04197"/>
    <w:rsid w:val="00D04A49"/>
    <w:rsid w:val="00D06828"/>
    <w:rsid w:val="00D07AEF"/>
    <w:rsid w:val="00D108CA"/>
    <w:rsid w:val="00D11C01"/>
    <w:rsid w:val="00D12746"/>
    <w:rsid w:val="00D128F8"/>
    <w:rsid w:val="00D12E15"/>
    <w:rsid w:val="00D13743"/>
    <w:rsid w:val="00D143EC"/>
    <w:rsid w:val="00D15715"/>
    <w:rsid w:val="00D160D5"/>
    <w:rsid w:val="00D168E1"/>
    <w:rsid w:val="00D214BA"/>
    <w:rsid w:val="00D25450"/>
    <w:rsid w:val="00D262BE"/>
    <w:rsid w:val="00D26624"/>
    <w:rsid w:val="00D2680A"/>
    <w:rsid w:val="00D26907"/>
    <w:rsid w:val="00D26E69"/>
    <w:rsid w:val="00D27A49"/>
    <w:rsid w:val="00D31C4D"/>
    <w:rsid w:val="00D35820"/>
    <w:rsid w:val="00D35FCE"/>
    <w:rsid w:val="00D41B1A"/>
    <w:rsid w:val="00D43466"/>
    <w:rsid w:val="00D470DE"/>
    <w:rsid w:val="00D507CF"/>
    <w:rsid w:val="00D52BF7"/>
    <w:rsid w:val="00D55517"/>
    <w:rsid w:val="00D5574D"/>
    <w:rsid w:val="00D55F0F"/>
    <w:rsid w:val="00D569F5"/>
    <w:rsid w:val="00D572EA"/>
    <w:rsid w:val="00D5776F"/>
    <w:rsid w:val="00D610F8"/>
    <w:rsid w:val="00D613F8"/>
    <w:rsid w:val="00D624AD"/>
    <w:rsid w:val="00D62740"/>
    <w:rsid w:val="00D629EE"/>
    <w:rsid w:val="00D64CD0"/>
    <w:rsid w:val="00D64E07"/>
    <w:rsid w:val="00D64E92"/>
    <w:rsid w:val="00D651C8"/>
    <w:rsid w:val="00D65CD2"/>
    <w:rsid w:val="00D67348"/>
    <w:rsid w:val="00D6734B"/>
    <w:rsid w:val="00D67D23"/>
    <w:rsid w:val="00D7000F"/>
    <w:rsid w:val="00D7091E"/>
    <w:rsid w:val="00D71E9A"/>
    <w:rsid w:val="00D72712"/>
    <w:rsid w:val="00D736B4"/>
    <w:rsid w:val="00D7396D"/>
    <w:rsid w:val="00D7594A"/>
    <w:rsid w:val="00D774F5"/>
    <w:rsid w:val="00D77535"/>
    <w:rsid w:val="00D827B6"/>
    <w:rsid w:val="00D83BC3"/>
    <w:rsid w:val="00D83DE8"/>
    <w:rsid w:val="00D869BD"/>
    <w:rsid w:val="00D8756C"/>
    <w:rsid w:val="00D90550"/>
    <w:rsid w:val="00D9203D"/>
    <w:rsid w:val="00D934D5"/>
    <w:rsid w:val="00D935D1"/>
    <w:rsid w:val="00D936A2"/>
    <w:rsid w:val="00D93EA8"/>
    <w:rsid w:val="00D95FAC"/>
    <w:rsid w:val="00D97D34"/>
    <w:rsid w:val="00DA00BA"/>
    <w:rsid w:val="00DA1A1C"/>
    <w:rsid w:val="00DA2DCE"/>
    <w:rsid w:val="00DA4079"/>
    <w:rsid w:val="00DA5553"/>
    <w:rsid w:val="00DA674D"/>
    <w:rsid w:val="00DA796B"/>
    <w:rsid w:val="00DA7A05"/>
    <w:rsid w:val="00DA7BB2"/>
    <w:rsid w:val="00DA7C95"/>
    <w:rsid w:val="00DB053E"/>
    <w:rsid w:val="00DB5BB2"/>
    <w:rsid w:val="00DB623C"/>
    <w:rsid w:val="00DB6AE5"/>
    <w:rsid w:val="00DC0C62"/>
    <w:rsid w:val="00DC19AB"/>
    <w:rsid w:val="00DC35EB"/>
    <w:rsid w:val="00DC4173"/>
    <w:rsid w:val="00DC5F36"/>
    <w:rsid w:val="00DD03B2"/>
    <w:rsid w:val="00DD1152"/>
    <w:rsid w:val="00DD3124"/>
    <w:rsid w:val="00DD4B39"/>
    <w:rsid w:val="00DD4D8B"/>
    <w:rsid w:val="00DD7B48"/>
    <w:rsid w:val="00DE0CFC"/>
    <w:rsid w:val="00DE2BB0"/>
    <w:rsid w:val="00DE48FF"/>
    <w:rsid w:val="00DE58A0"/>
    <w:rsid w:val="00DE597F"/>
    <w:rsid w:val="00DE65A1"/>
    <w:rsid w:val="00DE695B"/>
    <w:rsid w:val="00DE6B28"/>
    <w:rsid w:val="00DE6C64"/>
    <w:rsid w:val="00DE76CF"/>
    <w:rsid w:val="00DE7BB8"/>
    <w:rsid w:val="00DE7F22"/>
    <w:rsid w:val="00DF074B"/>
    <w:rsid w:val="00DF0D5B"/>
    <w:rsid w:val="00DF37FD"/>
    <w:rsid w:val="00DF5F8F"/>
    <w:rsid w:val="00DF689A"/>
    <w:rsid w:val="00DF6E4E"/>
    <w:rsid w:val="00E00083"/>
    <w:rsid w:val="00E014B8"/>
    <w:rsid w:val="00E028EA"/>
    <w:rsid w:val="00E02F2C"/>
    <w:rsid w:val="00E0383C"/>
    <w:rsid w:val="00E03CD5"/>
    <w:rsid w:val="00E05355"/>
    <w:rsid w:val="00E06307"/>
    <w:rsid w:val="00E063F5"/>
    <w:rsid w:val="00E06A8C"/>
    <w:rsid w:val="00E06D59"/>
    <w:rsid w:val="00E071CC"/>
    <w:rsid w:val="00E12A9D"/>
    <w:rsid w:val="00E12B7C"/>
    <w:rsid w:val="00E12BF8"/>
    <w:rsid w:val="00E1418E"/>
    <w:rsid w:val="00E163DE"/>
    <w:rsid w:val="00E1705D"/>
    <w:rsid w:val="00E176F1"/>
    <w:rsid w:val="00E21989"/>
    <w:rsid w:val="00E21D69"/>
    <w:rsid w:val="00E22FF7"/>
    <w:rsid w:val="00E23B86"/>
    <w:rsid w:val="00E24B74"/>
    <w:rsid w:val="00E257F8"/>
    <w:rsid w:val="00E26599"/>
    <w:rsid w:val="00E26AFE"/>
    <w:rsid w:val="00E26BBD"/>
    <w:rsid w:val="00E2707C"/>
    <w:rsid w:val="00E270AD"/>
    <w:rsid w:val="00E27E80"/>
    <w:rsid w:val="00E3115E"/>
    <w:rsid w:val="00E3130D"/>
    <w:rsid w:val="00E3203B"/>
    <w:rsid w:val="00E32E58"/>
    <w:rsid w:val="00E33AC0"/>
    <w:rsid w:val="00E33CC5"/>
    <w:rsid w:val="00E355D9"/>
    <w:rsid w:val="00E35D7E"/>
    <w:rsid w:val="00E37186"/>
    <w:rsid w:val="00E37AE1"/>
    <w:rsid w:val="00E37DE9"/>
    <w:rsid w:val="00E37E54"/>
    <w:rsid w:val="00E4060D"/>
    <w:rsid w:val="00E417FC"/>
    <w:rsid w:val="00E42256"/>
    <w:rsid w:val="00E43B69"/>
    <w:rsid w:val="00E450F2"/>
    <w:rsid w:val="00E461F5"/>
    <w:rsid w:val="00E47D6F"/>
    <w:rsid w:val="00E47FDE"/>
    <w:rsid w:val="00E5015E"/>
    <w:rsid w:val="00E50E4F"/>
    <w:rsid w:val="00E51104"/>
    <w:rsid w:val="00E53A54"/>
    <w:rsid w:val="00E55A0E"/>
    <w:rsid w:val="00E603E7"/>
    <w:rsid w:val="00E6132D"/>
    <w:rsid w:val="00E614EF"/>
    <w:rsid w:val="00E61B7F"/>
    <w:rsid w:val="00E620BF"/>
    <w:rsid w:val="00E6255B"/>
    <w:rsid w:val="00E62824"/>
    <w:rsid w:val="00E66636"/>
    <w:rsid w:val="00E6670E"/>
    <w:rsid w:val="00E67045"/>
    <w:rsid w:val="00E702BA"/>
    <w:rsid w:val="00E718DB"/>
    <w:rsid w:val="00E7275A"/>
    <w:rsid w:val="00E72C6C"/>
    <w:rsid w:val="00E75C0D"/>
    <w:rsid w:val="00E76384"/>
    <w:rsid w:val="00E778AC"/>
    <w:rsid w:val="00E81042"/>
    <w:rsid w:val="00E822D6"/>
    <w:rsid w:val="00E83A62"/>
    <w:rsid w:val="00E85932"/>
    <w:rsid w:val="00E86307"/>
    <w:rsid w:val="00E869A6"/>
    <w:rsid w:val="00E90CF9"/>
    <w:rsid w:val="00E91D9A"/>
    <w:rsid w:val="00E948D5"/>
    <w:rsid w:val="00E959CA"/>
    <w:rsid w:val="00E97EBA"/>
    <w:rsid w:val="00EA2C25"/>
    <w:rsid w:val="00EA36A6"/>
    <w:rsid w:val="00EA4B2F"/>
    <w:rsid w:val="00EA5927"/>
    <w:rsid w:val="00EB0CAF"/>
    <w:rsid w:val="00EB16CE"/>
    <w:rsid w:val="00EB1A08"/>
    <w:rsid w:val="00EB2B8C"/>
    <w:rsid w:val="00EB4190"/>
    <w:rsid w:val="00EB4E76"/>
    <w:rsid w:val="00EB5517"/>
    <w:rsid w:val="00EB6996"/>
    <w:rsid w:val="00EC00B0"/>
    <w:rsid w:val="00EC2297"/>
    <w:rsid w:val="00EC2522"/>
    <w:rsid w:val="00EC2F90"/>
    <w:rsid w:val="00EC43C1"/>
    <w:rsid w:val="00EC4E0D"/>
    <w:rsid w:val="00EC4EEF"/>
    <w:rsid w:val="00EC6DD7"/>
    <w:rsid w:val="00EC7CF4"/>
    <w:rsid w:val="00ED17C2"/>
    <w:rsid w:val="00ED4F0B"/>
    <w:rsid w:val="00ED5DDD"/>
    <w:rsid w:val="00ED615E"/>
    <w:rsid w:val="00EE165C"/>
    <w:rsid w:val="00EE1E52"/>
    <w:rsid w:val="00EE4DBB"/>
    <w:rsid w:val="00EE5524"/>
    <w:rsid w:val="00EE78F6"/>
    <w:rsid w:val="00EF1172"/>
    <w:rsid w:val="00EF219F"/>
    <w:rsid w:val="00EF2C07"/>
    <w:rsid w:val="00EF42C4"/>
    <w:rsid w:val="00EF5743"/>
    <w:rsid w:val="00EF7243"/>
    <w:rsid w:val="00F0184D"/>
    <w:rsid w:val="00F02B5E"/>
    <w:rsid w:val="00F03D74"/>
    <w:rsid w:val="00F046D4"/>
    <w:rsid w:val="00F04D55"/>
    <w:rsid w:val="00F0515F"/>
    <w:rsid w:val="00F05186"/>
    <w:rsid w:val="00F0626E"/>
    <w:rsid w:val="00F06451"/>
    <w:rsid w:val="00F06F5A"/>
    <w:rsid w:val="00F1071C"/>
    <w:rsid w:val="00F10E57"/>
    <w:rsid w:val="00F11398"/>
    <w:rsid w:val="00F11548"/>
    <w:rsid w:val="00F119A4"/>
    <w:rsid w:val="00F11B3D"/>
    <w:rsid w:val="00F122F2"/>
    <w:rsid w:val="00F138E6"/>
    <w:rsid w:val="00F1556E"/>
    <w:rsid w:val="00F16476"/>
    <w:rsid w:val="00F208E3"/>
    <w:rsid w:val="00F22575"/>
    <w:rsid w:val="00F2258C"/>
    <w:rsid w:val="00F23307"/>
    <w:rsid w:val="00F24AFC"/>
    <w:rsid w:val="00F24F85"/>
    <w:rsid w:val="00F258B9"/>
    <w:rsid w:val="00F267F9"/>
    <w:rsid w:val="00F26B70"/>
    <w:rsid w:val="00F27471"/>
    <w:rsid w:val="00F30065"/>
    <w:rsid w:val="00F3116B"/>
    <w:rsid w:val="00F3278D"/>
    <w:rsid w:val="00F32DA5"/>
    <w:rsid w:val="00F33B9A"/>
    <w:rsid w:val="00F34DC1"/>
    <w:rsid w:val="00F40955"/>
    <w:rsid w:val="00F4172D"/>
    <w:rsid w:val="00F42D8B"/>
    <w:rsid w:val="00F44ADD"/>
    <w:rsid w:val="00F51026"/>
    <w:rsid w:val="00F52698"/>
    <w:rsid w:val="00F56526"/>
    <w:rsid w:val="00F57861"/>
    <w:rsid w:val="00F57F2D"/>
    <w:rsid w:val="00F60E0A"/>
    <w:rsid w:val="00F60F7D"/>
    <w:rsid w:val="00F610C0"/>
    <w:rsid w:val="00F61E1C"/>
    <w:rsid w:val="00F62B23"/>
    <w:rsid w:val="00F636FF"/>
    <w:rsid w:val="00F65B1B"/>
    <w:rsid w:val="00F67374"/>
    <w:rsid w:val="00F67B77"/>
    <w:rsid w:val="00F71602"/>
    <w:rsid w:val="00F718D5"/>
    <w:rsid w:val="00F71B44"/>
    <w:rsid w:val="00F720EE"/>
    <w:rsid w:val="00F73381"/>
    <w:rsid w:val="00F76273"/>
    <w:rsid w:val="00F77C55"/>
    <w:rsid w:val="00F80405"/>
    <w:rsid w:val="00F8087C"/>
    <w:rsid w:val="00F86541"/>
    <w:rsid w:val="00F8709E"/>
    <w:rsid w:val="00F872BA"/>
    <w:rsid w:val="00F87493"/>
    <w:rsid w:val="00F90B85"/>
    <w:rsid w:val="00F91A3A"/>
    <w:rsid w:val="00F93FED"/>
    <w:rsid w:val="00F94753"/>
    <w:rsid w:val="00F94AE4"/>
    <w:rsid w:val="00F955F3"/>
    <w:rsid w:val="00FA0556"/>
    <w:rsid w:val="00FA0A1C"/>
    <w:rsid w:val="00FA2D5C"/>
    <w:rsid w:val="00FA601B"/>
    <w:rsid w:val="00FA6AA1"/>
    <w:rsid w:val="00FA7515"/>
    <w:rsid w:val="00FB0327"/>
    <w:rsid w:val="00FB27FE"/>
    <w:rsid w:val="00FB2D4F"/>
    <w:rsid w:val="00FB2F98"/>
    <w:rsid w:val="00FB31DA"/>
    <w:rsid w:val="00FB39D7"/>
    <w:rsid w:val="00FB3B06"/>
    <w:rsid w:val="00FB4220"/>
    <w:rsid w:val="00FB4707"/>
    <w:rsid w:val="00FB479D"/>
    <w:rsid w:val="00FB4D06"/>
    <w:rsid w:val="00FC00CE"/>
    <w:rsid w:val="00FC074D"/>
    <w:rsid w:val="00FC0C8F"/>
    <w:rsid w:val="00FC1744"/>
    <w:rsid w:val="00FC1EFF"/>
    <w:rsid w:val="00FC3EAE"/>
    <w:rsid w:val="00FC59CC"/>
    <w:rsid w:val="00FC69B2"/>
    <w:rsid w:val="00FC7576"/>
    <w:rsid w:val="00FD1978"/>
    <w:rsid w:val="00FD50E3"/>
    <w:rsid w:val="00FD5D8E"/>
    <w:rsid w:val="00FD6170"/>
    <w:rsid w:val="00FD6F76"/>
    <w:rsid w:val="00FD70C3"/>
    <w:rsid w:val="00FD74B1"/>
    <w:rsid w:val="00FD7E34"/>
    <w:rsid w:val="00FE2371"/>
    <w:rsid w:val="00FE444D"/>
    <w:rsid w:val="00FE4868"/>
    <w:rsid w:val="00FE56AD"/>
    <w:rsid w:val="00FE58F1"/>
    <w:rsid w:val="00FE6556"/>
    <w:rsid w:val="00FF013D"/>
    <w:rsid w:val="00FF1C9E"/>
    <w:rsid w:val="00FF29F9"/>
    <w:rsid w:val="00FF3FB6"/>
    <w:rsid w:val="00FF5A13"/>
    <w:rsid w:val="00FF626C"/>
    <w:rsid w:val="00FF774E"/>
    <w:rsid w:val="00FF7F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3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qFormat="1"/>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C14507"/>
    <w:pPr>
      <w:jc w:val="both"/>
    </w:pPr>
    <w:rPr>
      <w:rFonts w:ascii="Verdana" w:hAnsi="Verdana"/>
      <w:szCs w:val="22"/>
      <w:lang w:val="nl-NL" w:eastAsia="nl-NL"/>
    </w:rPr>
  </w:style>
  <w:style w:type="paragraph" w:styleId="Kop1">
    <w:name w:val="heading 1"/>
    <w:basedOn w:val="Standaard"/>
    <w:next w:val="Standaard"/>
    <w:link w:val="Kop1Char"/>
    <w:qFormat/>
    <w:rsid w:val="00F77C55"/>
    <w:pPr>
      <w:keepNext/>
      <w:widowControl w:val="0"/>
      <w:suppressAutoHyphens/>
      <w:outlineLvl w:val="0"/>
    </w:pPr>
    <w:rPr>
      <w:rFonts w:cs="Arial"/>
      <w:b/>
      <w:bCs/>
      <w:caps/>
      <w:kern w:val="32"/>
      <w:szCs w:val="24"/>
    </w:rPr>
  </w:style>
  <w:style w:type="paragraph" w:styleId="Kop2">
    <w:name w:val="heading 2"/>
    <w:basedOn w:val="Standaard"/>
    <w:next w:val="Standaard"/>
    <w:link w:val="Kop2Char"/>
    <w:uiPriority w:val="9"/>
    <w:qFormat/>
    <w:rsid w:val="00EE165C"/>
    <w:pPr>
      <w:keepNext/>
      <w:widowControl w:val="0"/>
      <w:outlineLvl w:val="1"/>
    </w:pPr>
    <w:rPr>
      <w:b/>
      <w:bCs/>
      <w:iCs/>
      <w:szCs w:val="24"/>
      <w:lang w:val="nl-BE"/>
    </w:rPr>
  </w:style>
  <w:style w:type="paragraph" w:styleId="Kop3">
    <w:name w:val="heading 3"/>
    <w:basedOn w:val="Standaard"/>
    <w:next w:val="Standaard"/>
    <w:link w:val="Kop3Char"/>
    <w:uiPriority w:val="9"/>
    <w:qFormat/>
    <w:rsid w:val="00F77C55"/>
    <w:pPr>
      <w:outlineLvl w:val="2"/>
    </w:pPr>
    <w:rPr>
      <w:b/>
      <w:smallCaps/>
      <w:szCs w:val="20"/>
    </w:rPr>
  </w:style>
  <w:style w:type="paragraph" w:styleId="Kop4">
    <w:name w:val="heading 4"/>
    <w:basedOn w:val="Standaard"/>
    <w:next w:val="Standaard"/>
    <w:link w:val="Kop4Char"/>
    <w:uiPriority w:val="9"/>
    <w:qFormat/>
    <w:rsid w:val="00942EBB"/>
    <w:pPr>
      <w:keepNext/>
      <w:widowControl w:val="0"/>
      <w:numPr>
        <w:ilvl w:val="3"/>
        <w:numId w:val="1"/>
      </w:numPr>
      <w:tabs>
        <w:tab w:val="left" w:pos="737"/>
        <w:tab w:val="left" w:pos="907"/>
        <w:tab w:val="left" w:pos="1021"/>
        <w:tab w:val="left" w:pos="1134"/>
      </w:tabs>
      <w:suppressAutoHyphens/>
      <w:spacing w:after="240"/>
      <w:outlineLvl w:val="3"/>
    </w:pPr>
    <w:rPr>
      <w:bCs/>
      <w:i/>
      <w:szCs w:val="28"/>
    </w:rPr>
  </w:style>
  <w:style w:type="paragraph" w:styleId="Kop5">
    <w:name w:val="heading 5"/>
    <w:basedOn w:val="Standaard"/>
    <w:next w:val="Standaard"/>
    <w:link w:val="Kop5Char"/>
    <w:uiPriority w:val="9"/>
    <w:qFormat/>
    <w:rsid w:val="00942EBB"/>
    <w:pPr>
      <w:keepNext/>
      <w:numPr>
        <w:ilvl w:val="4"/>
        <w:numId w:val="2"/>
      </w:numPr>
      <w:outlineLvl w:val="4"/>
    </w:pPr>
    <w:rPr>
      <w:sz w:val="40"/>
      <w:szCs w:val="20"/>
      <w:lang w:val="nl-BE"/>
    </w:rPr>
  </w:style>
  <w:style w:type="paragraph" w:styleId="Kop6">
    <w:name w:val="heading 6"/>
    <w:basedOn w:val="Standaard"/>
    <w:next w:val="Standaard"/>
    <w:link w:val="Kop6Char"/>
    <w:uiPriority w:val="9"/>
    <w:qFormat/>
    <w:rsid w:val="00942EBB"/>
    <w:pPr>
      <w:keepNext/>
      <w:numPr>
        <w:ilvl w:val="5"/>
        <w:numId w:val="2"/>
      </w:numPr>
      <w:outlineLvl w:val="5"/>
    </w:pPr>
    <w:rPr>
      <w:sz w:val="92"/>
      <w:szCs w:val="20"/>
      <w:lang w:val="nl-BE"/>
    </w:rPr>
  </w:style>
  <w:style w:type="paragraph" w:styleId="Kop7">
    <w:name w:val="heading 7"/>
    <w:basedOn w:val="Standaard"/>
    <w:next w:val="Standaard"/>
    <w:link w:val="Kop7Char"/>
    <w:uiPriority w:val="9"/>
    <w:unhideWhenUsed/>
    <w:qFormat/>
    <w:rsid w:val="006C7F17"/>
    <w:pPr>
      <w:keepNext/>
      <w:keepLines/>
      <w:widowControl w:val="0"/>
      <w:spacing w:before="200" w:line="276" w:lineRule="auto"/>
      <w:outlineLvl w:val="6"/>
    </w:pPr>
    <w:rPr>
      <w:rFonts w:asciiTheme="majorHAnsi" w:eastAsiaTheme="majorEastAsia" w:hAnsiTheme="majorHAnsi" w:cstheme="majorBidi"/>
      <w:i/>
      <w:iCs/>
      <w:snapToGrid w:val="0"/>
      <w:color w:val="404040" w:themeColor="text1" w:themeTint="BF"/>
      <w:sz w:val="22"/>
      <w:lang w:val="nl-BE" w:eastAsia="en-US"/>
    </w:rPr>
  </w:style>
  <w:style w:type="paragraph" w:styleId="Kop8">
    <w:name w:val="heading 8"/>
    <w:basedOn w:val="Standaard"/>
    <w:next w:val="Standaard"/>
    <w:link w:val="Kop8Char"/>
    <w:uiPriority w:val="9"/>
    <w:unhideWhenUsed/>
    <w:qFormat/>
    <w:rsid w:val="006C7F17"/>
    <w:pPr>
      <w:keepNext/>
      <w:keepLines/>
      <w:widowControl w:val="0"/>
      <w:spacing w:before="200" w:line="276" w:lineRule="auto"/>
      <w:outlineLvl w:val="7"/>
    </w:pPr>
    <w:rPr>
      <w:rFonts w:asciiTheme="majorHAnsi" w:eastAsiaTheme="majorEastAsia" w:hAnsiTheme="majorHAnsi" w:cstheme="majorBidi"/>
      <w:snapToGrid w:val="0"/>
      <w:color w:val="4F81BD" w:themeColor="accent1"/>
      <w:szCs w:val="20"/>
      <w:lang w:val="nl-BE" w:eastAsia="en-US"/>
    </w:rPr>
  </w:style>
  <w:style w:type="paragraph" w:styleId="Kop9">
    <w:name w:val="heading 9"/>
    <w:basedOn w:val="Standaard"/>
    <w:next w:val="Standaard"/>
    <w:link w:val="Kop9Char"/>
    <w:uiPriority w:val="9"/>
    <w:unhideWhenUsed/>
    <w:qFormat/>
    <w:rsid w:val="006C7F17"/>
    <w:pPr>
      <w:keepNext/>
      <w:keepLines/>
      <w:widowControl w:val="0"/>
      <w:spacing w:before="200" w:line="276" w:lineRule="auto"/>
      <w:outlineLvl w:val="8"/>
    </w:pPr>
    <w:rPr>
      <w:rFonts w:asciiTheme="majorHAnsi" w:eastAsiaTheme="majorEastAsia" w:hAnsiTheme="majorHAnsi" w:cstheme="majorBidi"/>
      <w:i/>
      <w:iCs/>
      <w:snapToGrid w:val="0"/>
      <w:color w:val="404040" w:themeColor="text1" w:themeTint="BF"/>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7C55"/>
    <w:rPr>
      <w:rFonts w:ascii="Verdana" w:hAnsi="Verdana" w:cs="Arial"/>
      <w:b/>
      <w:bCs/>
      <w:caps/>
      <w:kern w:val="32"/>
      <w:szCs w:val="24"/>
      <w:lang w:val="nl-NL" w:eastAsia="nl-NL"/>
    </w:rPr>
  </w:style>
  <w:style w:type="character" w:customStyle="1" w:styleId="Kop2Char">
    <w:name w:val="Kop 2 Char"/>
    <w:basedOn w:val="Standaardalinea-lettertype"/>
    <w:link w:val="Kop2"/>
    <w:uiPriority w:val="9"/>
    <w:rsid w:val="00EE165C"/>
    <w:rPr>
      <w:rFonts w:ascii="Verdana" w:hAnsi="Verdana"/>
      <w:b/>
      <w:bCs/>
      <w:iCs/>
      <w:szCs w:val="24"/>
      <w:lang w:eastAsia="nl-NL"/>
    </w:rPr>
  </w:style>
  <w:style w:type="character" w:customStyle="1" w:styleId="Kop3Char">
    <w:name w:val="Kop 3 Char"/>
    <w:basedOn w:val="Standaardalinea-lettertype"/>
    <w:link w:val="Kop3"/>
    <w:uiPriority w:val="9"/>
    <w:rsid w:val="00F77C55"/>
    <w:rPr>
      <w:rFonts w:ascii="Verdana" w:hAnsi="Verdana"/>
      <w:b/>
      <w:smallCaps/>
      <w:lang w:val="nl-NL" w:eastAsia="nl-NL"/>
    </w:rPr>
  </w:style>
  <w:style w:type="character" w:customStyle="1" w:styleId="Kop4Char">
    <w:name w:val="Kop 4 Char"/>
    <w:basedOn w:val="Standaardalinea-lettertype"/>
    <w:link w:val="Kop4"/>
    <w:uiPriority w:val="9"/>
    <w:rsid w:val="00942EBB"/>
    <w:rPr>
      <w:rFonts w:ascii="Verdana" w:hAnsi="Verdana"/>
      <w:bCs/>
      <w:i/>
      <w:szCs w:val="28"/>
      <w:lang w:val="nl-NL" w:eastAsia="nl-NL"/>
    </w:rPr>
  </w:style>
  <w:style w:type="paragraph" w:styleId="Lijstalinea">
    <w:name w:val="List Paragraph"/>
    <w:basedOn w:val="Standaard"/>
    <w:uiPriority w:val="34"/>
    <w:qFormat/>
    <w:rsid w:val="007A7DF1"/>
    <w:pPr>
      <w:ind w:left="720"/>
      <w:contextualSpacing/>
    </w:pPr>
  </w:style>
  <w:style w:type="paragraph" w:styleId="Kopvaninhoudsopgave">
    <w:name w:val="TOC Heading"/>
    <w:basedOn w:val="Kop1"/>
    <w:next w:val="Standaard"/>
    <w:uiPriority w:val="39"/>
    <w:semiHidden/>
    <w:unhideWhenUsed/>
    <w:qFormat/>
    <w:rsid w:val="007A7DF1"/>
    <w:pPr>
      <w:keepLines/>
      <w:widowControl/>
      <w:suppressAutoHyphens w:val="0"/>
      <w:spacing w:before="480"/>
      <w:outlineLvl w:val="9"/>
    </w:pPr>
    <w:rPr>
      <w:rFonts w:asciiTheme="majorHAnsi" w:eastAsiaTheme="majorEastAsia" w:hAnsiTheme="majorHAnsi" w:cstheme="majorBidi"/>
      <w:color w:val="365F91" w:themeColor="accent1" w:themeShade="BF"/>
      <w:kern w:val="0"/>
      <w:sz w:val="28"/>
      <w:szCs w:val="28"/>
    </w:rPr>
  </w:style>
  <w:style w:type="paragraph" w:customStyle="1" w:styleId="Normal0">
    <w:name w:val="Normal_0"/>
    <w:qFormat/>
    <w:rsid w:val="003A6334"/>
    <w:pPr>
      <w:widowControl w:val="0"/>
      <w:jc w:val="both"/>
    </w:pPr>
    <w:rPr>
      <w:rFonts w:ascii="Verdana" w:hAnsi="Verdana"/>
      <w:snapToGrid w:val="0"/>
      <w:lang w:val="nl-NL" w:eastAsia="nl-NL"/>
    </w:rPr>
  </w:style>
  <w:style w:type="paragraph" w:customStyle="1" w:styleId="Normal1">
    <w:name w:val="Normal_1"/>
    <w:qFormat/>
    <w:rsid w:val="003A6334"/>
    <w:pPr>
      <w:widowControl w:val="0"/>
      <w:jc w:val="both"/>
    </w:pPr>
    <w:rPr>
      <w:rFonts w:ascii="Verdana" w:hAnsi="Verdana"/>
      <w:snapToGrid w:val="0"/>
      <w:lang w:val="nl-NL" w:eastAsia="nl-NL"/>
    </w:rPr>
  </w:style>
  <w:style w:type="paragraph" w:customStyle="1" w:styleId="Normal3">
    <w:name w:val="Normal_3"/>
    <w:qFormat/>
    <w:rsid w:val="003A6334"/>
    <w:pPr>
      <w:widowControl w:val="0"/>
      <w:jc w:val="both"/>
    </w:pPr>
    <w:rPr>
      <w:rFonts w:ascii="Verdana" w:hAnsi="Verdana"/>
      <w:snapToGrid w:val="0"/>
      <w:lang w:val="nl-NL" w:eastAsia="nl-NL"/>
    </w:rPr>
  </w:style>
  <w:style w:type="paragraph" w:customStyle="1" w:styleId="Normal4">
    <w:name w:val="Normal_4"/>
    <w:qFormat/>
    <w:rsid w:val="003A6334"/>
    <w:pPr>
      <w:widowControl w:val="0"/>
      <w:jc w:val="both"/>
    </w:pPr>
    <w:rPr>
      <w:rFonts w:ascii="Verdana" w:hAnsi="Verdana"/>
      <w:snapToGrid w:val="0"/>
      <w:lang w:val="nl-NL" w:eastAsia="nl-NL"/>
    </w:rPr>
  </w:style>
  <w:style w:type="paragraph" w:customStyle="1" w:styleId="Normal5">
    <w:name w:val="Normal_5"/>
    <w:qFormat/>
    <w:rsid w:val="003A6334"/>
    <w:pPr>
      <w:widowControl w:val="0"/>
      <w:jc w:val="both"/>
    </w:pPr>
    <w:rPr>
      <w:rFonts w:ascii="Verdana" w:hAnsi="Verdana"/>
      <w:snapToGrid w:val="0"/>
      <w:lang w:val="nl-NL" w:eastAsia="nl-NL"/>
    </w:rPr>
  </w:style>
  <w:style w:type="paragraph" w:customStyle="1" w:styleId="Normal6">
    <w:name w:val="Normal_6"/>
    <w:qFormat/>
    <w:rsid w:val="003A6334"/>
    <w:pPr>
      <w:widowControl w:val="0"/>
      <w:jc w:val="both"/>
    </w:pPr>
    <w:rPr>
      <w:rFonts w:ascii="Verdana" w:hAnsi="Verdana"/>
      <w:snapToGrid w:val="0"/>
      <w:lang w:val="nl-NL" w:eastAsia="nl-NL"/>
    </w:rPr>
  </w:style>
  <w:style w:type="paragraph" w:styleId="Koptekst">
    <w:name w:val="header"/>
    <w:basedOn w:val="Standaard"/>
    <w:link w:val="KoptekstChar"/>
    <w:rsid w:val="00942EBB"/>
    <w:pPr>
      <w:tabs>
        <w:tab w:val="center" w:pos="4536"/>
        <w:tab w:val="right" w:pos="9072"/>
      </w:tabs>
    </w:pPr>
  </w:style>
  <w:style w:type="character" w:customStyle="1" w:styleId="KoptekstChar">
    <w:name w:val="Koptekst Char"/>
    <w:basedOn w:val="Standaardalinea-lettertype"/>
    <w:link w:val="Koptekst"/>
    <w:rsid w:val="002F702F"/>
    <w:rPr>
      <w:rFonts w:ascii="Verdana" w:hAnsi="Verdana"/>
      <w:szCs w:val="22"/>
      <w:lang w:val="nl-NL" w:eastAsia="nl-NL"/>
    </w:rPr>
  </w:style>
  <w:style w:type="paragraph" w:customStyle="1" w:styleId="Normal7">
    <w:name w:val="Normal_7"/>
    <w:qFormat/>
    <w:rsid w:val="003A6334"/>
    <w:pPr>
      <w:widowControl w:val="0"/>
      <w:jc w:val="both"/>
    </w:pPr>
    <w:rPr>
      <w:rFonts w:ascii="Verdana" w:hAnsi="Verdana"/>
      <w:snapToGrid w:val="0"/>
      <w:lang w:val="nl-NL" w:eastAsia="nl-NL"/>
    </w:rPr>
  </w:style>
  <w:style w:type="paragraph" w:customStyle="1" w:styleId="Normal8">
    <w:name w:val="Normal_8"/>
    <w:qFormat/>
    <w:rsid w:val="003A6334"/>
    <w:pPr>
      <w:widowControl w:val="0"/>
      <w:jc w:val="both"/>
    </w:pPr>
    <w:rPr>
      <w:rFonts w:ascii="Verdana" w:hAnsi="Verdana"/>
      <w:snapToGrid w:val="0"/>
      <w:lang w:val="nl-NL" w:eastAsia="nl-NL"/>
    </w:rPr>
  </w:style>
  <w:style w:type="paragraph" w:customStyle="1" w:styleId="Normal9">
    <w:name w:val="Normal_9"/>
    <w:qFormat/>
    <w:rsid w:val="003A6334"/>
    <w:pPr>
      <w:widowControl w:val="0"/>
      <w:jc w:val="both"/>
    </w:pPr>
    <w:rPr>
      <w:rFonts w:ascii="Verdana" w:hAnsi="Verdana"/>
      <w:snapToGrid w:val="0"/>
      <w:lang w:val="nl-NL" w:eastAsia="nl-NL"/>
    </w:rPr>
  </w:style>
  <w:style w:type="paragraph" w:styleId="Inhopg2">
    <w:name w:val="toc 2"/>
    <w:basedOn w:val="Kop2"/>
    <w:next w:val="Standaard"/>
    <w:autoRedefine/>
    <w:uiPriority w:val="39"/>
    <w:rsid w:val="0039566E"/>
    <w:pPr>
      <w:tabs>
        <w:tab w:val="right" w:pos="8268"/>
      </w:tabs>
      <w:spacing w:after="240"/>
    </w:pPr>
    <w:rPr>
      <w:rFonts w:eastAsiaTheme="majorEastAsia" w:cstheme="majorBidi"/>
      <w:b w:val="0"/>
      <w:bCs w:val="0"/>
      <w:noProof/>
    </w:rPr>
  </w:style>
  <w:style w:type="paragraph" w:styleId="Documentstructuur">
    <w:name w:val="Document Map"/>
    <w:basedOn w:val="Standaard"/>
    <w:semiHidden/>
    <w:rsid w:val="00942EBB"/>
    <w:pPr>
      <w:shd w:val="clear" w:color="auto" w:fill="000080"/>
    </w:pPr>
    <w:rPr>
      <w:rFonts w:ascii="Tahoma" w:hAnsi="Tahoma" w:cs="Tahoma"/>
      <w:szCs w:val="20"/>
    </w:rPr>
  </w:style>
  <w:style w:type="paragraph" w:styleId="Inhopg1">
    <w:name w:val="toc 1"/>
    <w:basedOn w:val="Kop1"/>
    <w:next w:val="Standaard"/>
    <w:autoRedefine/>
    <w:uiPriority w:val="39"/>
    <w:rsid w:val="00E22FF7"/>
    <w:pPr>
      <w:tabs>
        <w:tab w:val="right" w:leader="dot" w:pos="8268"/>
      </w:tabs>
      <w:outlineLvl w:val="2"/>
    </w:pPr>
    <w:rPr>
      <w:rFonts w:eastAsiaTheme="majorEastAsia"/>
      <w:caps w:val="0"/>
      <w:noProof/>
    </w:rPr>
  </w:style>
  <w:style w:type="paragraph" w:styleId="Inhopg3">
    <w:name w:val="toc 3"/>
    <w:basedOn w:val="Standaard"/>
    <w:next w:val="Standaard"/>
    <w:autoRedefine/>
    <w:uiPriority w:val="39"/>
    <w:rsid w:val="00EA5927"/>
    <w:pPr>
      <w:tabs>
        <w:tab w:val="right" w:leader="dot" w:pos="8268"/>
      </w:tabs>
      <w:spacing w:after="100"/>
    </w:pPr>
    <w:rPr>
      <w:b/>
      <w:smallCaps/>
      <w:noProof/>
    </w:rPr>
  </w:style>
  <w:style w:type="character" w:styleId="Hyperlink">
    <w:name w:val="Hyperlink"/>
    <w:basedOn w:val="Standaardalinea-lettertype"/>
    <w:uiPriority w:val="99"/>
    <w:unhideWhenUsed/>
    <w:rsid w:val="00C14507"/>
    <w:rPr>
      <w:color w:val="0000FF" w:themeColor="hyperlink"/>
      <w:u w:val="single"/>
    </w:rPr>
  </w:style>
  <w:style w:type="paragraph" w:customStyle="1" w:styleId="Kop1bis">
    <w:name w:val="Kop 1 bis"/>
    <w:basedOn w:val="Kop1"/>
    <w:rsid w:val="00942EBB"/>
  </w:style>
  <w:style w:type="paragraph" w:styleId="Voettekst">
    <w:name w:val="footer"/>
    <w:basedOn w:val="Standaard"/>
    <w:link w:val="VoettekstChar"/>
    <w:uiPriority w:val="99"/>
    <w:rsid w:val="00942EBB"/>
    <w:pPr>
      <w:tabs>
        <w:tab w:val="center" w:pos="4536"/>
        <w:tab w:val="right" w:pos="9072"/>
      </w:tabs>
    </w:pPr>
  </w:style>
  <w:style w:type="character" w:customStyle="1" w:styleId="VoettekstChar">
    <w:name w:val="Voettekst Char"/>
    <w:basedOn w:val="Standaardalinea-lettertype"/>
    <w:link w:val="Voettekst"/>
    <w:uiPriority w:val="99"/>
    <w:rsid w:val="002F702F"/>
    <w:rPr>
      <w:rFonts w:ascii="Verdana" w:hAnsi="Verdana"/>
      <w:szCs w:val="22"/>
      <w:lang w:val="nl-NL" w:eastAsia="nl-NL"/>
    </w:rPr>
  </w:style>
  <w:style w:type="paragraph" w:styleId="Voetnoottekst">
    <w:name w:val="footnote text"/>
    <w:basedOn w:val="Standaard"/>
    <w:link w:val="VoetnoottekstChar"/>
    <w:autoRedefine/>
    <w:qFormat/>
    <w:rsid w:val="005770F8"/>
    <w:pPr>
      <w:tabs>
        <w:tab w:val="left" w:pos="397"/>
      </w:tabs>
      <w:ind w:left="357" w:hanging="357"/>
    </w:pPr>
    <w:rPr>
      <w:color w:val="000000" w:themeColor="text1"/>
      <w:sz w:val="16"/>
      <w:szCs w:val="18"/>
      <w14:textFill>
        <w14:solidFill>
          <w14:schemeClr w14:val="tx1">
            <w14:alpha w14:val="30000"/>
          </w14:schemeClr>
        </w14:solidFill>
      </w14:textFill>
    </w:rPr>
  </w:style>
  <w:style w:type="character" w:customStyle="1" w:styleId="VoetnoottekstChar">
    <w:name w:val="Voetnoottekst Char"/>
    <w:basedOn w:val="Standaardalinea-lettertype"/>
    <w:link w:val="Voetnoottekst"/>
    <w:rsid w:val="005770F8"/>
    <w:rPr>
      <w:rFonts w:ascii="Verdana" w:hAnsi="Verdana"/>
      <w:color w:val="000000" w:themeColor="text1"/>
      <w:sz w:val="16"/>
      <w:szCs w:val="18"/>
      <w:lang w:val="nl-NL" w:eastAsia="nl-NL"/>
      <w14:textFill>
        <w14:solidFill>
          <w14:schemeClr w14:val="tx1">
            <w14:alpha w14:val="30000"/>
          </w14:schemeClr>
        </w14:solidFill>
      </w14:textFill>
    </w:rPr>
  </w:style>
  <w:style w:type="character" w:styleId="Voetnootmarkering">
    <w:name w:val="footnote reference"/>
    <w:rsid w:val="004E32E6"/>
    <w:rPr>
      <w:color w:val="000000"/>
      <w:szCs w:val="16"/>
      <w:vertAlign w:val="superscript"/>
    </w:rPr>
  </w:style>
  <w:style w:type="paragraph" w:styleId="Eindnoottekst">
    <w:name w:val="endnote text"/>
    <w:basedOn w:val="Standaard"/>
    <w:link w:val="EindnoottekstChar"/>
    <w:rsid w:val="002F702F"/>
    <w:pPr>
      <w:ind w:left="357" w:hanging="357"/>
    </w:pPr>
    <w:rPr>
      <w:rFonts w:ascii="Times New Roman" w:hAnsi="Times New Roman"/>
      <w:szCs w:val="20"/>
    </w:rPr>
  </w:style>
  <w:style w:type="character" w:customStyle="1" w:styleId="EindnoottekstChar">
    <w:name w:val="Eindnoottekst Char"/>
    <w:basedOn w:val="Standaardalinea-lettertype"/>
    <w:link w:val="Eindnoottekst"/>
    <w:rsid w:val="002F702F"/>
    <w:rPr>
      <w:lang w:val="nl-NL" w:eastAsia="nl-NL"/>
    </w:rPr>
  </w:style>
  <w:style w:type="character" w:styleId="Eindnootmarkering">
    <w:name w:val="endnote reference"/>
    <w:rsid w:val="002F702F"/>
    <w:rPr>
      <w:vertAlign w:val="superscript"/>
    </w:rPr>
  </w:style>
  <w:style w:type="character" w:styleId="Zwaar">
    <w:name w:val="Strong"/>
    <w:basedOn w:val="Standaardalinea-lettertype"/>
    <w:uiPriority w:val="22"/>
    <w:qFormat/>
    <w:rsid w:val="002F702F"/>
    <w:rPr>
      <w:b/>
      <w:bCs/>
    </w:rPr>
  </w:style>
  <w:style w:type="character" w:customStyle="1" w:styleId="VoettekstChar1">
    <w:name w:val="Voettekst Char1"/>
    <w:basedOn w:val="Standaardalinea-lettertype"/>
    <w:uiPriority w:val="99"/>
    <w:semiHidden/>
    <w:rsid w:val="000E62BE"/>
    <w:rPr>
      <w:rFonts w:ascii="Verdana" w:eastAsia="Times New Roman" w:hAnsi="Verdana" w:cs="Times New Roman"/>
      <w:snapToGrid w:val="0"/>
      <w:sz w:val="20"/>
      <w:szCs w:val="20"/>
      <w:lang w:val="nl-NL" w:eastAsia="nl-NL"/>
    </w:rPr>
  </w:style>
  <w:style w:type="paragraph" w:styleId="Ballontekst">
    <w:name w:val="Balloon Text"/>
    <w:basedOn w:val="Standaard"/>
    <w:link w:val="BallontekstChar"/>
    <w:rsid w:val="00C74047"/>
    <w:rPr>
      <w:rFonts w:ascii="Tahoma" w:hAnsi="Tahoma" w:cs="Tahoma"/>
      <w:sz w:val="16"/>
      <w:szCs w:val="16"/>
    </w:rPr>
  </w:style>
  <w:style w:type="character" w:customStyle="1" w:styleId="BallontekstChar">
    <w:name w:val="Ballontekst Char"/>
    <w:basedOn w:val="Standaardalinea-lettertype"/>
    <w:link w:val="Ballontekst"/>
    <w:rsid w:val="00C74047"/>
    <w:rPr>
      <w:rFonts w:ascii="Tahoma" w:hAnsi="Tahoma" w:cs="Tahoma"/>
      <w:sz w:val="16"/>
      <w:szCs w:val="16"/>
      <w:lang w:val="nl-NL" w:eastAsia="nl-NL"/>
    </w:rPr>
  </w:style>
  <w:style w:type="paragraph" w:customStyle="1" w:styleId="Normal2">
    <w:name w:val="Normal_2"/>
    <w:qFormat/>
    <w:rsid w:val="002A28CC"/>
    <w:pPr>
      <w:widowControl w:val="0"/>
      <w:jc w:val="both"/>
    </w:pPr>
    <w:rPr>
      <w:rFonts w:ascii="Verdana" w:hAnsi="Verdana"/>
      <w:snapToGrid w:val="0"/>
      <w:lang w:val="nl-NL" w:eastAsia="nl-NL"/>
    </w:rPr>
  </w:style>
  <w:style w:type="paragraph" w:customStyle="1" w:styleId="Normal11">
    <w:name w:val="Normal_11"/>
    <w:qFormat/>
    <w:rsid w:val="002A28CC"/>
    <w:pPr>
      <w:widowControl w:val="0"/>
      <w:jc w:val="both"/>
    </w:pPr>
    <w:rPr>
      <w:rFonts w:ascii="Verdana" w:hAnsi="Verdana"/>
      <w:snapToGrid w:val="0"/>
      <w:lang w:val="nl-NL" w:eastAsia="nl-NL"/>
    </w:rPr>
  </w:style>
  <w:style w:type="paragraph" w:customStyle="1" w:styleId="Normal12">
    <w:name w:val="Normal_12"/>
    <w:qFormat/>
    <w:rsid w:val="002A28CC"/>
    <w:pPr>
      <w:widowControl w:val="0"/>
      <w:jc w:val="both"/>
    </w:pPr>
    <w:rPr>
      <w:rFonts w:ascii="Verdana" w:hAnsi="Verdana"/>
      <w:snapToGrid w:val="0"/>
      <w:lang w:val="nl-NL" w:eastAsia="nl-NL"/>
    </w:rPr>
  </w:style>
  <w:style w:type="paragraph" w:customStyle="1" w:styleId="Normal13">
    <w:name w:val="Normal_13"/>
    <w:qFormat/>
    <w:rsid w:val="002A28CC"/>
    <w:pPr>
      <w:widowControl w:val="0"/>
      <w:jc w:val="both"/>
    </w:pPr>
    <w:rPr>
      <w:rFonts w:ascii="Verdana" w:hAnsi="Verdana"/>
      <w:snapToGrid w:val="0"/>
      <w:lang w:val="nl-NL" w:eastAsia="nl-NL"/>
    </w:rPr>
  </w:style>
  <w:style w:type="paragraph" w:customStyle="1" w:styleId="Normal14">
    <w:name w:val="Normal_14"/>
    <w:qFormat/>
    <w:rsid w:val="002A28CC"/>
    <w:pPr>
      <w:widowControl w:val="0"/>
      <w:jc w:val="both"/>
    </w:pPr>
    <w:rPr>
      <w:rFonts w:ascii="Verdana" w:hAnsi="Verdana"/>
      <w:snapToGrid w:val="0"/>
      <w:lang w:val="nl-NL" w:eastAsia="nl-NL"/>
    </w:rPr>
  </w:style>
  <w:style w:type="character" w:styleId="Paginanummer">
    <w:name w:val="page number"/>
    <w:basedOn w:val="Standaardalinea-lettertype"/>
    <w:rsid w:val="0043120C"/>
    <w:rPr>
      <w:rFonts w:ascii="Times" w:hAnsi="Times"/>
      <w:noProof w:val="0"/>
      <w:sz w:val="20"/>
      <w:lang w:val="en-US"/>
    </w:rPr>
  </w:style>
  <w:style w:type="paragraph" w:customStyle="1" w:styleId="AgendaEinde">
    <w:name w:val="AgendaEinde"/>
    <w:basedOn w:val="Standaard"/>
    <w:rsid w:val="0043120C"/>
    <w:pPr>
      <w:widowControl w:val="0"/>
      <w:tabs>
        <w:tab w:val="right" w:pos="9639"/>
      </w:tabs>
      <w:spacing w:before="58" w:after="54" w:line="252" w:lineRule="auto"/>
      <w:ind w:right="-6641"/>
    </w:pPr>
    <w:rPr>
      <w:snapToGrid w:val="0"/>
      <w:spacing w:val="-2"/>
      <w:sz w:val="16"/>
      <w:szCs w:val="20"/>
    </w:rPr>
  </w:style>
  <w:style w:type="paragraph" w:customStyle="1" w:styleId="Agendavoet">
    <w:name w:val="Agendavoet"/>
    <w:basedOn w:val="AgendaPunt"/>
    <w:rsid w:val="0043120C"/>
    <w:pPr>
      <w:tabs>
        <w:tab w:val="clear" w:pos="9751"/>
        <w:tab w:val="right" w:pos="6237"/>
      </w:tabs>
    </w:pPr>
  </w:style>
  <w:style w:type="paragraph" w:customStyle="1" w:styleId="AgendaPunt">
    <w:name w:val="AgendaPunt"/>
    <w:basedOn w:val="Standaard"/>
    <w:next w:val="AgendaPuntText"/>
    <w:rsid w:val="0043120C"/>
    <w:pPr>
      <w:keepLines/>
      <w:tabs>
        <w:tab w:val="left" w:pos="3686"/>
        <w:tab w:val="right" w:pos="9751"/>
      </w:tabs>
      <w:ind w:left="3269" w:hanging="432"/>
    </w:pPr>
    <w:rPr>
      <w:snapToGrid w:val="0"/>
      <w:spacing w:val="-3"/>
      <w:szCs w:val="20"/>
    </w:rPr>
  </w:style>
  <w:style w:type="paragraph" w:customStyle="1" w:styleId="AgendaPuntText">
    <w:name w:val="AgendaPuntText"/>
    <w:basedOn w:val="Standaard"/>
    <w:rsid w:val="0043120C"/>
    <w:pPr>
      <w:keepLines/>
      <w:tabs>
        <w:tab w:val="left" w:pos="567"/>
        <w:tab w:val="left" w:pos="960"/>
        <w:tab w:val="left" w:pos="1305"/>
        <w:tab w:val="left" w:pos="2664"/>
        <w:tab w:val="left" w:pos="3120"/>
        <w:tab w:val="left" w:pos="3260"/>
        <w:tab w:val="right" w:pos="9751"/>
      </w:tabs>
      <w:spacing w:line="252" w:lineRule="auto"/>
      <w:ind w:left="3283"/>
    </w:pPr>
    <w:rPr>
      <w:snapToGrid w:val="0"/>
      <w:spacing w:val="-3"/>
      <w:szCs w:val="20"/>
    </w:rPr>
  </w:style>
  <w:style w:type="paragraph" w:customStyle="1" w:styleId="AgendaCommissieNaam">
    <w:name w:val="AgendaCommissieNaam"/>
    <w:autoRedefine/>
    <w:rsid w:val="0043120C"/>
    <w:pPr>
      <w:ind w:left="2835"/>
    </w:pPr>
    <w:rPr>
      <w:b/>
      <w:noProof/>
      <w:sz w:val="24"/>
      <w:lang w:val="nl-NL" w:eastAsia="nl-NL"/>
    </w:rPr>
  </w:style>
  <w:style w:type="paragraph" w:customStyle="1" w:styleId="AgendaMaterie">
    <w:name w:val="AgendaMaterie"/>
    <w:basedOn w:val="Standaard"/>
    <w:autoRedefine/>
    <w:rsid w:val="0043120C"/>
    <w:pPr>
      <w:widowControl w:val="0"/>
      <w:tabs>
        <w:tab w:val="left" w:pos="3686"/>
        <w:tab w:val="right" w:pos="9751"/>
      </w:tabs>
      <w:ind w:left="3204" w:hanging="227"/>
    </w:pPr>
    <w:rPr>
      <w:i/>
      <w:snapToGrid w:val="0"/>
      <w:spacing w:val="-3"/>
      <w:szCs w:val="20"/>
    </w:rPr>
  </w:style>
  <w:style w:type="character" w:customStyle="1" w:styleId="AgendaOpmerking">
    <w:name w:val="AgendaOpmerking"/>
    <w:basedOn w:val="Standaardalinea-lettertype"/>
    <w:rsid w:val="0043120C"/>
    <w:rPr>
      <w:rFonts w:ascii="Times New Roman" w:hAnsi="Times New Roman"/>
      <w:i/>
      <w:sz w:val="24"/>
    </w:rPr>
  </w:style>
  <w:style w:type="paragraph" w:customStyle="1" w:styleId="AgendaSamenstelling">
    <w:name w:val="AgendaSamenstelling"/>
    <w:basedOn w:val="Standaard"/>
    <w:qFormat/>
    <w:rsid w:val="0043120C"/>
    <w:pPr>
      <w:keepNext/>
      <w:keepLines/>
      <w:ind w:left="3125" w:hanging="3125"/>
    </w:pPr>
    <w:rPr>
      <w:i/>
      <w:snapToGrid w:val="0"/>
      <w:spacing w:val="-3"/>
      <w:sz w:val="16"/>
      <w:szCs w:val="20"/>
    </w:rPr>
  </w:style>
  <w:style w:type="paragraph" w:customStyle="1" w:styleId="Agendastuk">
    <w:name w:val="Agendastuk"/>
    <w:basedOn w:val="Standaard"/>
    <w:autoRedefine/>
    <w:rsid w:val="0043120C"/>
    <w:pPr>
      <w:widowControl w:val="0"/>
      <w:tabs>
        <w:tab w:val="right" w:pos="9751"/>
      </w:tabs>
      <w:spacing w:line="252" w:lineRule="auto"/>
      <w:ind w:left="2977" w:firstLine="227"/>
    </w:pPr>
    <w:rPr>
      <w:b/>
      <w:snapToGrid w:val="0"/>
      <w:spacing w:val="-3"/>
      <w:szCs w:val="20"/>
    </w:rPr>
  </w:style>
  <w:style w:type="paragraph" w:customStyle="1" w:styleId="AgendaTitel">
    <w:name w:val="AgendaTitel"/>
    <w:basedOn w:val="Kop1"/>
    <w:rsid w:val="0043120C"/>
    <w:pPr>
      <w:tabs>
        <w:tab w:val="center" w:pos="4933"/>
        <w:tab w:val="center" w:pos="4962"/>
      </w:tabs>
      <w:suppressAutoHyphens w:val="0"/>
      <w:spacing w:line="312" w:lineRule="auto"/>
      <w:jc w:val="center"/>
    </w:pPr>
    <w:rPr>
      <w:rFonts w:cs="Times New Roman"/>
      <w:b w:val="0"/>
      <w:bCs w:val="0"/>
      <w:caps w:val="0"/>
      <w:snapToGrid w:val="0"/>
      <w:spacing w:val="-6"/>
      <w:kern w:val="0"/>
      <w:sz w:val="48"/>
      <w:szCs w:val="20"/>
    </w:rPr>
  </w:style>
  <w:style w:type="paragraph" w:customStyle="1" w:styleId="AgendaZaal">
    <w:name w:val="AgendaZaal"/>
    <w:basedOn w:val="AgendaCommissieNaam"/>
    <w:autoRedefine/>
    <w:rsid w:val="0043120C"/>
    <w:pPr>
      <w:tabs>
        <w:tab w:val="left" w:pos="2693"/>
      </w:tabs>
    </w:pPr>
  </w:style>
  <w:style w:type="paragraph" w:customStyle="1" w:styleId="AgendaSamenstellingLeden">
    <w:name w:val="AgendaSamenstellingLeden"/>
    <w:basedOn w:val="AgendaSamenstelling"/>
    <w:rsid w:val="0043120C"/>
    <w:rPr>
      <w:i w:val="0"/>
    </w:rPr>
  </w:style>
  <w:style w:type="paragraph" w:customStyle="1" w:styleId="HeetVanDeNaald">
    <w:name w:val="HeetVanDeNaald"/>
    <w:basedOn w:val="Standaard"/>
    <w:rsid w:val="0043120C"/>
    <w:pPr>
      <w:widowControl w:val="0"/>
      <w:tabs>
        <w:tab w:val="left" w:pos="1276"/>
      </w:tabs>
      <w:ind w:left="1304" w:hanging="1304"/>
    </w:pPr>
    <w:rPr>
      <w:snapToGrid w:val="0"/>
      <w:szCs w:val="20"/>
    </w:rPr>
  </w:style>
  <w:style w:type="paragraph" w:customStyle="1" w:styleId="LijstItem">
    <w:name w:val="LijstItem"/>
    <w:basedOn w:val="AgendaPunt"/>
    <w:rsid w:val="0043120C"/>
    <w:rPr>
      <w:noProof/>
    </w:rPr>
  </w:style>
  <w:style w:type="paragraph" w:customStyle="1" w:styleId="Commentaar">
    <w:name w:val="Commentaar"/>
    <w:basedOn w:val="AgendaPunt"/>
    <w:rsid w:val="0043120C"/>
    <w:rPr>
      <w:noProof/>
    </w:rPr>
  </w:style>
  <w:style w:type="paragraph" w:customStyle="1" w:styleId="Normalsize12">
    <w:name w:val="Normal_size12"/>
    <w:basedOn w:val="Standaard"/>
    <w:qFormat/>
    <w:rsid w:val="0043120C"/>
    <w:pPr>
      <w:widowControl w:val="0"/>
    </w:pPr>
    <w:rPr>
      <w:noProof/>
      <w:snapToGrid w:val="0"/>
      <w:sz w:val="24"/>
    </w:rPr>
  </w:style>
  <w:style w:type="paragraph" w:customStyle="1" w:styleId="Header0">
    <w:name w:val="Header_0"/>
    <w:basedOn w:val="Normal0"/>
    <w:link w:val="HeaderChar"/>
    <w:uiPriority w:val="99"/>
    <w:unhideWhenUsed/>
    <w:rsid w:val="0043120C"/>
    <w:pPr>
      <w:tabs>
        <w:tab w:val="center" w:pos="4536"/>
        <w:tab w:val="right" w:pos="9072"/>
      </w:tabs>
    </w:pPr>
  </w:style>
  <w:style w:type="character" w:customStyle="1" w:styleId="HeaderChar">
    <w:name w:val="Header Char"/>
    <w:basedOn w:val="Standaardalinea-lettertype"/>
    <w:link w:val="Header0"/>
    <w:uiPriority w:val="99"/>
    <w:rsid w:val="0043120C"/>
    <w:rPr>
      <w:rFonts w:ascii="Verdana" w:hAnsi="Verdana"/>
      <w:snapToGrid w:val="0"/>
      <w:lang w:val="nl-NL" w:eastAsia="nl-NL"/>
    </w:rPr>
  </w:style>
  <w:style w:type="paragraph" w:customStyle="1" w:styleId="Footer0">
    <w:name w:val="Footer_0"/>
    <w:basedOn w:val="Normal0"/>
    <w:link w:val="FooterChar0"/>
    <w:uiPriority w:val="99"/>
    <w:unhideWhenUsed/>
    <w:rsid w:val="0043120C"/>
    <w:pPr>
      <w:tabs>
        <w:tab w:val="center" w:pos="4536"/>
        <w:tab w:val="right" w:pos="9072"/>
      </w:tabs>
    </w:pPr>
  </w:style>
  <w:style w:type="character" w:customStyle="1" w:styleId="FooterChar0">
    <w:name w:val="Footer Char_0"/>
    <w:basedOn w:val="Standaardalinea-lettertype"/>
    <w:link w:val="Footer0"/>
    <w:uiPriority w:val="99"/>
    <w:rsid w:val="0043120C"/>
    <w:rPr>
      <w:rFonts w:ascii="Verdana" w:hAnsi="Verdana"/>
      <w:snapToGrid w:val="0"/>
      <w:lang w:val="nl-NL" w:eastAsia="nl-NL"/>
    </w:rPr>
  </w:style>
  <w:style w:type="paragraph" w:customStyle="1" w:styleId="AgendaSamenstelling0">
    <w:name w:val="AgendaSamenstelling_0"/>
    <w:basedOn w:val="AgendaSamenstellingLeden0"/>
    <w:autoRedefine/>
    <w:qFormat/>
    <w:rsid w:val="0043120C"/>
    <w:rPr>
      <w:i/>
      <w:noProof/>
    </w:rPr>
  </w:style>
  <w:style w:type="paragraph" w:customStyle="1" w:styleId="AgendaSamenstellingLeden0">
    <w:name w:val="AgendaSamenstellingLeden_0"/>
    <w:basedOn w:val="Normal0"/>
    <w:rsid w:val="0043120C"/>
    <w:pPr>
      <w:keepNext/>
      <w:keepLines/>
      <w:widowControl/>
    </w:pPr>
    <w:rPr>
      <w:spacing w:val="-3"/>
      <w:sz w:val="16"/>
    </w:rPr>
  </w:style>
  <w:style w:type="paragraph" w:customStyle="1" w:styleId="AgendaZaal0">
    <w:name w:val="AgendaZaal_0"/>
    <w:basedOn w:val="AgendaCommissieNaam0"/>
    <w:autoRedefine/>
    <w:rsid w:val="0043120C"/>
    <w:pPr>
      <w:tabs>
        <w:tab w:val="left" w:pos="2693"/>
      </w:tabs>
    </w:pPr>
    <w:rPr>
      <w:b w:val="0"/>
    </w:rPr>
  </w:style>
  <w:style w:type="paragraph" w:customStyle="1" w:styleId="AgendaCommissieNaam0">
    <w:name w:val="AgendaCommissieNaam_0"/>
    <w:autoRedefine/>
    <w:rsid w:val="0043120C"/>
    <w:pPr>
      <w:ind w:left="1418"/>
    </w:pPr>
    <w:rPr>
      <w:rFonts w:ascii="Verdana" w:hAnsi="Verdana"/>
      <w:b/>
      <w:noProof/>
      <w:lang w:val="nl-NL" w:eastAsia="nl-NL"/>
    </w:rPr>
  </w:style>
  <w:style w:type="paragraph" w:customStyle="1" w:styleId="Header1">
    <w:name w:val="Header_1"/>
    <w:basedOn w:val="Normal1"/>
    <w:link w:val="HeaderChar0"/>
    <w:uiPriority w:val="99"/>
    <w:unhideWhenUsed/>
    <w:rsid w:val="0043120C"/>
    <w:pPr>
      <w:tabs>
        <w:tab w:val="center" w:pos="4536"/>
        <w:tab w:val="right" w:pos="9072"/>
      </w:tabs>
    </w:pPr>
  </w:style>
  <w:style w:type="character" w:customStyle="1" w:styleId="HeaderChar0">
    <w:name w:val="Header Char_0"/>
    <w:basedOn w:val="Standaardalinea-lettertype"/>
    <w:link w:val="Header1"/>
    <w:uiPriority w:val="99"/>
    <w:rsid w:val="0043120C"/>
    <w:rPr>
      <w:rFonts w:ascii="Verdana" w:hAnsi="Verdana"/>
      <w:snapToGrid w:val="0"/>
      <w:lang w:val="nl-NL" w:eastAsia="nl-NL"/>
    </w:rPr>
  </w:style>
  <w:style w:type="paragraph" w:customStyle="1" w:styleId="Footer1">
    <w:name w:val="Footer_1"/>
    <w:basedOn w:val="Normal1"/>
    <w:link w:val="FooterChar1"/>
    <w:uiPriority w:val="99"/>
    <w:unhideWhenUsed/>
    <w:rsid w:val="0043120C"/>
    <w:pPr>
      <w:tabs>
        <w:tab w:val="center" w:pos="4536"/>
        <w:tab w:val="right" w:pos="9072"/>
      </w:tabs>
    </w:pPr>
  </w:style>
  <w:style w:type="character" w:customStyle="1" w:styleId="FooterChar1">
    <w:name w:val="Footer Char_1"/>
    <w:basedOn w:val="Standaardalinea-lettertype"/>
    <w:link w:val="Footer1"/>
    <w:uiPriority w:val="99"/>
    <w:rsid w:val="0043120C"/>
    <w:rPr>
      <w:rFonts w:ascii="Verdana" w:hAnsi="Verdana"/>
      <w:snapToGrid w:val="0"/>
      <w:lang w:val="nl-NL" w:eastAsia="nl-NL"/>
    </w:rPr>
  </w:style>
  <w:style w:type="paragraph" w:customStyle="1" w:styleId="AgendaSamenstelling1">
    <w:name w:val="AgendaSamenstelling_1"/>
    <w:basedOn w:val="AgendaSamenstellingLeden1"/>
    <w:autoRedefine/>
    <w:qFormat/>
    <w:rsid w:val="0043120C"/>
    <w:rPr>
      <w:i/>
      <w:noProof/>
    </w:rPr>
  </w:style>
  <w:style w:type="paragraph" w:customStyle="1" w:styleId="AgendaSamenstellingLeden1">
    <w:name w:val="AgendaSamenstellingLeden_1"/>
    <w:basedOn w:val="Normal1"/>
    <w:rsid w:val="0043120C"/>
    <w:pPr>
      <w:keepNext/>
      <w:keepLines/>
      <w:widowControl/>
    </w:pPr>
    <w:rPr>
      <w:spacing w:val="-3"/>
      <w:sz w:val="16"/>
    </w:rPr>
  </w:style>
  <w:style w:type="paragraph" w:customStyle="1" w:styleId="AgendaZaal1">
    <w:name w:val="AgendaZaal_1"/>
    <w:basedOn w:val="AgendaCommissieNaam1"/>
    <w:autoRedefine/>
    <w:rsid w:val="0043120C"/>
    <w:pPr>
      <w:tabs>
        <w:tab w:val="left" w:pos="2693"/>
      </w:tabs>
    </w:pPr>
    <w:rPr>
      <w:b w:val="0"/>
    </w:rPr>
  </w:style>
  <w:style w:type="paragraph" w:customStyle="1" w:styleId="AgendaCommissieNaam1">
    <w:name w:val="AgendaCommissieNaam_1"/>
    <w:autoRedefine/>
    <w:rsid w:val="0043120C"/>
    <w:pPr>
      <w:ind w:left="1418"/>
    </w:pPr>
    <w:rPr>
      <w:rFonts w:ascii="Verdana" w:hAnsi="Verdana"/>
      <w:b/>
      <w:noProof/>
      <w:lang w:val="nl-NL" w:eastAsia="nl-NL"/>
    </w:rPr>
  </w:style>
  <w:style w:type="paragraph" w:customStyle="1" w:styleId="Header2">
    <w:name w:val="Header_2"/>
    <w:basedOn w:val="Normal2"/>
    <w:link w:val="HeaderChar1"/>
    <w:uiPriority w:val="99"/>
    <w:unhideWhenUsed/>
    <w:rsid w:val="0043120C"/>
    <w:pPr>
      <w:tabs>
        <w:tab w:val="center" w:pos="4536"/>
        <w:tab w:val="right" w:pos="9072"/>
      </w:tabs>
    </w:pPr>
  </w:style>
  <w:style w:type="character" w:customStyle="1" w:styleId="HeaderChar1">
    <w:name w:val="Header Char_1"/>
    <w:basedOn w:val="Standaardalinea-lettertype"/>
    <w:link w:val="Header2"/>
    <w:uiPriority w:val="99"/>
    <w:rsid w:val="0043120C"/>
    <w:rPr>
      <w:rFonts w:ascii="Verdana" w:hAnsi="Verdana"/>
      <w:snapToGrid w:val="0"/>
      <w:lang w:val="nl-NL" w:eastAsia="nl-NL"/>
    </w:rPr>
  </w:style>
  <w:style w:type="paragraph" w:customStyle="1" w:styleId="Footer2">
    <w:name w:val="Footer_2"/>
    <w:basedOn w:val="Normal2"/>
    <w:link w:val="FooterChar2"/>
    <w:uiPriority w:val="99"/>
    <w:unhideWhenUsed/>
    <w:rsid w:val="0043120C"/>
    <w:pPr>
      <w:tabs>
        <w:tab w:val="center" w:pos="4536"/>
        <w:tab w:val="right" w:pos="9072"/>
      </w:tabs>
    </w:pPr>
  </w:style>
  <w:style w:type="character" w:customStyle="1" w:styleId="FooterChar2">
    <w:name w:val="Footer Char_2"/>
    <w:basedOn w:val="Standaardalinea-lettertype"/>
    <w:link w:val="Footer2"/>
    <w:uiPriority w:val="99"/>
    <w:rsid w:val="0043120C"/>
    <w:rPr>
      <w:rFonts w:ascii="Verdana" w:hAnsi="Verdana"/>
      <w:snapToGrid w:val="0"/>
      <w:lang w:val="nl-NL" w:eastAsia="nl-NL"/>
    </w:rPr>
  </w:style>
  <w:style w:type="paragraph" w:customStyle="1" w:styleId="AgendaSamenstelling2">
    <w:name w:val="AgendaSamenstelling_2"/>
    <w:basedOn w:val="AgendaSamenstellingLeden2"/>
    <w:autoRedefine/>
    <w:qFormat/>
    <w:rsid w:val="0043120C"/>
    <w:rPr>
      <w:i/>
      <w:noProof/>
    </w:rPr>
  </w:style>
  <w:style w:type="paragraph" w:customStyle="1" w:styleId="AgendaSamenstellingLeden2">
    <w:name w:val="AgendaSamenstellingLeden_2"/>
    <w:basedOn w:val="Normal2"/>
    <w:rsid w:val="0043120C"/>
    <w:pPr>
      <w:keepNext/>
      <w:keepLines/>
      <w:widowControl/>
    </w:pPr>
    <w:rPr>
      <w:spacing w:val="-3"/>
      <w:sz w:val="16"/>
    </w:rPr>
  </w:style>
  <w:style w:type="paragraph" w:customStyle="1" w:styleId="AgendaZaal2">
    <w:name w:val="AgendaZaal_2"/>
    <w:basedOn w:val="AgendaCommissieNaam2"/>
    <w:autoRedefine/>
    <w:rsid w:val="0043120C"/>
    <w:pPr>
      <w:tabs>
        <w:tab w:val="left" w:pos="2693"/>
      </w:tabs>
    </w:pPr>
    <w:rPr>
      <w:b w:val="0"/>
    </w:rPr>
  </w:style>
  <w:style w:type="paragraph" w:customStyle="1" w:styleId="AgendaCommissieNaam2">
    <w:name w:val="AgendaCommissieNaam_2"/>
    <w:autoRedefine/>
    <w:rsid w:val="0043120C"/>
    <w:pPr>
      <w:ind w:left="1418"/>
    </w:pPr>
    <w:rPr>
      <w:rFonts w:ascii="Verdana" w:hAnsi="Verdana"/>
      <w:b/>
      <w:noProof/>
      <w:lang w:val="nl-NL" w:eastAsia="nl-NL"/>
    </w:rPr>
  </w:style>
  <w:style w:type="paragraph" w:customStyle="1" w:styleId="Header3">
    <w:name w:val="Header_3"/>
    <w:basedOn w:val="Normal3"/>
    <w:link w:val="HeaderChar2"/>
    <w:uiPriority w:val="99"/>
    <w:unhideWhenUsed/>
    <w:rsid w:val="0043120C"/>
    <w:pPr>
      <w:tabs>
        <w:tab w:val="center" w:pos="4536"/>
        <w:tab w:val="right" w:pos="9072"/>
      </w:tabs>
    </w:pPr>
  </w:style>
  <w:style w:type="character" w:customStyle="1" w:styleId="HeaderChar2">
    <w:name w:val="Header Char_2"/>
    <w:basedOn w:val="Standaardalinea-lettertype"/>
    <w:link w:val="Header3"/>
    <w:uiPriority w:val="99"/>
    <w:rsid w:val="0043120C"/>
    <w:rPr>
      <w:rFonts w:ascii="Verdana" w:hAnsi="Verdana"/>
      <w:snapToGrid w:val="0"/>
      <w:lang w:val="nl-NL" w:eastAsia="nl-NL"/>
    </w:rPr>
  </w:style>
  <w:style w:type="paragraph" w:customStyle="1" w:styleId="Footer3">
    <w:name w:val="Footer_3"/>
    <w:basedOn w:val="Normal3"/>
    <w:link w:val="FooterChar3"/>
    <w:uiPriority w:val="99"/>
    <w:unhideWhenUsed/>
    <w:rsid w:val="0043120C"/>
    <w:pPr>
      <w:tabs>
        <w:tab w:val="center" w:pos="4536"/>
        <w:tab w:val="right" w:pos="9072"/>
      </w:tabs>
    </w:pPr>
  </w:style>
  <w:style w:type="character" w:customStyle="1" w:styleId="FooterChar3">
    <w:name w:val="Footer Char_3"/>
    <w:basedOn w:val="Standaardalinea-lettertype"/>
    <w:link w:val="Footer3"/>
    <w:uiPriority w:val="99"/>
    <w:rsid w:val="0043120C"/>
    <w:rPr>
      <w:rFonts w:ascii="Verdana" w:hAnsi="Verdana"/>
      <w:snapToGrid w:val="0"/>
      <w:lang w:val="nl-NL" w:eastAsia="nl-NL"/>
    </w:rPr>
  </w:style>
  <w:style w:type="paragraph" w:customStyle="1" w:styleId="AgendaSamenstelling3">
    <w:name w:val="AgendaSamenstelling_3"/>
    <w:basedOn w:val="AgendaSamenstellingLeden3"/>
    <w:autoRedefine/>
    <w:qFormat/>
    <w:rsid w:val="0043120C"/>
    <w:rPr>
      <w:i/>
      <w:noProof/>
    </w:rPr>
  </w:style>
  <w:style w:type="paragraph" w:customStyle="1" w:styleId="AgendaSamenstellingLeden3">
    <w:name w:val="AgendaSamenstellingLeden_3"/>
    <w:basedOn w:val="Normal3"/>
    <w:rsid w:val="0043120C"/>
    <w:pPr>
      <w:keepNext/>
      <w:keepLines/>
      <w:widowControl/>
    </w:pPr>
    <w:rPr>
      <w:spacing w:val="-3"/>
      <w:sz w:val="16"/>
    </w:rPr>
  </w:style>
  <w:style w:type="paragraph" w:customStyle="1" w:styleId="AgendaZaal3">
    <w:name w:val="AgendaZaal_3"/>
    <w:basedOn w:val="AgendaCommissieNaam3"/>
    <w:autoRedefine/>
    <w:rsid w:val="0043120C"/>
    <w:pPr>
      <w:tabs>
        <w:tab w:val="left" w:pos="2693"/>
      </w:tabs>
    </w:pPr>
    <w:rPr>
      <w:b w:val="0"/>
    </w:rPr>
  </w:style>
  <w:style w:type="paragraph" w:customStyle="1" w:styleId="AgendaCommissieNaam3">
    <w:name w:val="AgendaCommissieNaam_3"/>
    <w:autoRedefine/>
    <w:rsid w:val="0043120C"/>
    <w:pPr>
      <w:ind w:left="1418"/>
    </w:pPr>
    <w:rPr>
      <w:rFonts w:ascii="Verdana" w:hAnsi="Verdana"/>
      <w:b/>
      <w:noProof/>
      <w:lang w:val="nl-NL" w:eastAsia="nl-NL"/>
    </w:rPr>
  </w:style>
  <w:style w:type="paragraph" w:customStyle="1" w:styleId="Header4">
    <w:name w:val="Header_4"/>
    <w:basedOn w:val="Normal4"/>
    <w:link w:val="HeaderChar3"/>
    <w:uiPriority w:val="99"/>
    <w:unhideWhenUsed/>
    <w:rsid w:val="0043120C"/>
    <w:pPr>
      <w:tabs>
        <w:tab w:val="center" w:pos="4536"/>
        <w:tab w:val="right" w:pos="9072"/>
      </w:tabs>
    </w:pPr>
  </w:style>
  <w:style w:type="character" w:customStyle="1" w:styleId="HeaderChar3">
    <w:name w:val="Header Char_3"/>
    <w:basedOn w:val="Standaardalinea-lettertype"/>
    <w:link w:val="Header4"/>
    <w:uiPriority w:val="99"/>
    <w:rsid w:val="0043120C"/>
    <w:rPr>
      <w:rFonts w:ascii="Verdana" w:hAnsi="Verdana"/>
      <w:snapToGrid w:val="0"/>
      <w:lang w:val="nl-NL" w:eastAsia="nl-NL"/>
    </w:rPr>
  </w:style>
  <w:style w:type="paragraph" w:customStyle="1" w:styleId="Footer4">
    <w:name w:val="Footer_4"/>
    <w:basedOn w:val="Normal4"/>
    <w:link w:val="FooterChar4"/>
    <w:uiPriority w:val="99"/>
    <w:unhideWhenUsed/>
    <w:rsid w:val="0043120C"/>
    <w:pPr>
      <w:tabs>
        <w:tab w:val="center" w:pos="4536"/>
        <w:tab w:val="right" w:pos="9072"/>
      </w:tabs>
    </w:pPr>
  </w:style>
  <w:style w:type="character" w:customStyle="1" w:styleId="FooterChar4">
    <w:name w:val="Footer Char_4"/>
    <w:basedOn w:val="Standaardalinea-lettertype"/>
    <w:link w:val="Footer4"/>
    <w:uiPriority w:val="99"/>
    <w:rsid w:val="0043120C"/>
    <w:rPr>
      <w:rFonts w:ascii="Verdana" w:hAnsi="Verdana"/>
      <w:snapToGrid w:val="0"/>
      <w:lang w:val="nl-NL" w:eastAsia="nl-NL"/>
    </w:rPr>
  </w:style>
  <w:style w:type="paragraph" w:customStyle="1" w:styleId="AgendaSamenstelling4">
    <w:name w:val="AgendaSamenstelling_4"/>
    <w:basedOn w:val="AgendaSamenstellingLeden4"/>
    <w:autoRedefine/>
    <w:qFormat/>
    <w:rsid w:val="0043120C"/>
    <w:rPr>
      <w:i/>
      <w:noProof/>
    </w:rPr>
  </w:style>
  <w:style w:type="paragraph" w:customStyle="1" w:styleId="AgendaSamenstellingLeden4">
    <w:name w:val="AgendaSamenstellingLeden_4"/>
    <w:basedOn w:val="Normal4"/>
    <w:rsid w:val="0043120C"/>
    <w:pPr>
      <w:keepNext/>
      <w:keepLines/>
      <w:widowControl/>
    </w:pPr>
    <w:rPr>
      <w:spacing w:val="-3"/>
      <w:sz w:val="16"/>
    </w:rPr>
  </w:style>
  <w:style w:type="paragraph" w:customStyle="1" w:styleId="AgendaZaal4">
    <w:name w:val="AgendaZaal_4"/>
    <w:basedOn w:val="AgendaCommissieNaam4"/>
    <w:autoRedefine/>
    <w:rsid w:val="0043120C"/>
    <w:pPr>
      <w:tabs>
        <w:tab w:val="left" w:pos="2693"/>
      </w:tabs>
    </w:pPr>
    <w:rPr>
      <w:b w:val="0"/>
    </w:rPr>
  </w:style>
  <w:style w:type="paragraph" w:customStyle="1" w:styleId="AgendaCommissieNaam4">
    <w:name w:val="AgendaCommissieNaam_4"/>
    <w:autoRedefine/>
    <w:rsid w:val="0043120C"/>
    <w:pPr>
      <w:ind w:left="1418"/>
    </w:pPr>
    <w:rPr>
      <w:rFonts w:ascii="Verdana" w:hAnsi="Verdana"/>
      <w:b/>
      <w:noProof/>
      <w:lang w:val="nl-NL" w:eastAsia="nl-NL"/>
    </w:rPr>
  </w:style>
  <w:style w:type="paragraph" w:customStyle="1" w:styleId="Header5">
    <w:name w:val="Header_5"/>
    <w:basedOn w:val="Normal5"/>
    <w:link w:val="HeaderChar4"/>
    <w:uiPriority w:val="99"/>
    <w:unhideWhenUsed/>
    <w:rsid w:val="0043120C"/>
    <w:pPr>
      <w:tabs>
        <w:tab w:val="center" w:pos="4536"/>
        <w:tab w:val="right" w:pos="9072"/>
      </w:tabs>
    </w:pPr>
  </w:style>
  <w:style w:type="character" w:customStyle="1" w:styleId="HeaderChar4">
    <w:name w:val="Header Char_4"/>
    <w:basedOn w:val="Standaardalinea-lettertype"/>
    <w:link w:val="Header5"/>
    <w:uiPriority w:val="99"/>
    <w:rsid w:val="0043120C"/>
    <w:rPr>
      <w:rFonts w:ascii="Verdana" w:hAnsi="Verdana"/>
      <w:snapToGrid w:val="0"/>
      <w:lang w:val="nl-NL" w:eastAsia="nl-NL"/>
    </w:rPr>
  </w:style>
  <w:style w:type="paragraph" w:customStyle="1" w:styleId="Footer5">
    <w:name w:val="Footer_5"/>
    <w:basedOn w:val="Normal5"/>
    <w:link w:val="FooterChar5"/>
    <w:uiPriority w:val="99"/>
    <w:unhideWhenUsed/>
    <w:rsid w:val="0043120C"/>
    <w:pPr>
      <w:tabs>
        <w:tab w:val="center" w:pos="4536"/>
        <w:tab w:val="right" w:pos="9072"/>
      </w:tabs>
    </w:pPr>
  </w:style>
  <w:style w:type="character" w:customStyle="1" w:styleId="FooterChar5">
    <w:name w:val="Footer Char_5"/>
    <w:basedOn w:val="Standaardalinea-lettertype"/>
    <w:link w:val="Footer5"/>
    <w:uiPriority w:val="99"/>
    <w:rsid w:val="0043120C"/>
    <w:rPr>
      <w:rFonts w:ascii="Verdana" w:hAnsi="Verdana"/>
      <w:snapToGrid w:val="0"/>
      <w:lang w:val="nl-NL" w:eastAsia="nl-NL"/>
    </w:rPr>
  </w:style>
  <w:style w:type="paragraph" w:customStyle="1" w:styleId="AgendaSamenstelling5">
    <w:name w:val="AgendaSamenstelling_5"/>
    <w:basedOn w:val="AgendaSamenstellingLeden5"/>
    <w:autoRedefine/>
    <w:qFormat/>
    <w:rsid w:val="0043120C"/>
    <w:rPr>
      <w:i/>
      <w:noProof/>
    </w:rPr>
  </w:style>
  <w:style w:type="paragraph" w:customStyle="1" w:styleId="AgendaSamenstellingLeden5">
    <w:name w:val="AgendaSamenstellingLeden_5"/>
    <w:basedOn w:val="Normal5"/>
    <w:rsid w:val="0043120C"/>
    <w:pPr>
      <w:keepNext/>
      <w:keepLines/>
      <w:widowControl/>
    </w:pPr>
    <w:rPr>
      <w:spacing w:val="-3"/>
      <w:sz w:val="16"/>
    </w:rPr>
  </w:style>
  <w:style w:type="paragraph" w:customStyle="1" w:styleId="AgendaZaal5">
    <w:name w:val="AgendaZaal_5"/>
    <w:basedOn w:val="AgendaCommissieNaam5"/>
    <w:autoRedefine/>
    <w:rsid w:val="0043120C"/>
    <w:pPr>
      <w:tabs>
        <w:tab w:val="left" w:pos="2693"/>
      </w:tabs>
    </w:pPr>
    <w:rPr>
      <w:b w:val="0"/>
    </w:rPr>
  </w:style>
  <w:style w:type="paragraph" w:customStyle="1" w:styleId="AgendaCommissieNaam5">
    <w:name w:val="AgendaCommissieNaam_5"/>
    <w:autoRedefine/>
    <w:rsid w:val="0043120C"/>
    <w:pPr>
      <w:ind w:left="1418"/>
    </w:pPr>
    <w:rPr>
      <w:rFonts w:ascii="Verdana" w:hAnsi="Verdana"/>
      <w:b/>
      <w:noProof/>
      <w:lang w:val="nl-NL" w:eastAsia="nl-NL"/>
    </w:rPr>
  </w:style>
  <w:style w:type="paragraph" w:customStyle="1" w:styleId="Header6">
    <w:name w:val="Header_6"/>
    <w:basedOn w:val="Normal6"/>
    <w:link w:val="HeaderChar5"/>
    <w:uiPriority w:val="99"/>
    <w:unhideWhenUsed/>
    <w:rsid w:val="0043120C"/>
    <w:pPr>
      <w:tabs>
        <w:tab w:val="center" w:pos="4536"/>
        <w:tab w:val="right" w:pos="9072"/>
      </w:tabs>
    </w:pPr>
  </w:style>
  <w:style w:type="character" w:customStyle="1" w:styleId="HeaderChar5">
    <w:name w:val="Header Char_5"/>
    <w:basedOn w:val="Standaardalinea-lettertype"/>
    <w:link w:val="Header6"/>
    <w:uiPriority w:val="99"/>
    <w:rsid w:val="0043120C"/>
    <w:rPr>
      <w:rFonts w:ascii="Verdana" w:hAnsi="Verdana"/>
      <w:snapToGrid w:val="0"/>
      <w:lang w:val="nl-NL" w:eastAsia="nl-NL"/>
    </w:rPr>
  </w:style>
  <w:style w:type="paragraph" w:customStyle="1" w:styleId="Footer6">
    <w:name w:val="Footer_6"/>
    <w:basedOn w:val="Normal6"/>
    <w:link w:val="FooterChar6"/>
    <w:uiPriority w:val="99"/>
    <w:unhideWhenUsed/>
    <w:rsid w:val="0043120C"/>
    <w:pPr>
      <w:tabs>
        <w:tab w:val="center" w:pos="4536"/>
        <w:tab w:val="right" w:pos="9072"/>
      </w:tabs>
    </w:pPr>
  </w:style>
  <w:style w:type="character" w:customStyle="1" w:styleId="FooterChar6">
    <w:name w:val="Footer Char_6"/>
    <w:basedOn w:val="Standaardalinea-lettertype"/>
    <w:link w:val="Footer6"/>
    <w:uiPriority w:val="99"/>
    <w:rsid w:val="0043120C"/>
    <w:rPr>
      <w:rFonts w:ascii="Verdana" w:hAnsi="Verdana"/>
      <w:snapToGrid w:val="0"/>
      <w:lang w:val="nl-NL" w:eastAsia="nl-NL"/>
    </w:rPr>
  </w:style>
  <w:style w:type="paragraph" w:customStyle="1" w:styleId="AgendaSamenstelling6">
    <w:name w:val="AgendaSamenstelling_6"/>
    <w:basedOn w:val="AgendaSamenstellingLeden6"/>
    <w:autoRedefine/>
    <w:qFormat/>
    <w:rsid w:val="0043120C"/>
    <w:rPr>
      <w:i/>
      <w:noProof/>
    </w:rPr>
  </w:style>
  <w:style w:type="paragraph" w:customStyle="1" w:styleId="AgendaSamenstellingLeden6">
    <w:name w:val="AgendaSamenstellingLeden_6"/>
    <w:basedOn w:val="Normal6"/>
    <w:rsid w:val="0043120C"/>
    <w:pPr>
      <w:keepNext/>
      <w:keepLines/>
      <w:widowControl/>
    </w:pPr>
    <w:rPr>
      <w:spacing w:val="-3"/>
      <w:sz w:val="16"/>
    </w:rPr>
  </w:style>
  <w:style w:type="paragraph" w:customStyle="1" w:styleId="AgendaZaal6">
    <w:name w:val="AgendaZaal_6"/>
    <w:basedOn w:val="AgendaCommissieNaam6"/>
    <w:autoRedefine/>
    <w:rsid w:val="0043120C"/>
    <w:pPr>
      <w:tabs>
        <w:tab w:val="left" w:pos="2693"/>
      </w:tabs>
    </w:pPr>
    <w:rPr>
      <w:b w:val="0"/>
    </w:rPr>
  </w:style>
  <w:style w:type="paragraph" w:customStyle="1" w:styleId="AgendaCommissieNaam6">
    <w:name w:val="AgendaCommissieNaam_6"/>
    <w:autoRedefine/>
    <w:rsid w:val="0043120C"/>
    <w:pPr>
      <w:ind w:left="1418"/>
    </w:pPr>
    <w:rPr>
      <w:rFonts w:ascii="Verdana" w:hAnsi="Verdana"/>
      <w:b/>
      <w:noProof/>
      <w:lang w:val="nl-NL" w:eastAsia="nl-NL"/>
    </w:rPr>
  </w:style>
  <w:style w:type="paragraph" w:customStyle="1" w:styleId="Header7">
    <w:name w:val="Header_7"/>
    <w:basedOn w:val="Normal7"/>
    <w:link w:val="HeaderChar6"/>
    <w:uiPriority w:val="99"/>
    <w:unhideWhenUsed/>
    <w:rsid w:val="0043120C"/>
    <w:pPr>
      <w:tabs>
        <w:tab w:val="center" w:pos="4536"/>
        <w:tab w:val="right" w:pos="9072"/>
      </w:tabs>
    </w:pPr>
  </w:style>
  <w:style w:type="character" w:customStyle="1" w:styleId="HeaderChar6">
    <w:name w:val="Header Char_6"/>
    <w:basedOn w:val="Standaardalinea-lettertype"/>
    <w:link w:val="Header7"/>
    <w:uiPriority w:val="99"/>
    <w:rsid w:val="0043120C"/>
    <w:rPr>
      <w:rFonts w:ascii="Verdana" w:hAnsi="Verdana"/>
      <w:snapToGrid w:val="0"/>
      <w:lang w:val="nl-NL" w:eastAsia="nl-NL"/>
    </w:rPr>
  </w:style>
  <w:style w:type="paragraph" w:customStyle="1" w:styleId="Footer7">
    <w:name w:val="Footer_7"/>
    <w:basedOn w:val="Normal7"/>
    <w:link w:val="FooterChar7"/>
    <w:uiPriority w:val="99"/>
    <w:unhideWhenUsed/>
    <w:rsid w:val="0043120C"/>
    <w:pPr>
      <w:tabs>
        <w:tab w:val="center" w:pos="4536"/>
        <w:tab w:val="right" w:pos="9072"/>
      </w:tabs>
    </w:pPr>
  </w:style>
  <w:style w:type="character" w:customStyle="1" w:styleId="FooterChar7">
    <w:name w:val="Footer Char_7"/>
    <w:basedOn w:val="Standaardalinea-lettertype"/>
    <w:link w:val="Footer7"/>
    <w:uiPriority w:val="99"/>
    <w:rsid w:val="0043120C"/>
    <w:rPr>
      <w:rFonts w:ascii="Verdana" w:hAnsi="Verdana"/>
      <w:snapToGrid w:val="0"/>
      <w:lang w:val="nl-NL" w:eastAsia="nl-NL"/>
    </w:rPr>
  </w:style>
  <w:style w:type="paragraph" w:customStyle="1" w:styleId="AgendaSamenstelling7">
    <w:name w:val="AgendaSamenstelling_7"/>
    <w:basedOn w:val="AgendaSamenstellingLeden7"/>
    <w:autoRedefine/>
    <w:qFormat/>
    <w:rsid w:val="0043120C"/>
    <w:rPr>
      <w:i/>
      <w:noProof/>
    </w:rPr>
  </w:style>
  <w:style w:type="paragraph" w:customStyle="1" w:styleId="AgendaSamenstellingLeden7">
    <w:name w:val="AgendaSamenstellingLeden_7"/>
    <w:basedOn w:val="Normal7"/>
    <w:rsid w:val="0043120C"/>
    <w:pPr>
      <w:keepNext/>
      <w:keepLines/>
      <w:widowControl/>
    </w:pPr>
    <w:rPr>
      <w:spacing w:val="-3"/>
      <w:sz w:val="16"/>
    </w:rPr>
  </w:style>
  <w:style w:type="paragraph" w:customStyle="1" w:styleId="AgendaZaal7">
    <w:name w:val="AgendaZaal_7"/>
    <w:basedOn w:val="AgendaCommissieNaam7"/>
    <w:autoRedefine/>
    <w:rsid w:val="0043120C"/>
    <w:pPr>
      <w:tabs>
        <w:tab w:val="left" w:pos="2693"/>
      </w:tabs>
    </w:pPr>
    <w:rPr>
      <w:b w:val="0"/>
    </w:rPr>
  </w:style>
  <w:style w:type="paragraph" w:customStyle="1" w:styleId="AgendaCommissieNaam7">
    <w:name w:val="AgendaCommissieNaam_7"/>
    <w:autoRedefine/>
    <w:rsid w:val="0043120C"/>
    <w:pPr>
      <w:ind w:left="1418"/>
    </w:pPr>
    <w:rPr>
      <w:rFonts w:ascii="Verdana" w:hAnsi="Verdana"/>
      <w:b/>
      <w:noProof/>
      <w:lang w:val="nl-NL" w:eastAsia="nl-NL"/>
    </w:rPr>
  </w:style>
  <w:style w:type="paragraph" w:customStyle="1" w:styleId="Header8">
    <w:name w:val="Header_8"/>
    <w:basedOn w:val="Normal8"/>
    <w:link w:val="HeaderChar7"/>
    <w:uiPriority w:val="99"/>
    <w:unhideWhenUsed/>
    <w:rsid w:val="0043120C"/>
    <w:pPr>
      <w:tabs>
        <w:tab w:val="center" w:pos="4536"/>
        <w:tab w:val="right" w:pos="9072"/>
      </w:tabs>
    </w:pPr>
  </w:style>
  <w:style w:type="character" w:customStyle="1" w:styleId="HeaderChar7">
    <w:name w:val="Header Char_7"/>
    <w:basedOn w:val="Standaardalinea-lettertype"/>
    <w:link w:val="Header8"/>
    <w:uiPriority w:val="99"/>
    <w:rsid w:val="0043120C"/>
    <w:rPr>
      <w:rFonts w:ascii="Verdana" w:hAnsi="Verdana"/>
      <w:snapToGrid w:val="0"/>
      <w:lang w:val="nl-NL" w:eastAsia="nl-NL"/>
    </w:rPr>
  </w:style>
  <w:style w:type="paragraph" w:customStyle="1" w:styleId="Footer8">
    <w:name w:val="Footer_8"/>
    <w:basedOn w:val="Normal8"/>
    <w:link w:val="FooterChar8"/>
    <w:uiPriority w:val="99"/>
    <w:unhideWhenUsed/>
    <w:rsid w:val="0043120C"/>
    <w:pPr>
      <w:tabs>
        <w:tab w:val="center" w:pos="4536"/>
        <w:tab w:val="right" w:pos="9072"/>
      </w:tabs>
    </w:pPr>
  </w:style>
  <w:style w:type="character" w:customStyle="1" w:styleId="FooterChar8">
    <w:name w:val="Footer Char_8"/>
    <w:basedOn w:val="Standaardalinea-lettertype"/>
    <w:link w:val="Footer8"/>
    <w:uiPriority w:val="99"/>
    <w:rsid w:val="0043120C"/>
    <w:rPr>
      <w:rFonts w:ascii="Verdana" w:hAnsi="Verdana"/>
      <w:snapToGrid w:val="0"/>
      <w:lang w:val="nl-NL" w:eastAsia="nl-NL"/>
    </w:rPr>
  </w:style>
  <w:style w:type="paragraph" w:customStyle="1" w:styleId="AgendaSamenstelling8">
    <w:name w:val="AgendaSamenstelling_8"/>
    <w:basedOn w:val="AgendaSamenstellingLeden8"/>
    <w:autoRedefine/>
    <w:qFormat/>
    <w:rsid w:val="0043120C"/>
    <w:rPr>
      <w:i/>
      <w:noProof/>
    </w:rPr>
  </w:style>
  <w:style w:type="paragraph" w:customStyle="1" w:styleId="AgendaSamenstellingLeden8">
    <w:name w:val="AgendaSamenstellingLeden_8"/>
    <w:basedOn w:val="Normal8"/>
    <w:rsid w:val="0043120C"/>
    <w:pPr>
      <w:keepNext/>
      <w:keepLines/>
      <w:widowControl/>
    </w:pPr>
    <w:rPr>
      <w:spacing w:val="-3"/>
      <w:sz w:val="16"/>
    </w:rPr>
  </w:style>
  <w:style w:type="paragraph" w:customStyle="1" w:styleId="AgendaZaal8">
    <w:name w:val="AgendaZaal_8"/>
    <w:basedOn w:val="AgendaCommissieNaam8"/>
    <w:autoRedefine/>
    <w:rsid w:val="0043120C"/>
    <w:pPr>
      <w:tabs>
        <w:tab w:val="left" w:pos="2693"/>
      </w:tabs>
    </w:pPr>
    <w:rPr>
      <w:b w:val="0"/>
    </w:rPr>
  </w:style>
  <w:style w:type="paragraph" w:customStyle="1" w:styleId="AgendaCommissieNaam8">
    <w:name w:val="AgendaCommissieNaam_8"/>
    <w:autoRedefine/>
    <w:rsid w:val="0043120C"/>
    <w:pPr>
      <w:ind w:left="1418"/>
    </w:pPr>
    <w:rPr>
      <w:rFonts w:ascii="Verdana" w:hAnsi="Verdana"/>
      <w:b/>
      <w:noProof/>
      <w:lang w:val="nl-NL" w:eastAsia="nl-NL"/>
    </w:rPr>
  </w:style>
  <w:style w:type="paragraph" w:customStyle="1" w:styleId="Header9">
    <w:name w:val="Header_9"/>
    <w:basedOn w:val="Normal9"/>
    <w:link w:val="HeaderChar8"/>
    <w:uiPriority w:val="99"/>
    <w:unhideWhenUsed/>
    <w:rsid w:val="0043120C"/>
    <w:pPr>
      <w:tabs>
        <w:tab w:val="center" w:pos="4536"/>
        <w:tab w:val="right" w:pos="9072"/>
      </w:tabs>
    </w:pPr>
  </w:style>
  <w:style w:type="character" w:customStyle="1" w:styleId="HeaderChar8">
    <w:name w:val="Header Char_8"/>
    <w:basedOn w:val="Standaardalinea-lettertype"/>
    <w:link w:val="Header9"/>
    <w:uiPriority w:val="99"/>
    <w:rsid w:val="0043120C"/>
    <w:rPr>
      <w:rFonts w:ascii="Verdana" w:hAnsi="Verdana"/>
      <w:snapToGrid w:val="0"/>
      <w:lang w:val="nl-NL" w:eastAsia="nl-NL"/>
    </w:rPr>
  </w:style>
  <w:style w:type="paragraph" w:customStyle="1" w:styleId="Footer9">
    <w:name w:val="Footer_9"/>
    <w:basedOn w:val="Normal9"/>
    <w:link w:val="FooterChar9"/>
    <w:uiPriority w:val="99"/>
    <w:unhideWhenUsed/>
    <w:rsid w:val="0043120C"/>
    <w:pPr>
      <w:tabs>
        <w:tab w:val="center" w:pos="4536"/>
        <w:tab w:val="right" w:pos="9072"/>
      </w:tabs>
    </w:pPr>
  </w:style>
  <w:style w:type="character" w:customStyle="1" w:styleId="FooterChar9">
    <w:name w:val="Footer Char_9"/>
    <w:basedOn w:val="Standaardalinea-lettertype"/>
    <w:link w:val="Footer9"/>
    <w:uiPriority w:val="99"/>
    <w:rsid w:val="0043120C"/>
    <w:rPr>
      <w:rFonts w:ascii="Verdana" w:hAnsi="Verdana"/>
      <w:snapToGrid w:val="0"/>
      <w:lang w:val="nl-NL" w:eastAsia="nl-NL"/>
    </w:rPr>
  </w:style>
  <w:style w:type="paragraph" w:customStyle="1" w:styleId="AgendaSamenstelling9">
    <w:name w:val="AgendaSamenstelling_9"/>
    <w:basedOn w:val="AgendaSamenstellingLeden9"/>
    <w:autoRedefine/>
    <w:qFormat/>
    <w:rsid w:val="0043120C"/>
    <w:rPr>
      <w:i/>
      <w:noProof/>
    </w:rPr>
  </w:style>
  <w:style w:type="paragraph" w:customStyle="1" w:styleId="AgendaSamenstellingLeden9">
    <w:name w:val="AgendaSamenstellingLeden_9"/>
    <w:basedOn w:val="Normal9"/>
    <w:rsid w:val="0043120C"/>
    <w:pPr>
      <w:keepNext/>
      <w:keepLines/>
      <w:widowControl/>
    </w:pPr>
    <w:rPr>
      <w:spacing w:val="-3"/>
      <w:sz w:val="16"/>
    </w:rPr>
  </w:style>
  <w:style w:type="paragraph" w:customStyle="1" w:styleId="AgendaZaal9">
    <w:name w:val="AgendaZaal_9"/>
    <w:basedOn w:val="AgendaCommissieNaam9"/>
    <w:autoRedefine/>
    <w:rsid w:val="0043120C"/>
    <w:pPr>
      <w:tabs>
        <w:tab w:val="left" w:pos="2693"/>
      </w:tabs>
    </w:pPr>
    <w:rPr>
      <w:b w:val="0"/>
    </w:rPr>
  </w:style>
  <w:style w:type="paragraph" w:customStyle="1" w:styleId="AgendaCommissieNaam9">
    <w:name w:val="AgendaCommissieNaam_9"/>
    <w:autoRedefine/>
    <w:rsid w:val="0043120C"/>
    <w:pPr>
      <w:ind w:left="1418"/>
    </w:pPr>
    <w:rPr>
      <w:rFonts w:ascii="Verdana" w:hAnsi="Verdana"/>
      <w:b/>
      <w:noProof/>
      <w:lang w:val="nl-NL" w:eastAsia="nl-NL"/>
    </w:rPr>
  </w:style>
  <w:style w:type="paragraph" w:customStyle="1" w:styleId="Header10">
    <w:name w:val="Header_10"/>
    <w:basedOn w:val="Normal10"/>
    <w:link w:val="HeaderChar9"/>
    <w:uiPriority w:val="99"/>
    <w:unhideWhenUsed/>
    <w:rsid w:val="0043120C"/>
    <w:pPr>
      <w:tabs>
        <w:tab w:val="center" w:pos="4536"/>
        <w:tab w:val="right" w:pos="9072"/>
      </w:tabs>
    </w:pPr>
  </w:style>
  <w:style w:type="paragraph" w:customStyle="1" w:styleId="Normal10">
    <w:name w:val="Normal_10"/>
    <w:qFormat/>
    <w:rsid w:val="0043120C"/>
    <w:pPr>
      <w:widowControl w:val="0"/>
      <w:jc w:val="both"/>
    </w:pPr>
    <w:rPr>
      <w:rFonts w:ascii="Verdana" w:hAnsi="Verdana"/>
      <w:snapToGrid w:val="0"/>
      <w:lang w:val="nl-NL" w:eastAsia="nl-NL"/>
    </w:rPr>
  </w:style>
  <w:style w:type="character" w:customStyle="1" w:styleId="HeaderChar9">
    <w:name w:val="Header Char_9"/>
    <w:basedOn w:val="Standaardalinea-lettertype"/>
    <w:link w:val="Header10"/>
    <w:uiPriority w:val="99"/>
    <w:rsid w:val="0043120C"/>
    <w:rPr>
      <w:rFonts w:ascii="Verdana" w:hAnsi="Verdana"/>
      <w:snapToGrid w:val="0"/>
      <w:lang w:val="nl-NL" w:eastAsia="nl-NL"/>
    </w:rPr>
  </w:style>
  <w:style w:type="paragraph" w:customStyle="1" w:styleId="Footer10">
    <w:name w:val="Footer_10"/>
    <w:basedOn w:val="Normal10"/>
    <w:link w:val="FooterChar10"/>
    <w:uiPriority w:val="99"/>
    <w:unhideWhenUsed/>
    <w:rsid w:val="0043120C"/>
    <w:pPr>
      <w:tabs>
        <w:tab w:val="center" w:pos="4536"/>
        <w:tab w:val="right" w:pos="9072"/>
      </w:tabs>
    </w:pPr>
  </w:style>
  <w:style w:type="character" w:customStyle="1" w:styleId="FooterChar10">
    <w:name w:val="Footer Char_10"/>
    <w:basedOn w:val="Standaardalinea-lettertype"/>
    <w:link w:val="Footer10"/>
    <w:uiPriority w:val="99"/>
    <w:rsid w:val="0043120C"/>
    <w:rPr>
      <w:rFonts w:ascii="Verdana" w:hAnsi="Verdana"/>
      <w:snapToGrid w:val="0"/>
      <w:lang w:val="nl-NL" w:eastAsia="nl-NL"/>
    </w:rPr>
  </w:style>
  <w:style w:type="paragraph" w:customStyle="1" w:styleId="AgendaSamenstelling10">
    <w:name w:val="AgendaSamenstelling_10"/>
    <w:basedOn w:val="AgendaSamenstellingLeden10"/>
    <w:autoRedefine/>
    <w:qFormat/>
    <w:rsid w:val="0043120C"/>
    <w:rPr>
      <w:i/>
      <w:noProof/>
    </w:rPr>
  </w:style>
  <w:style w:type="paragraph" w:customStyle="1" w:styleId="AgendaSamenstellingLeden10">
    <w:name w:val="AgendaSamenstellingLeden_10"/>
    <w:basedOn w:val="Normal10"/>
    <w:rsid w:val="0043120C"/>
    <w:pPr>
      <w:keepNext/>
      <w:keepLines/>
      <w:widowControl/>
    </w:pPr>
    <w:rPr>
      <w:spacing w:val="-3"/>
      <w:sz w:val="16"/>
    </w:rPr>
  </w:style>
  <w:style w:type="paragraph" w:customStyle="1" w:styleId="AgendaZaal10">
    <w:name w:val="AgendaZaal_10"/>
    <w:basedOn w:val="AgendaCommissieNaam10"/>
    <w:autoRedefine/>
    <w:rsid w:val="0043120C"/>
    <w:pPr>
      <w:tabs>
        <w:tab w:val="left" w:pos="2693"/>
      </w:tabs>
    </w:pPr>
    <w:rPr>
      <w:b w:val="0"/>
    </w:rPr>
  </w:style>
  <w:style w:type="paragraph" w:customStyle="1" w:styleId="AgendaCommissieNaam10">
    <w:name w:val="AgendaCommissieNaam_10"/>
    <w:autoRedefine/>
    <w:rsid w:val="0043120C"/>
    <w:pPr>
      <w:ind w:left="1418"/>
    </w:pPr>
    <w:rPr>
      <w:rFonts w:ascii="Verdana" w:hAnsi="Verdana"/>
      <w:b/>
      <w:noProof/>
      <w:lang w:val="nl-NL" w:eastAsia="nl-NL"/>
    </w:rPr>
  </w:style>
  <w:style w:type="paragraph" w:customStyle="1" w:styleId="Header11">
    <w:name w:val="Header_11"/>
    <w:basedOn w:val="Normal11"/>
    <w:link w:val="HeaderChar10"/>
    <w:uiPriority w:val="99"/>
    <w:unhideWhenUsed/>
    <w:rsid w:val="0043120C"/>
    <w:pPr>
      <w:tabs>
        <w:tab w:val="center" w:pos="4536"/>
        <w:tab w:val="right" w:pos="9072"/>
      </w:tabs>
    </w:pPr>
  </w:style>
  <w:style w:type="character" w:customStyle="1" w:styleId="HeaderChar10">
    <w:name w:val="Header Char_10"/>
    <w:basedOn w:val="Standaardalinea-lettertype"/>
    <w:link w:val="Header11"/>
    <w:uiPriority w:val="99"/>
    <w:rsid w:val="0043120C"/>
    <w:rPr>
      <w:rFonts w:ascii="Verdana" w:hAnsi="Verdana"/>
      <w:snapToGrid w:val="0"/>
      <w:lang w:val="nl-NL" w:eastAsia="nl-NL"/>
    </w:rPr>
  </w:style>
  <w:style w:type="paragraph" w:customStyle="1" w:styleId="Footer11">
    <w:name w:val="Footer_11"/>
    <w:basedOn w:val="Normal11"/>
    <w:link w:val="FooterChar11"/>
    <w:uiPriority w:val="99"/>
    <w:unhideWhenUsed/>
    <w:rsid w:val="0043120C"/>
    <w:pPr>
      <w:tabs>
        <w:tab w:val="center" w:pos="4536"/>
        <w:tab w:val="right" w:pos="9072"/>
      </w:tabs>
    </w:pPr>
  </w:style>
  <w:style w:type="character" w:customStyle="1" w:styleId="FooterChar11">
    <w:name w:val="Footer Char_11"/>
    <w:basedOn w:val="Standaardalinea-lettertype"/>
    <w:link w:val="Footer11"/>
    <w:uiPriority w:val="99"/>
    <w:rsid w:val="0043120C"/>
    <w:rPr>
      <w:rFonts w:ascii="Verdana" w:hAnsi="Verdana"/>
      <w:snapToGrid w:val="0"/>
      <w:lang w:val="nl-NL" w:eastAsia="nl-NL"/>
    </w:rPr>
  </w:style>
  <w:style w:type="paragraph" w:customStyle="1" w:styleId="AgendaSamenstelling11">
    <w:name w:val="AgendaSamenstelling_11"/>
    <w:basedOn w:val="AgendaSamenstellingLeden11"/>
    <w:autoRedefine/>
    <w:qFormat/>
    <w:rsid w:val="0043120C"/>
    <w:rPr>
      <w:i/>
      <w:noProof/>
    </w:rPr>
  </w:style>
  <w:style w:type="paragraph" w:customStyle="1" w:styleId="AgendaSamenstellingLeden11">
    <w:name w:val="AgendaSamenstellingLeden_11"/>
    <w:basedOn w:val="Normal11"/>
    <w:rsid w:val="0043120C"/>
    <w:pPr>
      <w:keepNext/>
      <w:keepLines/>
      <w:widowControl/>
    </w:pPr>
    <w:rPr>
      <w:spacing w:val="-3"/>
      <w:sz w:val="16"/>
    </w:rPr>
  </w:style>
  <w:style w:type="paragraph" w:customStyle="1" w:styleId="AgendaZaal11">
    <w:name w:val="AgendaZaal_11"/>
    <w:basedOn w:val="AgendaCommissieNaam11"/>
    <w:autoRedefine/>
    <w:rsid w:val="0043120C"/>
    <w:pPr>
      <w:tabs>
        <w:tab w:val="left" w:pos="2693"/>
      </w:tabs>
    </w:pPr>
    <w:rPr>
      <w:b w:val="0"/>
    </w:rPr>
  </w:style>
  <w:style w:type="paragraph" w:customStyle="1" w:styleId="AgendaCommissieNaam11">
    <w:name w:val="AgendaCommissieNaam_11"/>
    <w:autoRedefine/>
    <w:rsid w:val="0043120C"/>
    <w:pPr>
      <w:ind w:left="1418"/>
    </w:pPr>
    <w:rPr>
      <w:rFonts w:ascii="Verdana" w:hAnsi="Verdana"/>
      <w:b/>
      <w:noProof/>
      <w:lang w:val="nl-NL" w:eastAsia="nl-NL"/>
    </w:rPr>
  </w:style>
  <w:style w:type="paragraph" w:customStyle="1" w:styleId="Header12">
    <w:name w:val="Header_12"/>
    <w:basedOn w:val="Normal12"/>
    <w:link w:val="HeaderChar11"/>
    <w:uiPriority w:val="99"/>
    <w:unhideWhenUsed/>
    <w:rsid w:val="0043120C"/>
    <w:pPr>
      <w:tabs>
        <w:tab w:val="center" w:pos="4536"/>
        <w:tab w:val="right" w:pos="9072"/>
      </w:tabs>
    </w:pPr>
  </w:style>
  <w:style w:type="character" w:customStyle="1" w:styleId="HeaderChar11">
    <w:name w:val="Header Char_11"/>
    <w:basedOn w:val="Standaardalinea-lettertype"/>
    <w:link w:val="Header12"/>
    <w:uiPriority w:val="99"/>
    <w:rsid w:val="0043120C"/>
    <w:rPr>
      <w:rFonts w:ascii="Verdana" w:hAnsi="Verdana"/>
      <w:snapToGrid w:val="0"/>
      <w:lang w:val="nl-NL" w:eastAsia="nl-NL"/>
    </w:rPr>
  </w:style>
  <w:style w:type="paragraph" w:customStyle="1" w:styleId="Footer12">
    <w:name w:val="Footer_12"/>
    <w:basedOn w:val="Normal12"/>
    <w:link w:val="FooterChar12"/>
    <w:uiPriority w:val="99"/>
    <w:unhideWhenUsed/>
    <w:rsid w:val="0043120C"/>
    <w:pPr>
      <w:tabs>
        <w:tab w:val="center" w:pos="4536"/>
        <w:tab w:val="right" w:pos="9072"/>
      </w:tabs>
    </w:pPr>
  </w:style>
  <w:style w:type="character" w:customStyle="1" w:styleId="FooterChar12">
    <w:name w:val="Footer Char_12"/>
    <w:basedOn w:val="Standaardalinea-lettertype"/>
    <w:link w:val="Footer12"/>
    <w:uiPriority w:val="99"/>
    <w:rsid w:val="0043120C"/>
    <w:rPr>
      <w:rFonts w:ascii="Verdana" w:hAnsi="Verdana"/>
      <w:snapToGrid w:val="0"/>
      <w:lang w:val="nl-NL" w:eastAsia="nl-NL"/>
    </w:rPr>
  </w:style>
  <w:style w:type="paragraph" w:customStyle="1" w:styleId="AgendaSamenstelling12">
    <w:name w:val="AgendaSamenstelling_12"/>
    <w:basedOn w:val="AgendaSamenstellingLeden12"/>
    <w:autoRedefine/>
    <w:qFormat/>
    <w:rsid w:val="0043120C"/>
    <w:rPr>
      <w:i/>
      <w:noProof/>
    </w:rPr>
  </w:style>
  <w:style w:type="paragraph" w:customStyle="1" w:styleId="AgendaSamenstellingLeden12">
    <w:name w:val="AgendaSamenstellingLeden_12"/>
    <w:basedOn w:val="Normal12"/>
    <w:rsid w:val="0043120C"/>
    <w:pPr>
      <w:keepNext/>
      <w:keepLines/>
      <w:widowControl/>
    </w:pPr>
    <w:rPr>
      <w:spacing w:val="-3"/>
      <w:sz w:val="16"/>
    </w:rPr>
  </w:style>
  <w:style w:type="paragraph" w:customStyle="1" w:styleId="AgendaZaal12">
    <w:name w:val="AgendaZaal_12"/>
    <w:basedOn w:val="AgendaCommissieNaam12"/>
    <w:autoRedefine/>
    <w:rsid w:val="0043120C"/>
    <w:pPr>
      <w:tabs>
        <w:tab w:val="left" w:pos="2693"/>
      </w:tabs>
    </w:pPr>
    <w:rPr>
      <w:b w:val="0"/>
    </w:rPr>
  </w:style>
  <w:style w:type="paragraph" w:customStyle="1" w:styleId="AgendaCommissieNaam12">
    <w:name w:val="AgendaCommissieNaam_12"/>
    <w:autoRedefine/>
    <w:rsid w:val="0043120C"/>
    <w:pPr>
      <w:ind w:left="1418"/>
    </w:pPr>
    <w:rPr>
      <w:rFonts w:ascii="Verdana" w:hAnsi="Verdana"/>
      <w:b/>
      <w:noProof/>
      <w:lang w:val="nl-NL" w:eastAsia="nl-NL"/>
    </w:rPr>
  </w:style>
  <w:style w:type="paragraph" w:customStyle="1" w:styleId="Header13">
    <w:name w:val="Header_13"/>
    <w:basedOn w:val="Normal13"/>
    <w:link w:val="HeaderChar12"/>
    <w:uiPriority w:val="99"/>
    <w:unhideWhenUsed/>
    <w:rsid w:val="0043120C"/>
    <w:pPr>
      <w:tabs>
        <w:tab w:val="center" w:pos="4536"/>
        <w:tab w:val="right" w:pos="9072"/>
      </w:tabs>
    </w:pPr>
  </w:style>
  <w:style w:type="character" w:customStyle="1" w:styleId="HeaderChar12">
    <w:name w:val="Header Char_12"/>
    <w:basedOn w:val="Standaardalinea-lettertype"/>
    <w:link w:val="Header13"/>
    <w:uiPriority w:val="99"/>
    <w:rsid w:val="0043120C"/>
    <w:rPr>
      <w:rFonts w:ascii="Verdana" w:hAnsi="Verdana"/>
      <w:snapToGrid w:val="0"/>
      <w:lang w:val="nl-NL" w:eastAsia="nl-NL"/>
    </w:rPr>
  </w:style>
  <w:style w:type="paragraph" w:customStyle="1" w:styleId="Footer13">
    <w:name w:val="Footer_13"/>
    <w:basedOn w:val="Normal13"/>
    <w:link w:val="FooterChar13"/>
    <w:uiPriority w:val="99"/>
    <w:unhideWhenUsed/>
    <w:rsid w:val="0043120C"/>
    <w:pPr>
      <w:tabs>
        <w:tab w:val="center" w:pos="4536"/>
        <w:tab w:val="right" w:pos="9072"/>
      </w:tabs>
    </w:pPr>
  </w:style>
  <w:style w:type="character" w:customStyle="1" w:styleId="FooterChar13">
    <w:name w:val="Footer Char_13"/>
    <w:basedOn w:val="Standaardalinea-lettertype"/>
    <w:link w:val="Footer13"/>
    <w:uiPriority w:val="99"/>
    <w:rsid w:val="0043120C"/>
    <w:rPr>
      <w:rFonts w:ascii="Verdana" w:hAnsi="Verdana"/>
      <w:snapToGrid w:val="0"/>
      <w:lang w:val="nl-NL" w:eastAsia="nl-NL"/>
    </w:rPr>
  </w:style>
  <w:style w:type="paragraph" w:customStyle="1" w:styleId="AgendaSamenstelling13">
    <w:name w:val="AgendaSamenstelling_13"/>
    <w:basedOn w:val="AgendaSamenstellingLeden13"/>
    <w:autoRedefine/>
    <w:qFormat/>
    <w:rsid w:val="0043120C"/>
    <w:rPr>
      <w:i/>
      <w:noProof/>
    </w:rPr>
  </w:style>
  <w:style w:type="paragraph" w:customStyle="1" w:styleId="AgendaSamenstellingLeden13">
    <w:name w:val="AgendaSamenstellingLeden_13"/>
    <w:basedOn w:val="Normal13"/>
    <w:rsid w:val="0043120C"/>
    <w:pPr>
      <w:keepNext/>
      <w:keepLines/>
      <w:widowControl/>
    </w:pPr>
    <w:rPr>
      <w:spacing w:val="-3"/>
      <w:sz w:val="16"/>
    </w:rPr>
  </w:style>
  <w:style w:type="paragraph" w:customStyle="1" w:styleId="AgendaZaal13">
    <w:name w:val="AgendaZaal_13"/>
    <w:basedOn w:val="AgendaCommissieNaam13"/>
    <w:autoRedefine/>
    <w:rsid w:val="0043120C"/>
    <w:pPr>
      <w:tabs>
        <w:tab w:val="left" w:pos="2693"/>
      </w:tabs>
    </w:pPr>
    <w:rPr>
      <w:b w:val="0"/>
    </w:rPr>
  </w:style>
  <w:style w:type="paragraph" w:customStyle="1" w:styleId="AgendaCommissieNaam13">
    <w:name w:val="AgendaCommissieNaam_13"/>
    <w:autoRedefine/>
    <w:rsid w:val="0043120C"/>
    <w:pPr>
      <w:ind w:left="1418"/>
    </w:pPr>
    <w:rPr>
      <w:rFonts w:ascii="Verdana" w:hAnsi="Verdana"/>
      <w:b/>
      <w:noProof/>
      <w:lang w:val="nl-NL" w:eastAsia="nl-NL"/>
    </w:rPr>
  </w:style>
  <w:style w:type="paragraph" w:customStyle="1" w:styleId="Header14">
    <w:name w:val="Header_14"/>
    <w:basedOn w:val="Normal14"/>
    <w:link w:val="HeaderChar13"/>
    <w:uiPriority w:val="99"/>
    <w:unhideWhenUsed/>
    <w:rsid w:val="0043120C"/>
    <w:pPr>
      <w:tabs>
        <w:tab w:val="center" w:pos="4536"/>
        <w:tab w:val="right" w:pos="9072"/>
      </w:tabs>
    </w:pPr>
  </w:style>
  <w:style w:type="character" w:customStyle="1" w:styleId="HeaderChar13">
    <w:name w:val="Header Char_13"/>
    <w:basedOn w:val="Standaardalinea-lettertype"/>
    <w:link w:val="Header14"/>
    <w:uiPriority w:val="99"/>
    <w:rsid w:val="0043120C"/>
    <w:rPr>
      <w:rFonts w:ascii="Verdana" w:hAnsi="Verdana"/>
      <w:snapToGrid w:val="0"/>
      <w:lang w:val="nl-NL" w:eastAsia="nl-NL"/>
    </w:rPr>
  </w:style>
  <w:style w:type="paragraph" w:customStyle="1" w:styleId="Footer14">
    <w:name w:val="Footer_14"/>
    <w:basedOn w:val="Normal14"/>
    <w:link w:val="FooterChar14"/>
    <w:uiPriority w:val="99"/>
    <w:unhideWhenUsed/>
    <w:rsid w:val="0043120C"/>
    <w:pPr>
      <w:tabs>
        <w:tab w:val="center" w:pos="4536"/>
        <w:tab w:val="right" w:pos="9072"/>
      </w:tabs>
    </w:pPr>
  </w:style>
  <w:style w:type="character" w:customStyle="1" w:styleId="FooterChar14">
    <w:name w:val="Footer Char_14"/>
    <w:basedOn w:val="Standaardalinea-lettertype"/>
    <w:link w:val="Footer14"/>
    <w:uiPriority w:val="99"/>
    <w:rsid w:val="0043120C"/>
    <w:rPr>
      <w:rFonts w:ascii="Verdana" w:hAnsi="Verdana"/>
      <w:snapToGrid w:val="0"/>
      <w:lang w:val="nl-NL" w:eastAsia="nl-NL"/>
    </w:rPr>
  </w:style>
  <w:style w:type="paragraph" w:customStyle="1" w:styleId="AgendaSamenstelling14">
    <w:name w:val="AgendaSamenstelling_14"/>
    <w:basedOn w:val="AgendaSamenstellingLeden14"/>
    <w:autoRedefine/>
    <w:qFormat/>
    <w:rsid w:val="0043120C"/>
    <w:rPr>
      <w:i/>
      <w:noProof/>
    </w:rPr>
  </w:style>
  <w:style w:type="paragraph" w:customStyle="1" w:styleId="AgendaSamenstellingLeden14">
    <w:name w:val="AgendaSamenstellingLeden_14"/>
    <w:basedOn w:val="Normal14"/>
    <w:rsid w:val="0043120C"/>
    <w:pPr>
      <w:keepNext/>
      <w:keepLines/>
      <w:widowControl/>
    </w:pPr>
    <w:rPr>
      <w:spacing w:val="-3"/>
      <w:sz w:val="16"/>
    </w:rPr>
  </w:style>
  <w:style w:type="paragraph" w:customStyle="1" w:styleId="AgendaZaal14">
    <w:name w:val="AgendaZaal_14"/>
    <w:basedOn w:val="AgendaCommissieNaam14"/>
    <w:autoRedefine/>
    <w:rsid w:val="0043120C"/>
    <w:pPr>
      <w:tabs>
        <w:tab w:val="left" w:pos="2693"/>
      </w:tabs>
    </w:pPr>
    <w:rPr>
      <w:b w:val="0"/>
    </w:rPr>
  </w:style>
  <w:style w:type="paragraph" w:customStyle="1" w:styleId="AgendaCommissieNaam14">
    <w:name w:val="AgendaCommissieNaam_14"/>
    <w:autoRedefine/>
    <w:rsid w:val="0043120C"/>
    <w:pPr>
      <w:ind w:left="1418"/>
    </w:pPr>
    <w:rPr>
      <w:rFonts w:ascii="Verdana" w:hAnsi="Verdana"/>
      <w:b/>
      <w:noProof/>
      <w:lang w:val="nl-NL" w:eastAsia="nl-NL"/>
    </w:rPr>
  </w:style>
  <w:style w:type="paragraph" w:styleId="Plattetekst2">
    <w:name w:val="Body Text 2"/>
    <w:basedOn w:val="Standaard"/>
    <w:link w:val="Plattetekst2Char"/>
    <w:unhideWhenUsed/>
    <w:rsid w:val="001167F4"/>
    <w:pPr>
      <w:spacing w:after="120" w:line="480" w:lineRule="auto"/>
      <w:ind w:left="357" w:hanging="357"/>
    </w:pPr>
    <w:rPr>
      <w:szCs w:val="24"/>
    </w:rPr>
  </w:style>
  <w:style w:type="character" w:customStyle="1" w:styleId="Plattetekst2Char">
    <w:name w:val="Platte tekst 2 Char"/>
    <w:basedOn w:val="Standaardalinea-lettertype"/>
    <w:link w:val="Plattetekst2"/>
    <w:rsid w:val="001167F4"/>
    <w:rPr>
      <w:rFonts w:ascii="Verdana" w:hAnsi="Verdana"/>
      <w:szCs w:val="24"/>
      <w:lang w:val="nl-NL" w:eastAsia="nl-NL"/>
    </w:rPr>
  </w:style>
  <w:style w:type="paragraph" w:customStyle="1" w:styleId="Normal15">
    <w:name w:val="Normal_15"/>
    <w:qFormat/>
    <w:rsid w:val="00B56E5B"/>
    <w:pPr>
      <w:widowControl w:val="0"/>
      <w:jc w:val="both"/>
    </w:pPr>
    <w:rPr>
      <w:rFonts w:ascii="Verdana" w:hAnsi="Verdana"/>
      <w:snapToGrid w:val="0"/>
      <w:lang w:val="nl-NL" w:eastAsia="nl-NL"/>
    </w:rPr>
  </w:style>
  <w:style w:type="paragraph" w:customStyle="1" w:styleId="Normal16">
    <w:name w:val="Normal_16"/>
    <w:qFormat/>
    <w:rsid w:val="00D93EA8"/>
    <w:pPr>
      <w:widowControl w:val="0"/>
      <w:jc w:val="both"/>
    </w:pPr>
    <w:rPr>
      <w:rFonts w:ascii="Verdana" w:hAnsi="Verdana"/>
      <w:snapToGrid w:val="0"/>
      <w:lang w:val="nl-NL" w:eastAsia="nl-NL"/>
    </w:rPr>
  </w:style>
  <w:style w:type="paragraph" w:customStyle="1" w:styleId="Normal17">
    <w:name w:val="Normal_17"/>
    <w:qFormat/>
    <w:rsid w:val="00D93EA8"/>
    <w:pPr>
      <w:widowControl w:val="0"/>
      <w:jc w:val="both"/>
    </w:pPr>
    <w:rPr>
      <w:rFonts w:ascii="Verdana" w:hAnsi="Verdana"/>
      <w:snapToGrid w:val="0"/>
      <w:lang w:val="nl-NL" w:eastAsia="nl-NL"/>
    </w:rPr>
  </w:style>
  <w:style w:type="paragraph" w:customStyle="1" w:styleId="Normal18">
    <w:name w:val="Normal_18"/>
    <w:rsid w:val="00D93EA8"/>
    <w:pPr>
      <w:widowControl w:val="0"/>
      <w:jc w:val="both"/>
    </w:pPr>
    <w:rPr>
      <w:rFonts w:ascii="Verdana" w:hAnsi="Verdana"/>
      <w:snapToGrid w:val="0"/>
      <w:lang w:val="nl-NL" w:eastAsia="nl-NL"/>
    </w:rPr>
  </w:style>
  <w:style w:type="numbering" w:customStyle="1" w:styleId="Geenlijst1">
    <w:name w:val="Geen lijst1"/>
    <w:next w:val="Geenlijst"/>
    <w:uiPriority w:val="99"/>
    <w:semiHidden/>
    <w:unhideWhenUsed/>
    <w:rsid w:val="007641C6"/>
  </w:style>
  <w:style w:type="paragraph" w:styleId="Plattetekstinspringen">
    <w:name w:val="Body Text Indent"/>
    <w:basedOn w:val="Standaard"/>
    <w:link w:val="PlattetekstinspringenChar"/>
    <w:rsid w:val="007641C6"/>
    <w:pPr>
      <w:spacing w:after="120"/>
      <w:ind w:left="283" w:hanging="357"/>
    </w:pPr>
    <w:rPr>
      <w:szCs w:val="24"/>
    </w:rPr>
  </w:style>
  <w:style w:type="character" w:customStyle="1" w:styleId="PlattetekstinspringenChar">
    <w:name w:val="Platte tekst inspringen Char"/>
    <w:basedOn w:val="Standaardalinea-lettertype"/>
    <w:link w:val="Plattetekstinspringen"/>
    <w:rsid w:val="007641C6"/>
    <w:rPr>
      <w:rFonts w:ascii="Verdana" w:hAnsi="Verdana"/>
      <w:szCs w:val="24"/>
      <w:lang w:val="nl-NL" w:eastAsia="nl-NL"/>
    </w:rPr>
  </w:style>
  <w:style w:type="paragraph" w:customStyle="1" w:styleId="Default">
    <w:name w:val="Default"/>
    <w:rsid w:val="007641C6"/>
    <w:pPr>
      <w:autoSpaceDE w:val="0"/>
      <w:autoSpaceDN w:val="0"/>
      <w:adjustRightInd w:val="0"/>
      <w:ind w:left="357" w:hanging="357"/>
      <w:jc w:val="both"/>
    </w:pPr>
    <w:rPr>
      <w:color w:val="000000"/>
      <w:sz w:val="24"/>
      <w:szCs w:val="24"/>
      <w:lang w:val="nl-NL" w:eastAsia="nl-NL"/>
    </w:rPr>
  </w:style>
  <w:style w:type="paragraph" w:customStyle="1" w:styleId="StandaardVetl">
    <w:name w:val="Standaard + Vetl"/>
    <w:basedOn w:val="Standaard"/>
    <w:rsid w:val="007641C6"/>
    <w:pPr>
      <w:ind w:left="357" w:hanging="357"/>
    </w:pPr>
    <w:rPr>
      <w:b/>
      <w:smallCaps/>
      <w:szCs w:val="24"/>
      <w:lang w:val="nl-BE"/>
    </w:rPr>
  </w:style>
  <w:style w:type="character" w:styleId="GevolgdeHyperlink">
    <w:name w:val="FollowedHyperlink"/>
    <w:rsid w:val="007641C6"/>
    <w:rPr>
      <w:color w:val="606420"/>
      <w:u w:val="single"/>
    </w:rPr>
  </w:style>
  <w:style w:type="paragraph" w:customStyle="1" w:styleId="Pa12">
    <w:name w:val="Pa12"/>
    <w:basedOn w:val="Standaard"/>
    <w:next w:val="Standaard"/>
    <w:rsid w:val="007641C6"/>
    <w:pPr>
      <w:autoSpaceDE w:val="0"/>
      <w:autoSpaceDN w:val="0"/>
      <w:adjustRightInd w:val="0"/>
      <w:spacing w:line="241" w:lineRule="atLeast"/>
      <w:ind w:left="357" w:hanging="357"/>
    </w:pPr>
    <w:rPr>
      <w:rFonts w:ascii="Times New Roman MT Std" w:hAnsi="Times New Roman MT Std"/>
      <w:szCs w:val="24"/>
    </w:rPr>
  </w:style>
  <w:style w:type="paragraph" w:styleId="Ondertitel">
    <w:name w:val="Subtitle"/>
    <w:basedOn w:val="Standaard"/>
    <w:next w:val="Standaard"/>
    <w:link w:val="OndertitelChar"/>
    <w:uiPriority w:val="11"/>
    <w:qFormat/>
    <w:rsid w:val="007641C6"/>
    <w:pPr>
      <w:spacing w:after="60"/>
      <w:ind w:left="357" w:hanging="357"/>
      <w:jc w:val="center"/>
      <w:outlineLvl w:val="1"/>
    </w:pPr>
    <w:rPr>
      <w:rFonts w:ascii="Cambria" w:hAnsi="Cambria"/>
      <w:szCs w:val="24"/>
    </w:rPr>
  </w:style>
  <w:style w:type="character" w:customStyle="1" w:styleId="OndertitelChar">
    <w:name w:val="Ondertitel Char"/>
    <w:basedOn w:val="Standaardalinea-lettertype"/>
    <w:link w:val="Ondertitel"/>
    <w:uiPriority w:val="11"/>
    <w:rsid w:val="007641C6"/>
    <w:rPr>
      <w:rFonts w:ascii="Cambria" w:hAnsi="Cambria"/>
      <w:szCs w:val="24"/>
      <w:lang w:val="nl-NL" w:eastAsia="nl-NL"/>
    </w:rPr>
  </w:style>
  <w:style w:type="character" w:styleId="Verwijzingopmerking">
    <w:name w:val="annotation reference"/>
    <w:rsid w:val="007641C6"/>
    <w:rPr>
      <w:sz w:val="16"/>
      <w:szCs w:val="16"/>
    </w:rPr>
  </w:style>
  <w:style w:type="paragraph" w:styleId="Tekstopmerking">
    <w:name w:val="annotation text"/>
    <w:basedOn w:val="Standaard"/>
    <w:link w:val="TekstopmerkingChar"/>
    <w:rsid w:val="007641C6"/>
    <w:pPr>
      <w:ind w:left="357" w:hanging="357"/>
    </w:pPr>
    <w:rPr>
      <w:szCs w:val="20"/>
    </w:rPr>
  </w:style>
  <w:style w:type="character" w:customStyle="1" w:styleId="TekstopmerkingChar">
    <w:name w:val="Tekst opmerking Char"/>
    <w:basedOn w:val="Standaardalinea-lettertype"/>
    <w:link w:val="Tekstopmerking"/>
    <w:rsid w:val="007641C6"/>
    <w:rPr>
      <w:rFonts w:ascii="Verdana" w:hAnsi="Verdana"/>
      <w:lang w:val="nl-NL" w:eastAsia="nl-NL"/>
    </w:rPr>
  </w:style>
  <w:style w:type="paragraph" w:styleId="Onderwerpvanopmerking">
    <w:name w:val="annotation subject"/>
    <w:basedOn w:val="Tekstopmerking"/>
    <w:next w:val="Tekstopmerking"/>
    <w:link w:val="OnderwerpvanopmerkingChar"/>
    <w:rsid w:val="007641C6"/>
    <w:rPr>
      <w:b/>
      <w:bCs/>
    </w:rPr>
  </w:style>
  <w:style w:type="character" w:customStyle="1" w:styleId="OnderwerpvanopmerkingChar">
    <w:name w:val="Onderwerp van opmerking Char"/>
    <w:basedOn w:val="TekstopmerkingChar"/>
    <w:link w:val="Onderwerpvanopmerking"/>
    <w:rsid w:val="007641C6"/>
    <w:rPr>
      <w:rFonts w:ascii="Verdana" w:hAnsi="Verdana"/>
      <w:b/>
      <w:bCs/>
      <w:lang w:val="nl-NL" w:eastAsia="nl-NL"/>
    </w:rPr>
  </w:style>
  <w:style w:type="character" w:styleId="Tekstvantijdelijkeaanduiding">
    <w:name w:val="Placeholder Text"/>
    <w:basedOn w:val="Standaardalinea-lettertype"/>
    <w:uiPriority w:val="99"/>
    <w:semiHidden/>
    <w:rsid w:val="007641C6"/>
    <w:rPr>
      <w:color w:val="808080"/>
    </w:rPr>
  </w:style>
  <w:style w:type="character" w:customStyle="1" w:styleId="Stijl">
    <w:name w:val="Stijl"/>
    <w:basedOn w:val="Voetnootmarkering"/>
    <w:rsid w:val="007641C6"/>
    <w:rPr>
      <w:rFonts w:ascii="Verdana" w:hAnsi="Verdana"/>
      <w:caps w:val="0"/>
      <w:smallCaps w:val="0"/>
      <w:strike w:val="0"/>
      <w:dstrike w:val="0"/>
      <w:vanish w:val="0"/>
      <w:color w:val="595959" w:themeColor="text1" w:themeTint="A6"/>
      <w:sz w:val="20"/>
      <w:szCs w:val="16"/>
      <w:vertAlign w:val="baseline"/>
    </w:rPr>
  </w:style>
  <w:style w:type="character" w:styleId="Nadruk">
    <w:name w:val="Emphasis"/>
    <w:basedOn w:val="Standaardalinea-lettertype"/>
    <w:uiPriority w:val="20"/>
    <w:qFormat/>
    <w:rsid w:val="007641C6"/>
    <w:rPr>
      <w:i/>
      <w:iCs/>
    </w:rPr>
  </w:style>
  <w:style w:type="paragraph" w:customStyle="1" w:styleId="Opsomming">
    <w:name w:val="Opsomming"/>
    <w:basedOn w:val="Standaard"/>
    <w:next w:val="Standaard"/>
    <w:qFormat/>
    <w:rsid w:val="007641C6"/>
    <w:pPr>
      <w:numPr>
        <w:numId w:val="3"/>
      </w:numPr>
      <w:ind w:left="357" w:hanging="357"/>
    </w:pPr>
    <w:rPr>
      <w:bCs/>
      <w:szCs w:val="24"/>
    </w:rPr>
  </w:style>
  <w:style w:type="table" w:customStyle="1" w:styleId="TableGrid0">
    <w:name w:val="Table Grid_0"/>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_4"/>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_5"/>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_6"/>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_7"/>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_8"/>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_9"/>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_10"/>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_11"/>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_12"/>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_13"/>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_14"/>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5">
    <w:name w:val="Header_15"/>
    <w:basedOn w:val="Normal15"/>
    <w:link w:val="HeaderChar14"/>
    <w:uiPriority w:val="99"/>
    <w:unhideWhenUsed/>
    <w:rsid w:val="00CC1DA4"/>
    <w:pPr>
      <w:tabs>
        <w:tab w:val="center" w:pos="4536"/>
        <w:tab w:val="right" w:pos="9072"/>
      </w:tabs>
    </w:pPr>
  </w:style>
  <w:style w:type="character" w:customStyle="1" w:styleId="HeaderChar14">
    <w:name w:val="Header Char_14"/>
    <w:basedOn w:val="Standaardalinea-lettertype"/>
    <w:link w:val="Header15"/>
    <w:uiPriority w:val="99"/>
    <w:rsid w:val="00CC1DA4"/>
    <w:rPr>
      <w:rFonts w:ascii="Verdana" w:hAnsi="Verdana"/>
      <w:snapToGrid w:val="0"/>
      <w:lang w:val="nl-NL" w:eastAsia="nl-NL"/>
    </w:rPr>
  </w:style>
  <w:style w:type="paragraph" w:customStyle="1" w:styleId="Footer15">
    <w:name w:val="Footer_15"/>
    <w:basedOn w:val="Normal15"/>
    <w:link w:val="FooterChar15"/>
    <w:uiPriority w:val="99"/>
    <w:unhideWhenUsed/>
    <w:rsid w:val="00CC1DA4"/>
    <w:pPr>
      <w:tabs>
        <w:tab w:val="center" w:pos="4536"/>
        <w:tab w:val="right" w:pos="9072"/>
      </w:tabs>
    </w:pPr>
  </w:style>
  <w:style w:type="character" w:customStyle="1" w:styleId="FooterChar15">
    <w:name w:val="Footer Char_15"/>
    <w:basedOn w:val="Standaardalinea-lettertype"/>
    <w:link w:val="Footer15"/>
    <w:uiPriority w:val="99"/>
    <w:rsid w:val="00CC1DA4"/>
    <w:rPr>
      <w:rFonts w:ascii="Verdana" w:hAnsi="Verdana"/>
      <w:snapToGrid w:val="0"/>
      <w:lang w:val="nl-NL" w:eastAsia="nl-NL"/>
    </w:rPr>
  </w:style>
  <w:style w:type="paragraph" w:customStyle="1" w:styleId="AgendaSamenstelling15">
    <w:name w:val="AgendaSamenstelling_15"/>
    <w:basedOn w:val="AgendaSamenstellingLeden15"/>
    <w:autoRedefine/>
    <w:qFormat/>
    <w:rsid w:val="00CC1DA4"/>
    <w:rPr>
      <w:i/>
      <w:noProof/>
    </w:rPr>
  </w:style>
  <w:style w:type="paragraph" w:customStyle="1" w:styleId="AgendaSamenstellingLeden15">
    <w:name w:val="AgendaSamenstellingLeden_15"/>
    <w:basedOn w:val="Normal15"/>
    <w:rsid w:val="00CC1DA4"/>
    <w:pPr>
      <w:keepNext/>
      <w:keepLines/>
      <w:widowControl/>
    </w:pPr>
    <w:rPr>
      <w:spacing w:val="-3"/>
      <w:sz w:val="16"/>
    </w:rPr>
  </w:style>
  <w:style w:type="table" w:customStyle="1" w:styleId="TableGrid15">
    <w:name w:val="Table Grid_15"/>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Zaal15">
    <w:name w:val="AgendaZaal_15"/>
    <w:basedOn w:val="AgendaCommissieNaam15"/>
    <w:autoRedefine/>
    <w:rsid w:val="00CC1DA4"/>
    <w:pPr>
      <w:tabs>
        <w:tab w:val="left" w:pos="2693"/>
      </w:tabs>
    </w:pPr>
    <w:rPr>
      <w:b w:val="0"/>
    </w:rPr>
  </w:style>
  <w:style w:type="paragraph" w:customStyle="1" w:styleId="AgendaCommissieNaam15">
    <w:name w:val="AgendaCommissieNaam_15"/>
    <w:autoRedefine/>
    <w:rsid w:val="00CC1DA4"/>
    <w:pPr>
      <w:ind w:left="1418"/>
    </w:pPr>
    <w:rPr>
      <w:rFonts w:ascii="Verdana" w:hAnsi="Verdana"/>
      <w:b/>
      <w:noProof/>
      <w:lang w:val="nl-NL" w:eastAsia="nl-NL"/>
    </w:rPr>
  </w:style>
  <w:style w:type="paragraph" w:customStyle="1" w:styleId="Header16">
    <w:name w:val="Header_16"/>
    <w:basedOn w:val="Normal16"/>
    <w:link w:val="HeaderChar15"/>
    <w:uiPriority w:val="99"/>
    <w:unhideWhenUsed/>
    <w:rsid w:val="00982BDF"/>
    <w:pPr>
      <w:tabs>
        <w:tab w:val="center" w:pos="4536"/>
        <w:tab w:val="right" w:pos="9072"/>
      </w:tabs>
    </w:pPr>
  </w:style>
  <w:style w:type="character" w:customStyle="1" w:styleId="HeaderChar15">
    <w:name w:val="Header Char_15"/>
    <w:basedOn w:val="Standaardalinea-lettertype"/>
    <w:link w:val="Header16"/>
    <w:uiPriority w:val="99"/>
    <w:rsid w:val="00982BDF"/>
    <w:rPr>
      <w:rFonts w:ascii="Verdana" w:hAnsi="Verdana"/>
      <w:snapToGrid w:val="0"/>
      <w:lang w:val="nl-NL" w:eastAsia="nl-NL"/>
    </w:rPr>
  </w:style>
  <w:style w:type="paragraph" w:customStyle="1" w:styleId="Footer16">
    <w:name w:val="Footer_16"/>
    <w:basedOn w:val="Normal16"/>
    <w:link w:val="FooterChar16"/>
    <w:uiPriority w:val="99"/>
    <w:unhideWhenUsed/>
    <w:rsid w:val="00982BDF"/>
    <w:pPr>
      <w:tabs>
        <w:tab w:val="center" w:pos="4536"/>
        <w:tab w:val="right" w:pos="9072"/>
      </w:tabs>
    </w:pPr>
  </w:style>
  <w:style w:type="character" w:customStyle="1" w:styleId="FooterChar16">
    <w:name w:val="Footer Char_16"/>
    <w:basedOn w:val="Standaardalinea-lettertype"/>
    <w:link w:val="Footer16"/>
    <w:uiPriority w:val="99"/>
    <w:rsid w:val="00982BDF"/>
    <w:rPr>
      <w:rFonts w:ascii="Verdana" w:hAnsi="Verdana"/>
      <w:snapToGrid w:val="0"/>
      <w:lang w:val="nl-NL" w:eastAsia="nl-NL"/>
    </w:rPr>
  </w:style>
  <w:style w:type="paragraph" w:customStyle="1" w:styleId="AgendaSamenstelling16">
    <w:name w:val="AgendaSamenstelling_16"/>
    <w:basedOn w:val="AgendaSamenstellingLeden16"/>
    <w:autoRedefine/>
    <w:qFormat/>
    <w:rsid w:val="00982BDF"/>
    <w:rPr>
      <w:i/>
      <w:noProof/>
    </w:rPr>
  </w:style>
  <w:style w:type="paragraph" w:customStyle="1" w:styleId="AgendaSamenstellingLeden16">
    <w:name w:val="AgendaSamenstellingLeden_16"/>
    <w:basedOn w:val="Normal16"/>
    <w:rsid w:val="00982BDF"/>
    <w:pPr>
      <w:keepNext/>
      <w:keepLines/>
      <w:widowControl/>
    </w:pPr>
    <w:rPr>
      <w:spacing w:val="-3"/>
      <w:sz w:val="16"/>
    </w:rPr>
  </w:style>
  <w:style w:type="table" w:customStyle="1" w:styleId="TableGrid16">
    <w:name w:val="Table Grid_16"/>
    <w:basedOn w:val="Standaardtabel"/>
    <w:rsid w:val="00982BDF"/>
    <w:rPr>
      <w:rFonts w:ascii="Verdana" w:hAnsi="Verdan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Zaal16">
    <w:name w:val="AgendaZaal_16"/>
    <w:basedOn w:val="AgendaCommissieNaam16"/>
    <w:autoRedefine/>
    <w:rsid w:val="00982BDF"/>
    <w:pPr>
      <w:tabs>
        <w:tab w:val="left" w:pos="2693"/>
      </w:tabs>
    </w:pPr>
    <w:rPr>
      <w:b w:val="0"/>
    </w:rPr>
  </w:style>
  <w:style w:type="paragraph" w:customStyle="1" w:styleId="AgendaCommissieNaam16">
    <w:name w:val="AgendaCommissieNaam_16"/>
    <w:autoRedefine/>
    <w:rsid w:val="00982BDF"/>
    <w:pPr>
      <w:ind w:left="1418"/>
    </w:pPr>
    <w:rPr>
      <w:rFonts w:ascii="Verdana" w:hAnsi="Verdana"/>
      <w:b/>
      <w:noProof/>
      <w:lang w:val="nl-NL" w:eastAsia="nl-NL"/>
    </w:rPr>
  </w:style>
  <w:style w:type="paragraph" w:customStyle="1" w:styleId="Header17">
    <w:name w:val="Header_17"/>
    <w:basedOn w:val="Normal17"/>
    <w:link w:val="HeaderChar16"/>
    <w:uiPriority w:val="99"/>
    <w:unhideWhenUsed/>
    <w:rsid w:val="00982BDF"/>
    <w:pPr>
      <w:tabs>
        <w:tab w:val="center" w:pos="4536"/>
        <w:tab w:val="right" w:pos="9072"/>
      </w:tabs>
    </w:pPr>
  </w:style>
  <w:style w:type="character" w:customStyle="1" w:styleId="HeaderChar16">
    <w:name w:val="Header Char_16"/>
    <w:basedOn w:val="Standaardalinea-lettertype"/>
    <w:link w:val="Header17"/>
    <w:uiPriority w:val="99"/>
    <w:rsid w:val="00982BDF"/>
    <w:rPr>
      <w:rFonts w:ascii="Verdana" w:hAnsi="Verdana"/>
      <w:snapToGrid w:val="0"/>
      <w:lang w:val="nl-NL" w:eastAsia="nl-NL"/>
    </w:rPr>
  </w:style>
  <w:style w:type="paragraph" w:customStyle="1" w:styleId="Footer17">
    <w:name w:val="Footer_17"/>
    <w:basedOn w:val="Normal17"/>
    <w:link w:val="FooterChar17"/>
    <w:uiPriority w:val="99"/>
    <w:unhideWhenUsed/>
    <w:rsid w:val="00982BDF"/>
    <w:pPr>
      <w:tabs>
        <w:tab w:val="center" w:pos="4536"/>
        <w:tab w:val="right" w:pos="9072"/>
      </w:tabs>
    </w:pPr>
  </w:style>
  <w:style w:type="character" w:customStyle="1" w:styleId="FooterChar17">
    <w:name w:val="Footer Char_17"/>
    <w:basedOn w:val="Standaardalinea-lettertype"/>
    <w:link w:val="Footer17"/>
    <w:uiPriority w:val="99"/>
    <w:rsid w:val="00982BDF"/>
    <w:rPr>
      <w:rFonts w:ascii="Verdana" w:hAnsi="Verdana"/>
      <w:snapToGrid w:val="0"/>
      <w:lang w:val="nl-NL" w:eastAsia="nl-NL"/>
    </w:rPr>
  </w:style>
  <w:style w:type="paragraph" w:customStyle="1" w:styleId="AgendaSamenstelling17">
    <w:name w:val="AgendaSamenstelling_17"/>
    <w:basedOn w:val="AgendaSamenstellingLeden17"/>
    <w:autoRedefine/>
    <w:qFormat/>
    <w:rsid w:val="00982BDF"/>
    <w:rPr>
      <w:i/>
      <w:noProof/>
    </w:rPr>
  </w:style>
  <w:style w:type="paragraph" w:customStyle="1" w:styleId="AgendaSamenstellingLeden17">
    <w:name w:val="AgendaSamenstellingLeden_17"/>
    <w:basedOn w:val="Normal17"/>
    <w:rsid w:val="00982BDF"/>
    <w:pPr>
      <w:keepNext/>
      <w:keepLines/>
      <w:widowControl/>
    </w:pPr>
    <w:rPr>
      <w:spacing w:val="-3"/>
      <w:sz w:val="16"/>
    </w:rPr>
  </w:style>
  <w:style w:type="table" w:customStyle="1" w:styleId="TableGrid17">
    <w:name w:val="Table Grid_17"/>
    <w:basedOn w:val="Standaardtabel"/>
    <w:rsid w:val="00982BDF"/>
    <w:rPr>
      <w:rFonts w:ascii="Verdana" w:hAnsi="Verdan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Zaal17">
    <w:name w:val="AgendaZaal_17"/>
    <w:basedOn w:val="AgendaCommissieNaam17"/>
    <w:autoRedefine/>
    <w:rsid w:val="00982BDF"/>
    <w:pPr>
      <w:tabs>
        <w:tab w:val="left" w:pos="2693"/>
      </w:tabs>
    </w:pPr>
    <w:rPr>
      <w:b w:val="0"/>
    </w:rPr>
  </w:style>
  <w:style w:type="paragraph" w:customStyle="1" w:styleId="AgendaCommissieNaam17">
    <w:name w:val="AgendaCommissieNaam_17"/>
    <w:autoRedefine/>
    <w:rsid w:val="00982BDF"/>
    <w:pPr>
      <w:ind w:left="1418"/>
    </w:pPr>
    <w:rPr>
      <w:rFonts w:ascii="Verdana" w:hAnsi="Verdana"/>
      <w:b/>
      <w:noProof/>
      <w:lang w:val="nl-NL" w:eastAsia="nl-NL"/>
    </w:rPr>
  </w:style>
  <w:style w:type="character" w:customStyle="1" w:styleId="Kop7Char">
    <w:name w:val="Kop 7 Char"/>
    <w:basedOn w:val="Standaardalinea-lettertype"/>
    <w:link w:val="Kop7"/>
    <w:uiPriority w:val="9"/>
    <w:rsid w:val="006C7F17"/>
    <w:rPr>
      <w:rFonts w:asciiTheme="majorHAnsi" w:eastAsiaTheme="majorEastAsia" w:hAnsiTheme="majorHAnsi" w:cstheme="majorBidi"/>
      <w:i/>
      <w:iCs/>
      <w:snapToGrid w:val="0"/>
      <w:color w:val="404040" w:themeColor="text1" w:themeTint="BF"/>
      <w:sz w:val="22"/>
      <w:szCs w:val="22"/>
      <w:lang w:eastAsia="en-US"/>
    </w:rPr>
  </w:style>
  <w:style w:type="character" w:customStyle="1" w:styleId="Kop8Char">
    <w:name w:val="Kop 8 Char"/>
    <w:basedOn w:val="Standaardalinea-lettertype"/>
    <w:link w:val="Kop8"/>
    <w:uiPriority w:val="9"/>
    <w:rsid w:val="006C7F17"/>
    <w:rPr>
      <w:rFonts w:asciiTheme="majorHAnsi" w:eastAsiaTheme="majorEastAsia" w:hAnsiTheme="majorHAnsi" w:cstheme="majorBidi"/>
      <w:snapToGrid w:val="0"/>
      <w:color w:val="4F81BD" w:themeColor="accent1"/>
      <w:lang w:eastAsia="en-US"/>
    </w:rPr>
  </w:style>
  <w:style w:type="character" w:customStyle="1" w:styleId="Kop9Char">
    <w:name w:val="Kop 9 Char"/>
    <w:basedOn w:val="Standaardalinea-lettertype"/>
    <w:link w:val="Kop9"/>
    <w:uiPriority w:val="9"/>
    <w:rsid w:val="006C7F17"/>
    <w:rPr>
      <w:rFonts w:asciiTheme="majorHAnsi" w:eastAsiaTheme="majorEastAsia" w:hAnsiTheme="majorHAnsi" w:cstheme="majorBidi"/>
      <w:i/>
      <w:iCs/>
      <w:snapToGrid w:val="0"/>
      <w:color w:val="404040" w:themeColor="text1" w:themeTint="BF"/>
      <w:lang w:eastAsia="en-US"/>
    </w:rPr>
  </w:style>
  <w:style w:type="character" w:customStyle="1" w:styleId="Kop5Char">
    <w:name w:val="Kop 5 Char"/>
    <w:basedOn w:val="Standaardalinea-lettertype"/>
    <w:link w:val="Kop5"/>
    <w:uiPriority w:val="9"/>
    <w:rsid w:val="006C7F17"/>
    <w:rPr>
      <w:rFonts w:ascii="Verdana" w:hAnsi="Verdana"/>
      <w:sz w:val="40"/>
      <w:lang w:eastAsia="nl-NL"/>
    </w:rPr>
  </w:style>
  <w:style w:type="character" w:customStyle="1" w:styleId="Kop6Char">
    <w:name w:val="Kop 6 Char"/>
    <w:basedOn w:val="Standaardalinea-lettertype"/>
    <w:link w:val="Kop6"/>
    <w:uiPriority w:val="9"/>
    <w:rsid w:val="006C7F17"/>
    <w:rPr>
      <w:rFonts w:ascii="Verdana" w:hAnsi="Verdana"/>
      <w:sz w:val="92"/>
      <w:lang w:eastAsia="nl-NL"/>
    </w:rPr>
  </w:style>
  <w:style w:type="paragraph" w:styleId="Bijschrift">
    <w:name w:val="caption"/>
    <w:basedOn w:val="Standaard"/>
    <w:next w:val="Standaard"/>
    <w:uiPriority w:val="35"/>
    <w:unhideWhenUsed/>
    <w:qFormat/>
    <w:rsid w:val="006C7F17"/>
    <w:pPr>
      <w:widowControl w:val="0"/>
      <w:spacing w:after="200"/>
    </w:pPr>
    <w:rPr>
      <w:rFonts w:asciiTheme="minorHAnsi" w:hAnsiTheme="minorHAnsi"/>
      <w:b/>
      <w:bCs/>
      <w:snapToGrid w:val="0"/>
      <w:color w:val="4F81BD" w:themeColor="accent1"/>
      <w:sz w:val="18"/>
      <w:szCs w:val="18"/>
      <w:lang w:val="nl-BE" w:eastAsia="en-US"/>
    </w:rPr>
  </w:style>
  <w:style w:type="paragraph" w:styleId="Titel">
    <w:name w:val="Title"/>
    <w:basedOn w:val="Standaard"/>
    <w:next w:val="Standaard"/>
    <w:link w:val="TitelChar"/>
    <w:uiPriority w:val="10"/>
    <w:qFormat/>
    <w:rsid w:val="006C7F17"/>
    <w:pPr>
      <w:widowControl w:val="0"/>
      <w:pBdr>
        <w:bottom w:val="single" w:sz="8" w:space="4" w:color="4F81BD" w:themeColor="accent1"/>
      </w:pBdr>
      <w:spacing w:after="300"/>
      <w:contextualSpacing/>
    </w:pPr>
    <w:rPr>
      <w:rFonts w:asciiTheme="majorHAnsi" w:eastAsiaTheme="majorEastAsia" w:hAnsiTheme="majorHAnsi" w:cstheme="majorBidi"/>
      <w:snapToGrid w:val="0"/>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6C7F17"/>
    <w:rPr>
      <w:rFonts w:asciiTheme="majorHAnsi" w:eastAsiaTheme="majorEastAsia" w:hAnsiTheme="majorHAnsi" w:cstheme="majorBidi"/>
      <w:snapToGrid w:val="0"/>
      <w:color w:val="17365D" w:themeColor="text2" w:themeShade="BF"/>
      <w:spacing w:val="5"/>
      <w:kern w:val="28"/>
      <w:sz w:val="52"/>
      <w:szCs w:val="52"/>
      <w:lang w:eastAsia="en-US"/>
    </w:rPr>
  </w:style>
  <w:style w:type="paragraph" w:styleId="Geenafstand">
    <w:name w:val="No Spacing"/>
    <w:uiPriority w:val="1"/>
    <w:qFormat/>
    <w:rsid w:val="006C7F17"/>
    <w:rPr>
      <w:rFonts w:asciiTheme="minorHAnsi" w:eastAsiaTheme="minorHAnsi" w:hAnsiTheme="minorHAnsi" w:cstheme="minorBidi"/>
      <w:sz w:val="22"/>
      <w:szCs w:val="22"/>
      <w:lang w:eastAsia="en-US"/>
    </w:rPr>
  </w:style>
  <w:style w:type="paragraph" w:styleId="Citaat">
    <w:name w:val="Quote"/>
    <w:basedOn w:val="Standaard"/>
    <w:next w:val="Standaard"/>
    <w:link w:val="CitaatChar"/>
    <w:uiPriority w:val="29"/>
    <w:qFormat/>
    <w:rsid w:val="006C7F17"/>
    <w:pPr>
      <w:widowControl w:val="0"/>
      <w:spacing w:after="200" w:line="276" w:lineRule="auto"/>
    </w:pPr>
    <w:rPr>
      <w:rFonts w:asciiTheme="minorHAnsi" w:hAnsiTheme="minorHAnsi"/>
      <w:i/>
      <w:iCs/>
      <w:snapToGrid w:val="0"/>
      <w:color w:val="000000" w:themeColor="text1"/>
      <w:sz w:val="22"/>
      <w:lang w:val="nl-BE" w:eastAsia="en-US"/>
    </w:rPr>
  </w:style>
  <w:style w:type="character" w:customStyle="1" w:styleId="CitaatChar">
    <w:name w:val="Citaat Char"/>
    <w:basedOn w:val="Standaardalinea-lettertype"/>
    <w:link w:val="Citaat"/>
    <w:uiPriority w:val="29"/>
    <w:rsid w:val="006C7F17"/>
    <w:rPr>
      <w:rFonts w:asciiTheme="minorHAnsi" w:hAnsiTheme="minorHAnsi"/>
      <w:i/>
      <w:iCs/>
      <w:snapToGrid w:val="0"/>
      <w:color w:val="000000" w:themeColor="text1"/>
      <w:sz w:val="22"/>
      <w:szCs w:val="22"/>
      <w:lang w:eastAsia="en-US"/>
    </w:rPr>
  </w:style>
  <w:style w:type="paragraph" w:styleId="Duidelijkcitaat">
    <w:name w:val="Intense Quote"/>
    <w:basedOn w:val="Standaard"/>
    <w:next w:val="Standaard"/>
    <w:link w:val="DuidelijkcitaatChar"/>
    <w:uiPriority w:val="30"/>
    <w:qFormat/>
    <w:rsid w:val="006C7F17"/>
    <w:pPr>
      <w:widowControl w:val="0"/>
      <w:pBdr>
        <w:bottom w:val="single" w:sz="4" w:space="4" w:color="4F81BD" w:themeColor="accent1"/>
      </w:pBdr>
      <w:spacing w:before="200" w:after="280" w:line="276" w:lineRule="auto"/>
      <w:ind w:left="936" w:right="936"/>
    </w:pPr>
    <w:rPr>
      <w:rFonts w:asciiTheme="minorHAnsi" w:hAnsiTheme="minorHAnsi"/>
      <w:b/>
      <w:bCs/>
      <w:i/>
      <w:iCs/>
      <w:snapToGrid w:val="0"/>
      <w:color w:val="4F81BD" w:themeColor="accent1"/>
      <w:sz w:val="22"/>
      <w:lang w:val="nl-BE" w:eastAsia="en-US"/>
    </w:rPr>
  </w:style>
  <w:style w:type="character" w:customStyle="1" w:styleId="DuidelijkcitaatChar">
    <w:name w:val="Duidelijk citaat Char"/>
    <w:basedOn w:val="Standaardalinea-lettertype"/>
    <w:link w:val="Duidelijkcitaat"/>
    <w:uiPriority w:val="30"/>
    <w:rsid w:val="006C7F17"/>
    <w:rPr>
      <w:rFonts w:asciiTheme="minorHAnsi" w:hAnsiTheme="minorHAnsi"/>
      <w:b/>
      <w:bCs/>
      <w:i/>
      <w:iCs/>
      <w:snapToGrid w:val="0"/>
      <w:color w:val="4F81BD" w:themeColor="accent1"/>
      <w:sz w:val="22"/>
      <w:szCs w:val="22"/>
      <w:lang w:eastAsia="en-US"/>
    </w:rPr>
  </w:style>
  <w:style w:type="character" w:styleId="Subtielebenadrukking">
    <w:name w:val="Subtle Emphasis"/>
    <w:basedOn w:val="Standaardalinea-lettertype"/>
    <w:uiPriority w:val="19"/>
    <w:qFormat/>
    <w:rsid w:val="006C7F17"/>
    <w:rPr>
      <w:i/>
      <w:iCs/>
      <w:color w:val="808080" w:themeColor="text1" w:themeTint="7F"/>
    </w:rPr>
  </w:style>
  <w:style w:type="character" w:styleId="Intensievebenadrukking">
    <w:name w:val="Intense Emphasis"/>
    <w:basedOn w:val="Standaardalinea-lettertype"/>
    <w:uiPriority w:val="21"/>
    <w:qFormat/>
    <w:rsid w:val="006C7F17"/>
    <w:rPr>
      <w:b/>
      <w:bCs/>
      <w:i/>
      <w:iCs/>
      <w:color w:val="4F81BD" w:themeColor="accent1"/>
    </w:rPr>
  </w:style>
  <w:style w:type="character" w:styleId="Subtieleverwijzing">
    <w:name w:val="Subtle Reference"/>
    <w:basedOn w:val="Standaardalinea-lettertype"/>
    <w:uiPriority w:val="31"/>
    <w:qFormat/>
    <w:rsid w:val="006C7F17"/>
    <w:rPr>
      <w:smallCaps/>
      <w:color w:val="C0504D" w:themeColor="accent2"/>
      <w:u w:val="single"/>
    </w:rPr>
  </w:style>
  <w:style w:type="character" w:styleId="Intensieveverwijzing">
    <w:name w:val="Intense Reference"/>
    <w:basedOn w:val="Standaardalinea-lettertype"/>
    <w:uiPriority w:val="32"/>
    <w:qFormat/>
    <w:rsid w:val="006C7F17"/>
    <w:rPr>
      <w:b/>
      <w:bCs/>
      <w:smallCaps/>
      <w:color w:val="C0504D" w:themeColor="accent2"/>
      <w:spacing w:val="5"/>
      <w:u w:val="single"/>
    </w:rPr>
  </w:style>
  <w:style w:type="character" w:styleId="Titelvanboek">
    <w:name w:val="Book Title"/>
    <w:basedOn w:val="Standaardalinea-lettertype"/>
    <w:uiPriority w:val="33"/>
    <w:qFormat/>
    <w:rsid w:val="006C7F17"/>
    <w:rPr>
      <w:b/>
      <w:bCs/>
      <w:smallCaps/>
      <w:spacing w:val="5"/>
    </w:rPr>
  </w:style>
  <w:style w:type="numbering" w:customStyle="1" w:styleId="Geenlijst2">
    <w:name w:val="Geen lijst2"/>
    <w:next w:val="Geenlijst"/>
    <w:uiPriority w:val="99"/>
    <w:semiHidden/>
    <w:unhideWhenUsed/>
    <w:rsid w:val="001564BC"/>
  </w:style>
  <w:style w:type="character" w:customStyle="1" w:styleId="st1">
    <w:name w:val="st1"/>
    <w:basedOn w:val="Standaardalinea-lettertype"/>
    <w:rsid w:val="001564BC"/>
  </w:style>
  <w:style w:type="paragraph" w:styleId="Bovenkantformulier">
    <w:name w:val="HTML Top of Form"/>
    <w:basedOn w:val="Standaard"/>
    <w:next w:val="Standaard"/>
    <w:link w:val="BovenkantformulierChar"/>
    <w:hidden/>
    <w:uiPriority w:val="99"/>
    <w:unhideWhenUsed/>
    <w:rsid w:val="001564BC"/>
    <w:pPr>
      <w:pBdr>
        <w:bottom w:val="single" w:sz="6" w:space="1" w:color="auto"/>
      </w:pBdr>
      <w:jc w:val="center"/>
    </w:pPr>
    <w:rPr>
      <w:rFonts w:ascii="Arial" w:hAnsi="Arial"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1564BC"/>
    <w:rPr>
      <w:rFonts w:ascii="Arial" w:hAnsi="Arial" w:cs="Arial"/>
      <w:vanish/>
      <w:sz w:val="16"/>
      <w:szCs w:val="16"/>
    </w:rPr>
  </w:style>
  <w:style w:type="paragraph" w:styleId="Onderkantformulier">
    <w:name w:val="HTML Bottom of Form"/>
    <w:basedOn w:val="Standaard"/>
    <w:next w:val="Standaard"/>
    <w:link w:val="OnderkantformulierChar"/>
    <w:hidden/>
    <w:uiPriority w:val="99"/>
    <w:unhideWhenUsed/>
    <w:rsid w:val="001564BC"/>
    <w:pPr>
      <w:pBdr>
        <w:top w:val="single" w:sz="6" w:space="1" w:color="auto"/>
      </w:pBdr>
      <w:jc w:val="center"/>
    </w:pPr>
    <w:rPr>
      <w:rFonts w:ascii="Arial" w:hAnsi="Arial"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1564BC"/>
    <w:rPr>
      <w:rFonts w:ascii="Arial" w:hAnsi="Arial" w:cs="Arial"/>
      <w:vanish/>
      <w:sz w:val="16"/>
      <w:szCs w:val="16"/>
    </w:rPr>
  </w:style>
  <w:style w:type="character" w:customStyle="1" w:styleId="csssmall">
    <w:name w:val="csssmall"/>
    <w:basedOn w:val="Standaardalinea-lettertype"/>
    <w:rsid w:val="00156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qFormat="1"/>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C14507"/>
    <w:pPr>
      <w:jc w:val="both"/>
    </w:pPr>
    <w:rPr>
      <w:rFonts w:ascii="Verdana" w:hAnsi="Verdana"/>
      <w:szCs w:val="22"/>
      <w:lang w:val="nl-NL" w:eastAsia="nl-NL"/>
    </w:rPr>
  </w:style>
  <w:style w:type="paragraph" w:styleId="Kop1">
    <w:name w:val="heading 1"/>
    <w:basedOn w:val="Standaard"/>
    <w:next w:val="Standaard"/>
    <w:link w:val="Kop1Char"/>
    <w:qFormat/>
    <w:rsid w:val="00F77C55"/>
    <w:pPr>
      <w:keepNext/>
      <w:widowControl w:val="0"/>
      <w:suppressAutoHyphens/>
      <w:outlineLvl w:val="0"/>
    </w:pPr>
    <w:rPr>
      <w:rFonts w:cs="Arial"/>
      <w:b/>
      <w:bCs/>
      <w:caps/>
      <w:kern w:val="32"/>
      <w:szCs w:val="24"/>
    </w:rPr>
  </w:style>
  <w:style w:type="paragraph" w:styleId="Kop2">
    <w:name w:val="heading 2"/>
    <w:basedOn w:val="Standaard"/>
    <w:next w:val="Standaard"/>
    <w:link w:val="Kop2Char"/>
    <w:uiPriority w:val="9"/>
    <w:qFormat/>
    <w:rsid w:val="00EE165C"/>
    <w:pPr>
      <w:keepNext/>
      <w:widowControl w:val="0"/>
      <w:outlineLvl w:val="1"/>
    </w:pPr>
    <w:rPr>
      <w:b/>
      <w:bCs/>
      <w:iCs/>
      <w:szCs w:val="24"/>
      <w:lang w:val="nl-BE"/>
    </w:rPr>
  </w:style>
  <w:style w:type="paragraph" w:styleId="Kop3">
    <w:name w:val="heading 3"/>
    <w:basedOn w:val="Standaard"/>
    <w:next w:val="Standaard"/>
    <w:link w:val="Kop3Char"/>
    <w:uiPriority w:val="9"/>
    <w:qFormat/>
    <w:rsid w:val="00F77C55"/>
    <w:pPr>
      <w:outlineLvl w:val="2"/>
    </w:pPr>
    <w:rPr>
      <w:b/>
      <w:smallCaps/>
      <w:szCs w:val="20"/>
    </w:rPr>
  </w:style>
  <w:style w:type="paragraph" w:styleId="Kop4">
    <w:name w:val="heading 4"/>
    <w:basedOn w:val="Standaard"/>
    <w:next w:val="Standaard"/>
    <w:link w:val="Kop4Char"/>
    <w:uiPriority w:val="9"/>
    <w:qFormat/>
    <w:rsid w:val="00942EBB"/>
    <w:pPr>
      <w:keepNext/>
      <w:widowControl w:val="0"/>
      <w:numPr>
        <w:ilvl w:val="3"/>
        <w:numId w:val="1"/>
      </w:numPr>
      <w:tabs>
        <w:tab w:val="left" w:pos="737"/>
        <w:tab w:val="left" w:pos="907"/>
        <w:tab w:val="left" w:pos="1021"/>
        <w:tab w:val="left" w:pos="1134"/>
      </w:tabs>
      <w:suppressAutoHyphens/>
      <w:spacing w:after="240"/>
      <w:outlineLvl w:val="3"/>
    </w:pPr>
    <w:rPr>
      <w:bCs/>
      <w:i/>
      <w:szCs w:val="28"/>
    </w:rPr>
  </w:style>
  <w:style w:type="paragraph" w:styleId="Kop5">
    <w:name w:val="heading 5"/>
    <w:basedOn w:val="Standaard"/>
    <w:next w:val="Standaard"/>
    <w:link w:val="Kop5Char"/>
    <w:uiPriority w:val="9"/>
    <w:qFormat/>
    <w:rsid w:val="00942EBB"/>
    <w:pPr>
      <w:keepNext/>
      <w:numPr>
        <w:ilvl w:val="4"/>
        <w:numId w:val="2"/>
      </w:numPr>
      <w:outlineLvl w:val="4"/>
    </w:pPr>
    <w:rPr>
      <w:sz w:val="40"/>
      <w:szCs w:val="20"/>
      <w:lang w:val="nl-BE"/>
    </w:rPr>
  </w:style>
  <w:style w:type="paragraph" w:styleId="Kop6">
    <w:name w:val="heading 6"/>
    <w:basedOn w:val="Standaard"/>
    <w:next w:val="Standaard"/>
    <w:link w:val="Kop6Char"/>
    <w:uiPriority w:val="9"/>
    <w:qFormat/>
    <w:rsid w:val="00942EBB"/>
    <w:pPr>
      <w:keepNext/>
      <w:numPr>
        <w:ilvl w:val="5"/>
        <w:numId w:val="2"/>
      </w:numPr>
      <w:outlineLvl w:val="5"/>
    </w:pPr>
    <w:rPr>
      <w:sz w:val="92"/>
      <w:szCs w:val="20"/>
      <w:lang w:val="nl-BE"/>
    </w:rPr>
  </w:style>
  <w:style w:type="paragraph" w:styleId="Kop7">
    <w:name w:val="heading 7"/>
    <w:basedOn w:val="Standaard"/>
    <w:next w:val="Standaard"/>
    <w:link w:val="Kop7Char"/>
    <w:uiPriority w:val="9"/>
    <w:unhideWhenUsed/>
    <w:qFormat/>
    <w:rsid w:val="006C7F17"/>
    <w:pPr>
      <w:keepNext/>
      <w:keepLines/>
      <w:widowControl w:val="0"/>
      <w:spacing w:before="200" w:line="276" w:lineRule="auto"/>
      <w:outlineLvl w:val="6"/>
    </w:pPr>
    <w:rPr>
      <w:rFonts w:asciiTheme="majorHAnsi" w:eastAsiaTheme="majorEastAsia" w:hAnsiTheme="majorHAnsi" w:cstheme="majorBidi"/>
      <w:i/>
      <w:iCs/>
      <w:snapToGrid w:val="0"/>
      <w:color w:val="404040" w:themeColor="text1" w:themeTint="BF"/>
      <w:sz w:val="22"/>
      <w:lang w:val="nl-BE" w:eastAsia="en-US"/>
    </w:rPr>
  </w:style>
  <w:style w:type="paragraph" w:styleId="Kop8">
    <w:name w:val="heading 8"/>
    <w:basedOn w:val="Standaard"/>
    <w:next w:val="Standaard"/>
    <w:link w:val="Kop8Char"/>
    <w:uiPriority w:val="9"/>
    <w:unhideWhenUsed/>
    <w:qFormat/>
    <w:rsid w:val="006C7F17"/>
    <w:pPr>
      <w:keepNext/>
      <w:keepLines/>
      <w:widowControl w:val="0"/>
      <w:spacing w:before="200" w:line="276" w:lineRule="auto"/>
      <w:outlineLvl w:val="7"/>
    </w:pPr>
    <w:rPr>
      <w:rFonts w:asciiTheme="majorHAnsi" w:eastAsiaTheme="majorEastAsia" w:hAnsiTheme="majorHAnsi" w:cstheme="majorBidi"/>
      <w:snapToGrid w:val="0"/>
      <w:color w:val="4F81BD" w:themeColor="accent1"/>
      <w:szCs w:val="20"/>
      <w:lang w:val="nl-BE" w:eastAsia="en-US"/>
    </w:rPr>
  </w:style>
  <w:style w:type="paragraph" w:styleId="Kop9">
    <w:name w:val="heading 9"/>
    <w:basedOn w:val="Standaard"/>
    <w:next w:val="Standaard"/>
    <w:link w:val="Kop9Char"/>
    <w:uiPriority w:val="9"/>
    <w:unhideWhenUsed/>
    <w:qFormat/>
    <w:rsid w:val="006C7F17"/>
    <w:pPr>
      <w:keepNext/>
      <w:keepLines/>
      <w:widowControl w:val="0"/>
      <w:spacing w:before="200" w:line="276" w:lineRule="auto"/>
      <w:outlineLvl w:val="8"/>
    </w:pPr>
    <w:rPr>
      <w:rFonts w:asciiTheme="majorHAnsi" w:eastAsiaTheme="majorEastAsia" w:hAnsiTheme="majorHAnsi" w:cstheme="majorBidi"/>
      <w:i/>
      <w:iCs/>
      <w:snapToGrid w:val="0"/>
      <w:color w:val="404040" w:themeColor="text1" w:themeTint="BF"/>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7C55"/>
    <w:rPr>
      <w:rFonts w:ascii="Verdana" w:hAnsi="Verdana" w:cs="Arial"/>
      <w:b/>
      <w:bCs/>
      <w:caps/>
      <w:kern w:val="32"/>
      <w:szCs w:val="24"/>
      <w:lang w:val="nl-NL" w:eastAsia="nl-NL"/>
    </w:rPr>
  </w:style>
  <w:style w:type="character" w:customStyle="1" w:styleId="Kop2Char">
    <w:name w:val="Kop 2 Char"/>
    <w:basedOn w:val="Standaardalinea-lettertype"/>
    <w:link w:val="Kop2"/>
    <w:uiPriority w:val="9"/>
    <w:rsid w:val="00EE165C"/>
    <w:rPr>
      <w:rFonts w:ascii="Verdana" w:hAnsi="Verdana"/>
      <w:b/>
      <w:bCs/>
      <w:iCs/>
      <w:szCs w:val="24"/>
      <w:lang w:eastAsia="nl-NL"/>
    </w:rPr>
  </w:style>
  <w:style w:type="character" w:customStyle="1" w:styleId="Kop3Char">
    <w:name w:val="Kop 3 Char"/>
    <w:basedOn w:val="Standaardalinea-lettertype"/>
    <w:link w:val="Kop3"/>
    <w:uiPriority w:val="9"/>
    <w:rsid w:val="00F77C55"/>
    <w:rPr>
      <w:rFonts w:ascii="Verdana" w:hAnsi="Verdana"/>
      <w:b/>
      <w:smallCaps/>
      <w:lang w:val="nl-NL" w:eastAsia="nl-NL"/>
    </w:rPr>
  </w:style>
  <w:style w:type="character" w:customStyle="1" w:styleId="Kop4Char">
    <w:name w:val="Kop 4 Char"/>
    <w:basedOn w:val="Standaardalinea-lettertype"/>
    <w:link w:val="Kop4"/>
    <w:uiPriority w:val="9"/>
    <w:rsid w:val="00942EBB"/>
    <w:rPr>
      <w:rFonts w:ascii="Verdana" w:hAnsi="Verdana"/>
      <w:bCs/>
      <w:i/>
      <w:szCs w:val="28"/>
      <w:lang w:val="nl-NL" w:eastAsia="nl-NL"/>
    </w:rPr>
  </w:style>
  <w:style w:type="paragraph" w:styleId="Lijstalinea">
    <w:name w:val="List Paragraph"/>
    <w:basedOn w:val="Standaard"/>
    <w:uiPriority w:val="34"/>
    <w:qFormat/>
    <w:rsid w:val="007A7DF1"/>
    <w:pPr>
      <w:ind w:left="720"/>
      <w:contextualSpacing/>
    </w:pPr>
  </w:style>
  <w:style w:type="paragraph" w:styleId="Kopvaninhoudsopgave">
    <w:name w:val="TOC Heading"/>
    <w:basedOn w:val="Kop1"/>
    <w:next w:val="Standaard"/>
    <w:uiPriority w:val="39"/>
    <w:semiHidden/>
    <w:unhideWhenUsed/>
    <w:qFormat/>
    <w:rsid w:val="007A7DF1"/>
    <w:pPr>
      <w:keepLines/>
      <w:widowControl/>
      <w:suppressAutoHyphens w:val="0"/>
      <w:spacing w:before="480"/>
      <w:outlineLvl w:val="9"/>
    </w:pPr>
    <w:rPr>
      <w:rFonts w:asciiTheme="majorHAnsi" w:eastAsiaTheme="majorEastAsia" w:hAnsiTheme="majorHAnsi" w:cstheme="majorBidi"/>
      <w:color w:val="365F91" w:themeColor="accent1" w:themeShade="BF"/>
      <w:kern w:val="0"/>
      <w:sz w:val="28"/>
      <w:szCs w:val="28"/>
    </w:rPr>
  </w:style>
  <w:style w:type="paragraph" w:customStyle="1" w:styleId="Normal0">
    <w:name w:val="Normal_0"/>
    <w:qFormat/>
    <w:rsid w:val="003A6334"/>
    <w:pPr>
      <w:widowControl w:val="0"/>
      <w:jc w:val="both"/>
    </w:pPr>
    <w:rPr>
      <w:rFonts w:ascii="Verdana" w:hAnsi="Verdana"/>
      <w:snapToGrid w:val="0"/>
      <w:lang w:val="nl-NL" w:eastAsia="nl-NL"/>
    </w:rPr>
  </w:style>
  <w:style w:type="paragraph" w:customStyle="1" w:styleId="Normal1">
    <w:name w:val="Normal_1"/>
    <w:qFormat/>
    <w:rsid w:val="003A6334"/>
    <w:pPr>
      <w:widowControl w:val="0"/>
      <w:jc w:val="both"/>
    </w:pPr>
    <w:rPr>
      <w:rFonts w:ascii="Verdana" w:hAnsi="Verdana"/>
      <w:snapToGrid w:val="0"/>
      <w:lang w:val="nl-NL" w:eastAsia="nl-NL"/>
    </w:rPr>
  </w:style>
  <w:style w:type="paragraph" w:customStyle="1" w:styleId="Normal3">
    <w:name w:val="Normal_3"/>
    <w:qFormat/>
    <w:rsid w:val="003A6334"/>
    <w:pPr>
      <w:widowControl w:val="0"/>
      <w:jc w:val="both"/>
    </w:pPr>
    <w:rPr>
      <w:rFonts w:ascii="Verdana" w:hAnsi="Verdana"/>
      <w:snapToGrid w:val="0"/>
      <w:lang w:val="nl-NL" w:eastAsia="nl-NL"/>
    </w:rPr>
  </w:style>
  <w:style w:type="paragraph" w:customStyle="1" w:styleId="Normal4">
    <w:name w:val="Normal_4"/>
    <w:qFormat/>
    <w:rsid w:val="003A6334"/>
    <w:pPr>
      <w:widowControl w:val="0"/>
      <w:jc w:val="both"/>
    </w:pPr>
    <w:rPr>
      <w:rFonts w:ascii="Verdana" w:hAnsi="Verdana"/>
      <w:snapToGrid w:val="0"/>
      <w:lang w:val="nl-NL" w:eastAsia="nl-NL"/>
    </w:rPr>
  </w:style>
  <w:style w:type="paragraph" w:customStyle="1" w:styleId="Normal5">
    <w:name w:val="Normal_5"/>
    <w:qFormat/>
    <w:rsid w:val="003A6334"/>
    <w:pPr>
      <w:widowControl w:val="0"/>
      <w:jc w:val="both"/>
    </w:pPr>
    <w:rPr>
      <w:rFonts w:ascii="Verdana" w:hAnsi="Verdana"/>
      <w:snapToGrid w:val="0"/>
      <w:lang w:val="nl-NL" w:eastAsia="nl-NL"/>
    </w:rPr>
  </w:style>
  <w:style w:type="paragraph" w:customStyle="1" w:styleId="Normal6">
    <w:name w:val="Normal_6"/>
    <w:qFormat/>
    <w:rsid w:val="003A6334"/>
    <w:pPr>
      <w:widowControl w:val="0"/>
      <w:jc w:val="both"/>
    </w:pPr>
    <w:rPr>
      <w:rFonts w:ascii="Verdana" w:hAnsi="Verdana"/>
      <w:snapToGrid w:val="0"/>
      <w:lang w:val="nl-NL" w:eastAsia="nl-NL"/>
    </w:rPr>
  </w:style>
  <w:style w:type="paragraph" w:styleId="Koptekst">
    <w:name w:val="header"/>
    <w:basedOn w:val="Standaard"/>
    <w:link w:val="KoptekstChar"/>
    <w:rsid w:val="00942EBB"/>
    <w:pPr>
      <w:tabs>
        <w:tab w:val="center" w:pos="4536"/>
        <w:tab w:val="right" w:pos="9072"/>
      </w:tabs>
    </w:pPr>
  </w:style>
  <w:style w:type="character" w:customStyle="1" w:styleId="KoptekstChar">
    <w:name w:val="Koptekst Char"/>
    <w:basedOn w:val="Standaardalinea-lettertype"/>
    <w:link w:val="Koptekst"/>
    <w:rsid w:val="002F702F"/>
    <w:rPr>
      <w:rFonts w:ascii="Verdana" w:hAnsi="Verdana"/>
      <w:szCs w:val="22"/>
      <w:lang w:val="nl-NL" w:eastAsia="nl-NL"/>
    </w:rPr>
  </w:style>
  <w:style w:type="paragraph" w:customStyle="1" w:styleId="Normal7">
    <w:name w:val="Normal_7"/>
    <w:qFormat/>
    <w:rsid w:val="003A6334"/>
    <w:pPr>
      <w:widowControl w:val="0"/>
      <w:jc w:val="both"/>
    </w:pPr>
    <w:rPr>
      <w:rFonts w:ascii="Verdana" w:hAnsi="Verdana"/>
      <w:snapToGrid w:val="0"/>
      <w:lang w:val="nl-NL" w:eastAsia="nl-NL"/>
    </w:rPr>
  </w:style>
  <w:style w:type="paragraph" w:customStyle="1" w:styleId="Normal8">
    <w:name w:val="Normal_8"/>
    <w:qFormat/>
    <w:rsid w:val="003A6334"/>
    <w:pPr>
      <w:widowControl w:val="0"/>
      <w:jc w:val="both"/>
    </w:pPr>
    <w:rPr>
      <w:rFonts w:ascii="Verdana" w:hAnsi="Verdana"/>
      <w:snapToGrid w:val="0"/>
      <w:lang w:val="nl-NL" w:eastAsia="nl-NL"/>
    </w:rPr>
  </w:style>
  <w:style w:type="paragraph" w:customStyle="1" w:styleId="Normal9">
    <w:name w:val="Normal_9"/>
    <w:qFormat/>
    <w:rsid w:val="003A6334"/>
    <w:pPr>
      <w:widowControl w:val="0"/>
      <w:jc w:val="both"/>
    </w:pPr>
    <w:rPr>
      <w:rFonts w:ascii="Verdana" w:hAnsi="Verdana"/>
      <w:snapToGrid w:val="0"/>
      <w:lang w:val="nl-NL" w:eastAsia="nl-NL"/>
    </w:rPr>
  </w:style>
  <w:style w:type="paragraph" w:styleId="Inhopg2">
    <w:name w:val="toc 2"/>
    <w:basedOn w:val="Kop2"/>
    <w:next w:val="Standaard"/>
    <w:autoRedefine/>
    <w:uiPriority w:val="39"/>
    <w:rsid w:val="0039566E"/>
    <w:pPr>
      <w:tabs>
        <w:tab w:val="right" w:pos="8268"/>
      </w:tabs>
      <w:spacing w:after="240"/>
    </w:pPr>
    <w:rPr>
      <w:rFonts w:eastAsiaTheme="majorEastAsia" w:cstheme="majorBidi"/>
      <w:b w:val="0"/>
      <w:bCs w:val="0"/>
      <w:noProof/>
    </w:rPr>
  </w:style>
  <w:style w:type="paragraph" w:styleId="Documentstructuur">
    <w:name w:val="Document Map"/>
    <w:basedOn w:val="Standaard"/>
    <w:semiHidden/>
    <w:rsid w:val="00942EBB"/>
    <w:pPr>
      <w:shd w:val="clear" w:color="auto" w:fill="000080"/>
    </w:pPr>
    <w:rPr>
      <w:rFonts w:ascii="Tahoma" w:hAnsi="Tahoma" w:cs="Tahoma"/>
      <w:szCs w:val="20"/>
    </w:rPr>
  </w:style>
  <w:style w:type="paragraph" w:styleId="Inhopg1">
    <w:name w:val="toc 1"/>
    <w:basedOn w:val="Kop1"/>
    <w:next w:val="Standaard"/>
    <w:autoRedefine/>
    <w:uiPriority w:val="39"/>
    <w:rsid w:val="00E22FF7"/>
    <w:pPr>
      <w:tabs>
        <w:tab w:val="right" w:leader="dot" w:pos="8268"/>
      </w:tabs>
      <w:outlineLvl w:val="2"/>
    </w:pPr>
    <w:rPr>
      <w:rFonts w:eastAsiaTheme="majorEastAsia"/>
      <w:caps w:val="0"/>
      <w:noProof/>
    </w:rPr>
  </w:style>
  <w:style w:type="paragraph" w:styleId="Inhopg3">
    <w:name w:val="toc 3"/>
    <w:basedOn w:val="Standaard"/>
    <w:next w:val="Standaard"/>
    <w:autoRedefine/>
    <w:uiPriority w:val="39"/>
    <w:rsid w:val="00EA5927"/>
    <w:pPr>
      <w:tabs>
        <w:tab w:val="right" w:leader="dot" w:pos="8268"/>
      </w:tabs>
      <w:spacing w:after="100"/>
    </w:pPr>
    <w:rPr>
      <w:b/>
      <w:smallCaps/>
      <w:noProof/>
    </w:rPr>
  </w:style>
  <w:style w:type="character" w:styleId="Hyperlink">
    <w:name w:val="Hyperlink"/>
    <w:basedOn w:val="Standaardalinea-lettertype"/>
    <w:uiPriority w:val="99"/>
    <w:unhideWhenUsed/>
    <w:rsid w:val="00C14507"/>
    <w:rPr>
      <w:color w:val="0000FF" w:themeColor="hyperlink"/>
      <w:u w:val="single"/>
    </w:rPr>
  </w:style>
  <w:style w:type="paragraph" w:customStyle="1" w:styleId="Kop1bis">
    <w:name w:val="Kop 1 bis"/>
    <w:basedOn w:val="Kop1"/>
    <w:rsid w:val="00942EBB"/>
  </w:style>
  <w:style w:type="paragraph" w:styleId="Voettekst">
    <w:name w:val="footer"/>
    <w:basedOn w:val="Standaard"/>
    <w:link w:val="VoettekstChar"/>
    <w:uiPriority w:val="99"/>
    <w:rsid w:val="00942EBB"/>
    <w:pPr>
      <w:tabs>
        <w:tab w:val="center" w:pos="4536"/>
        <w:tab w:val="right" w:pos="9072"/>
      </w:tabs>
    </w:pPr>
  </w:style>
  <w:style w:type="character" w:customStyle="1" w:styleId="VoettekstChar">
    <w:name w:val="Voettekst Char"/>
    <w:basedOn w:val="Standaardalinea-lettertype"/>
    <w:link w:val="Voettekst"/>
    <w:uiPriority w:val="99"/>
    <w:rsid w:val="002F702F"/>
    <w:rPr>
      <w:rFonts w:ascii="Verdana" w:hAnsi="Verdana"/>
      <w:szCs w:val="22"/>
      <w:lang w:val="nl-NL" w:eastAsia="nl-NL"/>
    </w:rPr>
  </w:style>
  <w:style w:type="paragraph" w:styleId="Voetnoottekst">
    <w:name w:val="footnote text"/>
    <w:basedOn w:val="Standaard"/>
    <w:link w:val="VoetnoottekstChar"/>
    <w:autoRedefine/>
    <w:qFormat/>
    <w:rsid w:val="005770F8"/>
    <w:pPr>
      <w:tabs>
        <w:tab w:val="left" w:pos="397"/>
      </w:tabs>
      <w:ind w:left="357" w:hanging="357"/>
    </w:pPr>
    <w:rPr>
      <w:color w:val="000000" w:themeColor="text1"/>
      <w:sz w:val="16"/>
      <w:szCs w:val="18"/>
      <w14:textFill>
        <w14:solidFill>
          <w14:schemeClr w14:val="tx1">
            <w14:alpha w14:val="30000"/>
          </w14:schemeClr>
        </w14:solidFill>
      </w14:textFill>
    </w:rPr>
  </w:style>
  <w:style w:type="character" w:customStyle="1" w:styleId="VoetnoottekstChar">
    <w:name w:val="Voetnoottekst Char"/>
    <w:basedOn w:val="Standaardalinea-lettertype"/>
    <w:link w:val="Voetnoottekst"/>
    <w:rsid w:val="005770F8"/>
    <w:rPr>
      <w:rFonts w:ascii="Verdana" w:hAnsi="Verdana"/>
      <w:color w:val="000000" w:themeColor="text1"/>
      <w:sz w:val="16"/>
      <w:szCs w:val="18"/>
      <w:lang w:val="nl-NL" w:eastAsia="nl-NL"/>
      <w14:textFill>
        <w14:solidFill>
          <w14:schemeClr w14:val="tx1">
            <w14:alpha w14:val="30000"/>
          </w14:schemeClr>
        </w14:solidFill>
      </w14:textFill>
    </w:rPr>
  </w:style>
  <w:style w:type="character" w:styleId="Voetnootmarkering">
    <w:name w:val="footnote reference"/>
    <w:rsid w:val="004E32E6"/>
    <w:rPr>
      <w:color w:val="000000"/>
      <w:szCs w:val="16"/>
      <w:vertAlign w:val="superscript"/>
    </w:rPr>
  </w:style>
  <w:style w:type="paragraph" w:styleId="Eindnoottekst">
    <w:name w:val="endnote text"/>
    <w:basedOn w:val="Standaard"/>
    <w:link w:val="EindnoottekstChar"/>
    <w:rsid w:val="002F702F"/>
    <w:pPr>
      <w:ind w:left="357" w:hanging="357"/>
    </w:pPr>
    <w:rPr>
      <w:rFonts w:ascii="Times New Roman" w:hAnsi="Times New Roman"/>
      <w:szCs w:val="20"/>
    </w:rPr>
  </w:style>
  <w:style w:type="character" w:customStyle="1" w:styleId="EindnoottekstChar">
    <w:name w:val="Eindnoottekst Char"/>
    <w:basedOn w:val="Standaardalinea-lettertype"/>
    <w:link w:val="Eindnoottekst"/>
    <w:rsid w:val="002F702F"/>
    <w:rPr>
      <w:lang w:val="nl-NL" w:eastAsia="nl-NL"/>
    </w:rPr>
  </w:style>
  <w:style w:type="character" w:styleId="Eindnootmarkering">
    <w:name w:val="endnote reference"/>
    <w:rsid w:val="002F702F"/>
    <w:rPr>
      <w:vertAlign w:val="superscript"/>
    </w:rPr>
  </w:style>
  <w:style w:type="character" w:styleId="Zwaar">
    <w:name w:val="Strong"/>
    <w:basedOn w:val="Standaardalinea-lettertype"/>
    <w:uiPriority w:val="22"/>
    <w:qFormat/>
    <w:rsid w:val="002F702F"/>
    <w:rPr>
      <w:b/>
      <w:bCs/>
    </w:rPr>
  </w:style>
  <w:style w:type="character" w:customStyle="1" w:styleId="VoettekstChar1">
    <w:name w:val="Voettekst Char1"/>
    <w:basedOn w:val="Standaardalinea-lettertype"/>
    <w:uiPriority w:val="99"/>
    <w:semiHidden/>
    <w:rsid w:val="000E62BE"/>
    <w:rPr>
      <w:rFonts w:ascii="Verdana" w:eastAsia="Times New Roman" w:hAnsi="Verdana" w:cs="Times New Roman"/>
      <w:snapToGrid w:val="0"/>
      <w:sz w:val="20"/>
      <w:szCs w:val="20"/>
      <w:lang w:val="nl-NL" w:eastAsia="nl-NL"/>
    </w:rPr>
  </w:style>
  <w:style w:type="paragraph" w:styleId="Ballontekst">
    <w:name w:val="Balloon Text"/>
    <w:basedOn w:val="Standaard"/>
    <w:link w:val="BallontekstChar"/>
    <w:rsid w:val="00C74047"/>
    <w:rPr>
      <w:rFonts w:ascii="Tahoma" w:hAnsi="Tahoma" w:cs="Tahoma"/>
      <w:sz w:val="16"/>
      <w:szCs w:val="16"/>
    </w:rPr>
  </w:style>
  <w:style w:type="character" w:customStyle="1" w:styleId="BallontekstChar">
    <w:name w:val="Ballontekst Char"/>
    <w:basedOn w:val="Standaardalinea-lettertype"/>
    <w:link w:val="Ballontekst"/>
    <w:rsid w:val="00C74047"/>
    <w:rPr>
      <w:rFonts w:ascii="Tahoma" w:hAnsi="Tahoma" w:cs="Tahoma"/>
      <w:sz w:val="16"/>
      <w:szCs w:val="16"/>
      <w:lang w:val="nl-NL" w:eastAsia="nl-NL"/>
    </w:rPr>
  </w:style>
  <w:style w:type="paragraph" w:customStyle="1" w:styleId="Normal2">
    <w:name w:val="Normal_2"/>
    <w:qFormat/>
    <w:rsid w:val="002A28CC"/>
    <w:pPr>
      <w:widowControl w:val="0"/>
      <w:jc w:val="both"/>
    </w:pPr>
    <w:rPr>
      <w:rFonts w:ascii="Verdana" w:hAnsi="Verdana"/>
      <w:snapToGrid w:val="0"/>
      <w:lang w:val="nl-NL" w:eastAsia="nl-NL"/>
    </w:rPr>
  </w:style>
  <w:style w:type="paragraph" w:customStyle="1" w:styleId="Normal11">
    <w:name w:val="Normal_11"/>
    <w:qFormat/>
    <w:rsid w:val="002A28CC"/>
    <w:pPr>
      <w:widowControl w:val="0"/>
      <w:jc w:val="both"/>
    </w:pPr>
    <w:rPr>
      <w:rFonts w:ascii="Verdana" w:hAnsi="Verdana"/>
      <w:snapToGrid w:val="0"/>
      <w:lang w:val="nl-NL" w:eastAsia="nl-NL"/>
    </w:rPr>
  </w:style>
  <w:style w:type="paragraph" w:customStyle="1" w:styleId="Normal12">
    <w:name w:val="Normal_12"/>
    <w:qFormat/>
    <w:rsid w:val="002A28CC"/>
    <w:pPr>
      <w:widowControl w:val="0"/>
      <w:jc w:val="both"/>
    </w:pPr>
    <w:rPr>
      <w:rFonts w:ascii="Verdana" w:hAnsi="Verdana"/>
      <w:snapToGrid w:val="0"/>
      <w:lang w:val="nl-NL" w:eastAsia="nl-NL"/>
    </w:rPr>
  </w:style>
  <w:style w:type="paragraph" w:customStyle="1" w:styleId="Normal13">
    <w:name w:val="Normal_13"/>
    <w:qFormat/>
    <w:rsid w:val="002A28CC"/>
    <w:pPr>
      <w:widowControl w:val="0"/>
      <w:jc w:val="both"/>
    </w:pPr>
    <w:rPr>
      <w:rFonts w:ascii="Verdana" w:hAnsi="Verdana"/>
      <w:snapToGrid w:val="0"/>
      <w:lang w:val="nl-NL" w:eastAsia="nl-NL"/>
    </w:rPr>
  </w:style>
  <w:style w:type="paragraph" w:customStyle="1" w:styleId="Normal14">
    <w:name w:val="Normal_14"/>
    <w:qFormat/>
    <w:rsid w:val="002A28CC"/>
    <w:pPr>
      <w:widowControl w:val="0"/>
      <w:jc w:val="both"/>
    </w:pPr>
    <w:rPr>
      <w:rFonts w:ascii="Verdana" w:hAnsi="Verdana"/>
      <w:snapToGrid w:val="0"/>
      <w:lang w:val="nl-NL" w:eastAsia="nl-NL"/>
    </w:rPr>
  </w:style>
  <w:style w:type="character" w:styleId="Paginanummer">
    <w:name w:val="page number"/>
    <w:basedOn w:val="Standaardalinea-lettertype"/>
    <w:rsid w:val="0043120C"/>
    <w:rPr>
      <w:rFonts w:ascii="Times" w:hAnsi="Times"/>
      <w:noProof w:val="0"/>
      <w:sz w:val="20"/>
      <w:lang w:val="en-US"/>
    </w:rPr>
  </w:style>
  <w:style w:type="paragraph" w:customStyle="1" w:styleId="AgendaEinde">
    <w:name w:val="AgendaEinde"/>
    <w:basedOn w:val="Standaard"/>
    <w:rsid w:val="0043120C"/>
    <w:pPr>
      <w:widowControl w:val="0"/>
      <w:tabs>
        <w:tab w:val="right" w:pos="9639"/>
      </w:tabs>
      <w:spacing w:before="58" w:after="54" w:line="252" w:lineRule="auto"/>
      <w:ind w:right="-6641"/>
    </w:pPr>
    <w:rPr>
      <w:snapToGrid w:val="0"/>
      <w:spacing w:val="-2"/>
      <w:sz w:val="16"/>
      <w:szCs w:val="20"/>
    </w:rPr>
  </w:style>
  <w:style w:type="paragraph" w:customStyle="1" w:styleId="Agendavoet">
    <w:name w:val="Agendavoet"/>
    <w:basedOn w:val="AgendaPunt"/>
    <w:rsid w:val="0043120C"/>
    <w:pPr>
      <w:tabs>
        <w:tab w:val="clear" w:pos="9751"/>
        <w:tab w:val="right" w:pos="6237"/>
      </w:tabs>
    </w:pPr>
  </w:style>
  <w:style w:type="paragraph" w:customStyle="1" w:styleId="AgendaPunt">
    <w:name w:val="AgendaPunt"/>
    <w:basedOn w:val="Standaard"/>
    <w:next w:val="AgendaPuntText"/>
    <w:rsid w:val="0043120C"/>
    <w:pPr>
      <w:keepLines/>
      <w:tabs>
        <w:tab w:val="left" w:pos="3686"/>
        <w:tab w:val="right" w:pos="9751"/>
      </w:tabs>
      <w:ind w:left="3269" w:hanging="432"/>
    </w:pPr>
    <w:rPr>
      <w:snapToGrid w:val="0"/>
      <w:spacing w:val="-3"/>
      <w:szCs w:val="20"/>
    </w:rPr>
  </w:style>
  <w:style w:type="paragraph" w:customStyle="1" w:styleId="AgendaPuntText">
    <w:name w:val="AgendaPuntText"/>
    <w:basedOn w:val="Standaard"/>
    <w:rsid w:val="0043120C"/>
    <w:pPr>
      <w:keepLines/>
      <w:tabs>
        <w:tab w:val="left" w:pos="567"/>
        <w:tab w:val="left" w:pos="960"/>
        <w:tab w:val="left" w:pos="1305"/>
        <w:tab w:val="left" w:pos="2664"/>
        <w:tab w:val="left" w:pos="3120"/>
        <w:tab w:val="left" w:pos="3260"/>
        <w:tab w:val="right" w:pos="9751"/>
      </w:tabs>
      <w:spacing w:line="252" w:lineRule="auto"/>
      <w:ind w:left="3283"/>
    </w:pPr>
    <w:rPr>
      <w:snapToGrid w:val="0"/>
      <w:spacing w:val="-3"/>
      <w:szCs w:val="20"/>
    </w:rPr>
  </w:style>
  <w:style w:type="paragraph" w:customStyle="1" w:styleId="AgendaCommissieNaam">
    <w:name w:val="AgendaCommissieNaam"/>
    <w:autoRedefine/>
    <w:rsid w:val="0043120C"/>
    <w:pPr>
      <w:ind w:left="2835"/>
    </w:pPr>
    <w:rPr>
      <w:b/>
      <w:noProof/>
      <w:sz w:val="24"/>
      <w:lang w:val="nl-NL" w:eastAsia="nl-NL"/>
    </w:rPr>
  </w:style>
  <w:style w:type="paragraph" w:customStyle="1" w:styleId="AgendaMaterie">
    <w:name w:val="AgendaMaterie"/>
    <w:basedOn w:val="Standaard"/>
    <w:autoRedefine/>
    <w:rsid w:val="0043120C"/>
    <w:pPr>
      <w:widowControl w:val="0"/>
      <w:tabs>
        <w:tab w:val="left" w:pos="3686"/>
        <w:tab w:val="right" w:pos="9751"/>
      </w:tabs>
      <w:ind w:left="3204" w:hanging="227"/>
    </w:pPr>
    <w:rPr>
      <w:i/>
      <w:snapToGrid w:val="0"/>
      <w:spacing w:val="-3"/>
      <w:szCs w:val="20"/>
    </w:rPr>
  </w:style>
  <w:style w:type="character" w:customStyle="1" w:styleId="AgendaOpmerking">
    <w:name w:val="AgendaOpmerking"/>
    <w:basedOn w:val="Standaardalinea-lettertype"/>
    <w:rsid w:val="0043120C"/>
    <w:rPr>
      <w:rFonts w:ascii="Times New Roman" w:hAnsi="Times New Roman"/>
      <w:i/>
      <w:sz w:val="24"/>
    </w:rPr>
  </w:style>
  <w:style w:type="paragraph" w:customStyle="1" w:styleId="AgendaSamenstelling">
    <w:name w:val="AgendaSamenstelling"/>
    <w:basedOn w:val="Standaard"/>
    <w:qFormat/>
    <w:rsid w:val="0043120C"/>
    <w:pPr>
      <w:keepNext/>
      <w:keepLines/>
      <w:ind w:left="3125" w:hanging="3125"/>
    </w:pPr>
    <w:rPr>
      <w:i/>
      <w:snapToGrid w:val="0"/>
      <w:spacing w:val="-3"/>
      <w:sz w:val="16"/>
      <w:szCs w:val="20"/>
    </w:rPr>
  </w:style>
  <w:style w:type="paragraph" w:customStyle="1" w:styleId="Agendastuk">
    <w:name w:val="Agendastuk"/>
    <w:basedOn w:val="Standaard"/>
    <w:autoRedefine/>
    <w:rsid w:val="0043120C"/>
    <w:pPr>
      <w:widowControl w:val="0"/>
      <w:tabs>
        <w:tab w:val="right" w:pos="9751"/>
      </w:tabs>
      <w:spacing w:line="252" w:lineRule="auto"/>
      <w:ind w:left="2977" w:firstLine="227"/>
    </w:pPr>
    <w:rPr>
      <w:b/>
      <w:snapToGrid w:val="0"/>
      <w:spacing w:val="-3"/>
      <w:szCs w:val="20"/>
    </w:rPr>
  </w:style>
  <w:style w:type="paragraph" w:customStyle="1" w:styleId="AgendaTitel">
    <w:name w:val="AgendaTitel"/>
    <w:basedOn w:val="Kop1"/>
    <w:rsid w:val="0043120C"/>
    <w:pPr>
      <w:tabs>
        <w:tab w:val="center" w:pos="4933"/>
        <w:tab w:val="center" w:pos="4962"/>
      </w:tabs>
      <w:suppressAutoHyphens w:val="0"/>
      <w:spacing w:line="312" w:lineRule="auto"/>
      <w:jc w:val="center"/>
    </w:pPr>
    <w:rPr>
      <w:rFonts w:cs="Times New Roman"/>
      <w:b w:val="0"/>
      <w:bCs w:val="0"/>
      <w:caps w:val="0"/>
      <w:snapToGrid w:val="0"/>
      <w:spacing w:val="-6"/>
      <w:kern w:val="0"/>
      <w:sz w:val="48"/>
      <w:szCs w:val="20"/>
    </w:rPr>
  </w:style>
  <w:style w:type="paragraph" w:customStyle="1" w:styleId="AgendaZaal">
    <w:name w:val="AgendaZaal"/>
    <w:basedOn w:val="AgendaCommissieNaam"/>
    <w:autoRedefine/>
    <w:rsid w:val="0043120C"/>
    <w:pPr>
      <w:tabs>
        <w:tab w:val="left" w:pos="2693"/>
      </w:tabs>
    </w:pPr>
  </w:style>
  <w:style w:type="paragraph" w:customStyle="1" w:styleId="AgendaSamenstellingLeden">
    <w:name w:val="AgendaSamenstellingLeden"/>
    <w:basedOn w:val="AgendaSamenstelling"/>
    <w:rsid w:val="0043120C"/>
    <w:rPr>
      <w:i w:val="0"/>
    </w:rPr>
  </w:style>
  <w:style w:type="paragraph" w:customStyle="1" w:styleId="HeetVanDeNaald">
    <w:name w:val="HeetVanDeNaald"/>
    <w:basedOn w:val="Standaard"/>
    <w:rsid w:val="0043120C"/>
    <w:pPr>
      <w:widowControl w:val="0"/>
      <w:tabs>
        <w:tab w:val="left" w:pos="1276"/>
      </w:tabs>
      <w:ind w:left="1304" w:hanging="1304"/>
    </w:pPr>
    <w:rPr>
      <w:snapToGrid w:val="0"/>
      <w:szCs w:val="20"/>
    </w:rPr>
  </w:style>
  <w:style w:type="paragraph" w:customStyle="1" w:styleId="LijstItem">
    <w:name w:val="LijstItem"/>
    <w:basedOn w:val="AgendaPunt"/>
    <w:rsid w:val="0043120C"/>
    <w:rPr>
      <w:noProof/>
    </w:rPr>
  </w:style>
  <w:style w:type="paragraph" w:customStyle="1" w:styleId="Commentaar">
    <w:name w:val="Commentaar"/>
    <w:basedOn w:val="AgendaPunt"/>
    <w:rsid w:val="0043120C"/>
    <w:rPr>
      <w:noProof/>
    </w:rPr>
  </w:style>
  <w:style w:type="paragraph" w:customStyle="1" w:styleId="Normalsize12">
    <w:name w:val="Normal_size12"/>
    <w:basedOn w:val="Standaard"/>
    <w:qFormat/>
    <w:rsid w:val="0043120C"/>
    <w:pPr>
      <w:widowControl w:val="0"/>
    </w:pPr>
    <w:rPr>
      <w:noProof/>
      <w:snapToGrid w:val="0"/>
      <w:sz w:val="24"/>
    </w:rPr>
  </w:style>
  <w:style w:type="paragraph" w:customStyle="1" w:styleId="Header0">
    <w:name w:val="Header_0"/>
    <w:basedOn w:val="Normal0"/>
    <w:link w:val="HeaderChar"/>
    <w:uiPriority w:val="99"/>
    <w:unhideWhenUsed/>
    <w:rsid w:val="0043120C"/>
    <w:pPr>
      <w:tabs>
        <w:tab w:val="center" w:pos="4536"/>
        <w:tab w:val="right" w:pos="9072"/>
      </w:tabs>
    </w:pPr>
  </w:style>
  <w:style w:type="character" w:customStyle="1" w:styleId="HeaderChar">
    <w:name w:val="Header Char"/>
    <w:basedOn w:val="Standaardalinea-lettertype"/>
    <w:link w:val="Header0"/>
    <w:uiPriority w:val="99"/>
    <w:rsid w:val="0043120C"/>
    <w:rPr>
      <w:rFonts w:ascii="Verdana" w:hAnsi="Verdana"/>
      <w:snapToGrid w:val="0"/>
      <w:lang w:val="nl-NL" w:eastAsia="nl-NL"/>
    </w:rPr>
  </w:style>
  <w:style w:type="paragraph" w:customStyle="1" w:styleId="Footer0">
    <w:name w:val="Footer_0"/>
    <w:basedOn w:val="Normal0"/>
    <w:link w:val="FooterChar0"/>
    <w:uiPriority w:val="99"/>
    <w:unhideWhenUsed/>
    <w:rsid w:val="0043120C"/>
    <w:pPr>
      <w:tabs>
        <w:tab w:val="center" w:pos="4536"/>
        <w:tab w:val="right" w:pos="9072"/>
      </w:tabs>
    </w:pPr>
  </w:style>
  <w:style w:type="character" w:customStyle="1" w:styleId="FooterChar0">
    <w:name w:val="Footer Char_0"/>
    <w:basedOn w:val="Standaardalinea-lettertype"/>
    <w:link w:val="Footer0"/>
    <w:uiPriority w:val="99"/>
    <w:rsid w:val="0043120C"/>
    <w:rPr>
      <w:rFonts w:ascii="Verdana" w:hAnsi="Verdana"/>
      <w:snapToGrid w:val="0"/>
      <w:lang w:val="nl-NL" w:eastAsia="nl-NL"/>
    </w:rPr>
  </w:style>
  <w:style w:type="paragraph" w:customStyle="1" w:styleId="AgendaSamenstelling0">
    <w:name w:val="AgendaSamenstelling_0"/>
    <w:basedOn w:val="AgendaSamenstellingLeden0"/>
    <w:autoRedefine/>
    <w:qFormat/>
    <w:rsid w:val="0043120C"/>
    <w:rPr>
      <w:i/>
      <w:noProof/>
    </w:rPr>
  </w:style>
  <w:style w:type="paragraph" w:customStyle="1" w:styleId="AgendaSamenstellingLeden0">
    <w:name w:val="AgendaSamenstellingLeden_0"/>
    <w:basedOn w:val="Normal0"/>
    <w:rsid w:val="0043120C"/>
    <w:pPr>
      <w:keepNext/>
      <w:keepLines/>
      <w:widowControl/>
    </w:pPr>
    <w:rPr>
      <w:spacing w:val="-3"/>
      <w:sz w:val="16"/>
    </w:rPr>
  </w:style>
  <w:style w:type="paragraph" w:customStyle="1" w:styleId="AgendaZaal0">
    <w:name w:val="AgendaZaal_0"/>
    <w:basedOn w:val="AgendaCommissieNaam0"/>
    <w:autoRedefine/>
    <w:rsid w:val="0043120C"/>
    <w:pPr>
      <w:tabs>
        <w:tab w:val="left" w:pos="2693"/>
      </w:tabs>
    </w:pPr>
    <w:rPr>
      <w:b w:val="0"/>
    </w:rPr>
  </w:style>
  <w:style w:type="paragraph" w:customStyle="1" w:styleId="AgendaCommissieNaam0">
    <w:name w:val="AgendaCommissieNaam_0"/>
    <w:autoRedefine/>
    <w:rsid w:val="0043120C"/>
    <w:pPr>
      <w:ind w:left="1418"/>
    </w:pPr>
    <w:rPr>
      <w:rFonts w:ascii="Verdana" w:hAnsi="Verdana"/>
      <w:b/>
      <w:noProof/>
      <w:lang w:val="nl-NL" w:eastAsia="nl-NL"/>
    </w:rPr>
  </w:style>
  <w:style w:type="paragraph" w:customStyle="1" w:styleId="Header1">
    <w:name w:val="Header_1"/>
    <w:basedOn w:val="Normal1"/>
    <w:link w:val="HeaderChar0"/>
    <w:uiPriority w:val="99"/>
    <w:unhideWhenUsed/>
    <w:rsid w:val="0043120C"/>
    <w:pPr>
      <w:tabs>
        <w:tab w:val="center" w:pos="4536"/>
        <w:tab w:val="right" w:pos="9072"/>
      </w:tabs>
    </w:pPr>
  </w:style>
  <w:style w:type="character" w:customStyle="1" w:styleId="HeaderChar0">
    <w:name w:val="Header Char_0"/>
    <w:basedOn w:val="Standaardalinea-lettertype"/>
    <w:link w:val="Header1"/>
    <w:uiPriority w:val="99"/>
    <w:rsid w:val="0043120C"/>
    <w:rPr>
      <w:rFonts w:ascii="Verdana" w:hAnsi="Verdana"/>
      <w:snapToGrid w:val="0"/>
      <w:lang w:val="nl-NL" w:eastAsia="nl-NL"/>
    </w:rPr>
  </w:style>
  <w:style w:type="paragraph" w:customStyle="1" w:styleId="Footer1">
    <w:name w:val="Footer_1"/>
    <w:basedOn w:val="Normal1"/>
    <w:link w:val="FooterChar1"/>
    <w:uiPriority w:val="99"/>
    <w:unhideWhenUsed/>
    <w:rsid w:val="0043120C"/>
    <w:pPr>
      <w:tabs>
        <w:tab w:val="center" w:pos="4536"/>
        <w:tab w:val="right" w:pos="9072"/>
      </w:tabs>
    </w:pPr>
  </w:style>
  <w:style w:type="character" w:customStyle="1" w:styleId="FooterChar1">
    <w:name w:val="Footer Char_1"/>
    <w:basedOn w:val="Standaardalinea-lettertype"/>
    <w:link w:val="Footer1"/>
    <w:uiPriority w:val="99"/>
    <w:rsid w:val="0043120C"/>
    <w:rPr>
      <w:rFonts w:ascii="Verdana" w:hAnsi="Verdana"/>
      <w:snapToGrid w:val="0"/>
      <w:lang w:val="nl-NL" w:eastAsia="nl-NL"/>
    </w:rPr>
  </w:style>
  <w:style w:type="paragraph" w:customStyle="1" w:styleId="AgendaSamenstelling1">
    <w:name w:val="AgendaSamenstelling_1"/>
    <w:basedOn w:val="AgendaSamenstellingLeden1"/>
    <w:autoRedefine/>
    <w:qFormat/>
    <w:rsid w:val="0043120C"/>
    <w:rPr>
      <w:i/>
      <w:noProof/>
    </w:rPr>
  </w:style>
  <w:style w:type="paragraph" w:customStyle="1" w:styleId="AgendaSamenstellingLeden1">
    <w:name w:val="AgendaSamenstellingLeden_1"/>
    <w:basedOn w:val="Normal1"/>
    <w:rsid w:val="0043120C"/>
    <w:pPr>
      <w:keepNext/>
      <w:keepLines/>
      <w:widowControl/>
    </w:pPr>
    <w:rPr>
      <w:spacing w:val="-3"/>
      <w:sz w:val="16"/>
    </w:rPr>
  </w:style>
  <w:style w:type="paragraph" w:customStyle="1" w:styleId="AgendaZaal1">
    <w:name w:val="AgendaZaal_1"/>
    <w:basedOn w:val="AgendaCommissieNaam1"/>
    <w:autoRedefine/>
    <w:rsid w:val="0043120C"/>
    <w:pPr>
      <w:tabs>
        <w:tab w:val="left" w:pos="2693"/>
      </w:tabs>
    </w:pPr>
    <w:rPr>
      <w:b w:val="0"/>
    </w:rPr>
  </w:style>
  <w:style w:type="paragraph" w:customStyle="1" w:styleId="AgendaCommissieNaam1">
    <w:name w:val="AgendaCommissieNaam_1"/>
    <w:autoRedefine/>
    <w:rsid w:val="0043120C"/>
    <w:pPr>
      <w:ind w:left="1418"/>
    </w:pPr>
    <w:rPr>
      <w:rFonts w:ascii="Verdana" w:hAnsi="Verdana"/>
      <w:b/>
      <w:noProof/>
      <w:lang w:val="nl-NL" w:eastAsia="nl-NL"/>
    </w:rPr>
  </w:style>
  <w:style w:type="paragraph" w:customStyle="1" w:styleId="Header2">
    <w:name w:val="Header_2"/>
    <w:basedOn w:val="Normal2"/>
    <w:link w:val="HeaderChar1"/>
    <w:uiPriority w:val="99"/>
    <w:unhideWhenUsed/>
    <w:rsid w:val="0043120C"/>
    <w:pPr>
      <w:tabs>
        <w:tab w:val="center" w:pos="4536"/>
        <w:tab w:val="right" w:pos="9072"/>
      </w:tabs>
    </w:pPr>
  </w:style>
  <w:style w:type="character" w:customStyle="1" w:styleId="HeaderChar1">
    <w:name w:val="Header Char_1"/>
    <w:basedOn w:val="Standaardalinea-lettertype"/>
    <w:link w:val="Header2"/>
    <w:uiPriority w:val="99"/>
    <w:rsid w:val="0043120C"/>
    <w:rPr>
      <w:rFonts w:ascii="Verdana" w:hAnsi="Verdana"/>
      <w:snapToGrid w:val="0"/>
      <w:lang w:val="nl-NL" w:eastAsia="nl-NL"/>
    </w:rPr>
  </w:style>
  <w:style w:type="paragraph" w:customStyle="1" w:styleId="Footer2">
    <w:name w:val="Footer_2"/>
    <w:basedOn w:val="Normal2"/>
    <w:link w:val="FooterChar2"/>
    <w:uiPriority w:val="99"/>
    <w:unhideWhenUsed/>
    <w:rsid w:val="0043120C"/>
    <w:pPr>
      <w:tabs>
        <w:tab w:val="center" w:pos="4536"/>
        <w:tab w:val="right" w:pos="9072"/>
      </w:tabs>
    </w:pPr>
  </w:style>
  <w:style w:type="character" w:customStyle="1" w:styleId="FooterChar2">
    <w:name w:val="Footer Char_2"/>
    <w:basedOn w:val="Standaardalinea-lettertype"/>
    <w:link w:val="Footer2"/>
    <w:uiPriority w:val="99"/>
    <w:rsid w:val="0043120C"/>
    <w:rPr>
      <w:rFonts w:ascii="Verdana" w:hAnsi="Verdana"/>
      <w:snapToGrid w:val="0"/>
      <w:lang w:val="nl-NL" w:eastAsia="nl-NL"/>
    </w:rPr>
  </w:style>
  <w:style w:type="paragraph" w:customStyle="1" w:styleId="AgendaSamenstelling2">
    <w:name w:val="AgendaSamenstelling_2"/>
    <w:basedOn w:val="AgendaSamenstellingLeden2"/>
    <w:autoRedefine/>
    <w:qFormat/>
    <w:rsid w:val="0043120C"/>
    <w:rPr>
      <w:i/>
      <w:noProof/>
    </w:rPr>
  </w:style>
  <w:style w:type="paragraph" w:customStyle="1" w:styleId="AgendaSamenstellingLeden2">
    <w:name w:val="AgendaSamenstellingLeden_2"/>
    <w:basedOn w:val="Normal2"/>
    <w:rsid w:val="0043120C"/>
    <w:pPr>
      <w:keepNext/>
      <w:keepLines/>
      <w:widowControl/>
    </w:pPr>
    <w:rPr>
      <w:spacing w:val="-3"/>
      <w:sz w:val="16"/>
    </w:rPr>
  </w:style>
  <w:style w:type="paragraph" w:customStyle="1" w:styleId="AgendaZaal2">
    <w:name w:val="AgendaZaal_2"/>
    <w:basedOn w:val="AgendaCommissieNaam2"/>
    <w:autoRedefine/>
    <w:rsid w:val="0043120C"/>
    <w:pPr>
      <w:tabs>
        <w:tab w:val="left" w:pos="2693"/>
      </w:tabs>
    </w:pPr>
    <w:rPr>
      <w:b w:val="0"/>
    </w:rPr>
  </w:style>
  <w:style w:type="paragraph" w:customStyle="1" w:styleId="AgendaCommissieNaam2">
    <w:name w:val="AgendaCommissieNaam_2"/>
    <w:autoRedefine/>
    <w:rsid w:val="0043120C"/>
    <w:pPr>
      <w:ind w:left="1418"/>
    </w:pPr>
    <w:rPr>
      <w:rFonts w:ascii="Verdana" w:hAnsi="Verdana"/>
      <w:b/>
      <w:noProof/>
      <w:lang w:val="nl-NL" w:eastAsia="nl-NL"/>
    </w:rPr>
  </w:style>
  <w:style w:type="paragraph" w:customStyle="1" w:styleId="Header3">
    <w:name w:val="Header_3"/>
    <w:basedOn w:val="Normal3"/>
    <w:link w:val="HeaderChar2"/>
    <w:uiPriority w:val="99"/>
    <w:unhideWhenUsed/>
    <w:rsid w:val="0043120C"/>
    <w:pPr>
      <w:tabs>
        <w:tab w:val="center" w:pos="4536"/>
        <w:tab w:val="right" w:pos="9072"/>
      </w:tabs>
    </w:pPr>
  </w:style>
  <w:style w:type="character" w:customStyle="1" w:styleId="HeaderChar2">
    <w:name w:val="Header Char_2"/>
    <w:basedOn w:val="Standaardalinea-lettertype"/>
    <w:link w:val="Header3"/>
    <w:uiPriority w:val="99"/>
    <w:rsid w:val="0043120C"/>
    <w:rPr>
      <w:rFonts w:ascii="Verdana" w:hAnsi="Verdana"/>
      <w:snapToGrid w:val="0"/>
      <w:lang w:val="nl-NL" w:eastAsia="nl-NL"/>
    </w:rPr>
  </w:style>
  <w:style w:type="paragraph" w:customStyle="1" w:styleId="Footer3">
    <w:name w:val="Footer_3"/>
    <w:basedOn w:val="Normal3"/>
    <w:link w:val="FooterChar3"/>
    <w:uiPriority w:val="99"/>
    <w:unhideWhenUsed/>
    <w:rsid w:val="0043120C"/>
    <w:pPr>
      <w:tabs>
        <w:tab w:val="center" w:pos="4536"/>
        <w:tab w:val="right" w:pos="9072"/>
      </w:tabs>
    </w:pPr>
  </w:style>
  <w:style w:type="character" w:customStyle="1" w:styleId="FooterChar3">
    <w:name w:val="Footer Char_3"/>
    <w:basedOn w:val="Standaardalinea-lettertype"/>
    <w:link w:val="Footer3"/>
    <w:uiPriority w:val="99"/>
    <w:rsid w:val="0043120C"/>
    <w:rPr>
      <w:rFonts w:ascii="Verdana" w:hAnsi="Verdana"/>
      <w:snapToGrid w:val="0"/>
      <w:lang w:val="nl-NL" w:eastAsia="nl-NL"/>
    </w:rPr>
  </w:style>
  <w:style w:type="paragraph" w:customStyle="1" w:styleId="AgendaSamenstelling3">
    <w:name w:val="AgendaSamenstelling_3"/>
    <w:basedOn w:val="AgendaSamenstellingLeden3"/>
    <w:autoRedefine/>
    <w:qFormat/>
    <w:rsid w:val="0043120C"/>
    <w:rPr>
      <w:i/>
      <w:noProof/>
    </w:rPr>
  </w:style>
  <w:style w:type="paragraph" w:customStyle="1" w:styleId="AgendaSamenstellingLeden3">
    <w:name w:val="AgendaSamenstellingLeden_3"/>
    <w:basedOn w:val="Normal3"/>
    <w:rsid w:val="0043120C"/>
    <w:pPr>
      <w:keepNext/>
      <w:keepLines/>
      <w:widowControl/>
    </w:pPr>
    <w:rPr>
      <w:spacing w:val="-3"/>
      <w:sz w:val="16"/>
    </w:rPr>
  </w:style>
  <w:style w:type="paragraph" w:customStyle="1" w:styleId="AgendaZaal3">
    <w:name w:val="AgendaZaal_3"/>
    <w:basedOn w:val="AgendaCommissieNaam3"/>
    <w:autoRedefine/>
    <w:rsid w:val="0043120C"/>
    <w:pPr>
      <w:tabs>
        <w:tab w:val="left" w:pos="2693"/>
      </w:tabs>
    </w:pPr>
    <w:rPr>
      <w:b w:val="0"/>
    </w:rPr>
  </w:style>
  <w:style w:type="paragraph" w:customStyle="1" w:styleId="AgendaCommissieNaam3">
    <w:name w:val="AgendaCommissieNaam_3"/>
    <w:autoRedefine/>
    <w:rsid w:val="0043120C"/>
    <w:pPr>
      <w:ind w:left="1418"/>
    </w:pPr>
    <w:rPr>
      <w:rFonts w:ascii="Verdana" w:hAnsi="Verdana"/>
      <w:b/>
      <w:noProof/>
      <w:lang w:val="nl-NL" w:eastAsia="nl-NL"/>
    </w:rPr>
  </w:style>
  <w:style w:type="paragraph" w:customStyle="1" w:styleId="Header4">
    <w:name w:val="Header_4"/>
    <w:basedOn w:val="Normal4"/>
    <w:link w:val="HeaderChar3"/>
    <w:uiPriority w:val="99"/>
    <w:unhideWhenUsed/>
    <w:rsid w:val="0043120C"/>
    <w:pPr>
      <w:tabs>
        <w:tab w:val="center" w:pos="4536"/>
        <w:tab w:val="right" w:pos="9072"/>
      </w:tabs>
    </w:pPr>
  </w:style>
  <w:style w:type="character" w:customStyle="1" w:styleId="HeaderChar3">
    <w:name w:val="Header Char_3"/>
    <w:basedOn w:val="Standaardalinea-lettertype"/>
    <w:link w:val="Header4"/>
    <w:uiPriority w:val="99"/>
    <w:rsid w:val="0043120C"/>
    <w:rPr>
      <w:rFonts w:ascii="Verdana" w:hAnsi="Verdana"/>
      <w:snapToGrid w:val="0"/>
      <w:lang w:val="nl-NL" w:eastAsia="nl-NL"/>
    </w:rPr>
  </w:style>
  <w:style w:type="paragraph" w:customStyle="1" w:styleId="Footer4">
    <w:name w:val="Footer_4"/>
    <w:basedOn w:val="Normal4"/>
    <w:link w:val="FooterChar4"/>
    <w:uiPriority w:val="99"/>
    <w:unhideWhenUsed/>
    <w:rsid w:val="0043120C"/>
    <w:pPr>
      <w:tabs>
        <w:tab w:val="center" w:pos="4536"/>
        <w:tab w:val="right" w:pos="9072"/>
      </w:tabs>
    </w:pPr>
  </w:style>
  <w:style w:type="character" w:customStyle="1" w:styleId="FooterChar4">
    <w:name w:val="Footer Char_4"/>
    <w:basedOn w:val="Standaardalinea-lettertype"/>
    <w:link w:val="Footer4"/>
    <w:uiPriority w:val="99"/>
    <w:rsid w:val="0043120C"/>
    <w:rPr>
      <w:rFonts w:ascii="Verdana" w:hAnsi="Verdana"/>
      <w:snapToGrid w:val="0"/>
      <w:lang w:val="nl-NL" w:eastAsia="nl-NL"/>
    </w:rPr>
  </w:style>
  <w:style w:type="paragraph" w:customStyle="1" w:styleId="AgendaSamenstelling4">
    <w:name w:val="AgendaSamenstelling_4"/>
    <w:basedOn w:val="AgendaSamenstellingLeden4"/>
    <w:autoRedefine/>
    <w:qFormat/>
    <w:rsid w:val="0043120C"/>
    <w:rPr>
      <w:i/>
      <w:noProof/>
    </w:rPr>
  </w:style>
  <w:style w:type="paragraph" w:customStyle="1" w:styleId="AgendaSamenstellingLeden4">
    <w:name w:val="AgendaSamenstellingLeden_4"/>
    <w:basedOn w:val="Normal4"/>
    <w:rsid w:val="0043120C"/>
    <w:pPr>
      <w:keepNext/>
      <w:keepLines/>
      <w:widowControl/>
    </w:pPr>
    <w:rPr>
      <w:spacing w:val="-3"/>
      <w:sz w:val="16"/>
    </w:rPr>
  </w:style>
  <w:style w:type="paragraph" w:customStyle="1" w:styleId="AgendaZaal4">
    <w:name w:val="AgendaZaal_4"/>
    <w:basedOn w:val="AgendaCommissieNaam4"/>
    <w:autoRedefine/>
    <w:rsid w:val="0043120C"/>
    <w:pPr>
      <w:tabs>
        <w:tab w:val="left" w:pos="2693"/>
      </w:tabs>
    </w:pPr>
    <w:rPr>
      <w:b w:val="0"/>
    </w:rPr>
  </w:style>
  <w:style w:type="paragraph" w:customStyle="1" w:styleId="AgendaCommissieNaam4">
    <w:name w:val="AgendaCommissieNaam_4"/>
    <w:autoRedefine/>
    <w:rsid w:val="0043120C"/>
    <w:pPr>
      <w:ind w:left="1418"/>
    </w:pPr>
    <w:rPr>
      <w:rFonts w:ascii="Verdana" w:hAnsi="Verdana"/>
      <w:b/>
      <w:noProof/>
      <w:lang w:val="nl-NL" w:eastAsia="nl-NL"/>
    </w:rPr>
  </w:style>
  <w:style w:type="paragraph" w:customStyle="1" w:styleId="Header5">
    <w:name w:val="Header_5"/>
    <w:basedOn w:val="Normal5"/>
    <w:link w:val="HeaderChar4"/>
    <w:uiPriority w:val="99"/>
    <w:unhideWhenUsed/>
    <w:rsid w:val="0043120C"/>
    <w:pPr>
      <w:tabs>
        <w:tab w:val="center" w:pos="4536"/>
        <w:tab w:val="right" w:pos="9072"/>
      </w:tabs>
    </w:pPr>
  </w:style>
  <w:style w:type="character" w:customStyle="1" w:styleId="HeaderChar4">
    <w:name w:val="Header Char_4"/>
    <w:basedOn w:val="Standaardalinea-lettertype"/>
    <w:link w:val="Header5"/>
    <w:uiPriority w:val="99"/>
    <w:rsid w:val="0043120C"/>
    <w:rPr>
      <w:rFonts w:ascii="Verdana" w:hAnsi="Verdana"/>
      <w:snapToGrid w:val="0"/>
      <w:lang w:val="nl-NL" w:eastAsia="nl-NL"/>
    </w:rPr>
  </w:style>
  <w:style w:type="paragraph" w:customStyle="1" w:styleId="Footer5">
    <w:name w:val="Footer_5"/>
    <w:basedOn w:val="Normal5"/>
    <w:link w:val="FooterChar5"/>
    <w:uiPriority w:val="99"/>
    <w:unhideWhenUsed/>
    <w:rsid w:val="0043120C"/>
    <w:pPr>
      <w:tabs>
        <w:tab w:val="center" w:pos="4536"/>
        <w:tab w:val="right" w:pos="9072"/>
      </w:tabs>
    </w:pPr>
  </w:style>
  <w:style w:type="character" w:customStyle="1" w:styleId="FooterChar5">
    <w:name w:val="Footer Char_5"/>
    <w:basedOn w:val="Standaardalinea-lettertype"/>
    <w:link w:val="Footer5"/>
    <w:uiPriority w:val="99"/>
    <w:rsid w:val="0043120C"/>
    <w:rPr>
      <w:rFonts w:ascii="Verdana" w:hAnsi="Verdana"/>
      <w:snapToGrid w:val="0"/>
      <w:lang w:val="nl-NL" w:eastAsia="nl-NL"/>
    </w:rPr>
  </w:style>
  <w:style w:type="paragraph" w:customStyle="1" w:styleId="AgendaSamenstelling5">
    <w:name w:val="AgendaSamenstelling_5"/>
    <w:basedOn w:val="AgendaSamenstellingLeden5"/>
    <w:autoRedefine/>
    <w:qFormat/>
    <w:rsid w:val="0043120C"/>
    <w:rPr>
      <w:i/>
      <w:noProof/>
    </w:rPr>
  </w:style>
  <w:style w:type="paragraph" w:customStyle="1" w:styleId="AgendaSamenstellingLeden5">
    <w:name w:val="AgendaSamenstellingLeden_5"/>
    <w:basedOn w:val="Normal5"/>
    <w:rsid w:val="0043120C"/>
    <w:pPr>
      <w:keepNext/>
      <w:keepLines/>
      <w:widowControl/>
    </w:pPr>
    <w:rPr>
      <w:spacing w:val="-3"/>
      <w:sz w:val="16"/>
    </w:rPr>
  </w:style>
  <w:style w:type="paragraph" w:customStyle="1" w:styleId="AgendaZaal5">
    <w:name w:val="AgendaZaal_5"/>
    <w:basedOn w:val="AgendaCommissieNaam5"/>
    <w:autoRedefine/>
    <w:rsid w:val="0043120C"/>
    <w:pPr>
      <w:tabs>
        <w:tab w:val="left" w:pos="2693"/>
      </w:tabs>
    </w:pPr>
    <w:rPr>
      <w:b w:val="0"/>
    </w:rPr>
  </w:style>
  <w:style w:type="paragraph" w:customStyle="1" w:styleId="AgendaCommissieNaam5">
    <w:name w:val="AgendaCommissieNaam_5"/>
    <w:autoRedefine/>
    <w:rsid w:val="0043120C"/>
    <w:pPr>
      <w:ind w:left="1418"/>
    </w:pPr>
    <w:rPr>
      <w:rFonts w:ascii="Verdana" w:hAnsi="Verdana"/>
      <w:b/>
      <w:noProof/>
      <w:lang w:val="nl-NL" w:eastAsia="nl-NL"/>
    </w:rPr>
  </w:style>
  <w:style w:type="paragraph" w:customStyle="1" w:styleId="Header6">
    <w:name w:val="Header_6"/>
    <w:basedOn w:val="Normal6"/>
    <w:link w:val="HeaderChar5"/>
    <w:uiPriority w:val="99"/>
    <w:unhideWhenUsed/>
    <w:rsid w:val="0043120C"/>
    <w:pPr>
      <w:tabs>
        <w:tab w:val="center" w:pos="4536"/>
        <w:tab w:val="right" w:pos="9072"/>
      </w:tabs>
    </w:pPr>
  </w:style>
  <w:style w:type="character" w:customStyle="1" w:styleId="HeaderChar5">
    <w:name w:val="Header Char_5"/>
    <w:basedOn w:val="Standaardalinea-lettertype"/>
    <w:link w:val="Header6"/>
    <w:uiPriority w:val="99"/>
    <w:rsid w:val="0043120C"/>
    <w:rPr>
      <w:rFonts w:ascii="Verdana" w:hAnsi="Verdana"/>
      <w:snapToGrid w:val="0"/>
      <w:lang w:val="nl-NL" w:eastAsia="nl-NL"/>
    </w:rPr>
  </w:style>
  <w:style w:type="paragraph" w:customStyle="1" w:styleId="Footer6">
    <w:name w:val="Footer_6"/>
    <w:basedOn w:val="Normal6"/>
    <w:link w:val="FooterChar6"/>
    <w:uiPriority w:val="99"/>
    <w:unhideWhenUsed/>
    <w:rsid w:val="0043120C"/>
    <w:pPr>
      <w:tabs>
        <w:tab w:val="center" w:pos="4536"/>
        <w:tab w:val="right" w:pos="9072"/>
      </w:tabs>
    </w:pPr>
  </w:style>
  <w:style w:type="character" w:customStyle="1" w:styleId="FooterChar6">
    <w:name w:val="Footer Char_6"/>
    <w:basedOn w:val="Standaardalinea-lettertype"/>
    <w:link w:val="Footer6"/>
    <w:uiPriority w:val="99"/>
    <w:rsid w:val="0043120C"/>
    <w:rPr>
      <w:rFonts w:ascii="Verdana" w:hAnsi="Verdana"/>
      <w:snapToGrid w:val="0"/>
      <w:lang w:val="nl-NL" w:eastAsia="nl-NL"/>
    </w:rPr>
  </w:style>
  <w:style w:type="paragraph" w:customStyle="1" w:styleId="AgendaSamenstelling6">
    <w:name w:val="AgendaSamenstelling_6"/>
    <w:basedOn w:val="AgendaSamenstellingLeden6"/>
    <w:autoRedefine/>
    <w:qFormat/>
    <w:rsid w:val="0043120C"/>
    <w:rPr>
      <w:i/>
      <w:noProof/>
    </w:rPr>
  </w:style>
  <w:style w:type="paragraph" w:customStyle="1" w:styleId="AgendaSamenstellingLeden6">
    <w:name w:val="AgendaSamenstellingLeden_6"/>
    <w:basedOn w:val="Normal6"/>
    <w:rsid w:val="0043120C"/>
    <w:pPr>
      <w:keepNext/>
      <w:keepLines/>
      <w:widowControl/>
    </w:pPr>
    <w:rPr>
      <w:spacing w:val="-3"/>
      <w:sz w:val="16"/>
    </w:rPr>
  </w:style>
  <w:style w:type="paragraph" w:customStyle="1" w:styleId="AgendaZaal6">
    <w:name w:val="AgendaZaal_6"/>
    <w:basedOn w:val="AgendaCommissieNaam6"/>
    <w:autoRedefine/>
    <w:rsid w:val="0043120C"/>
    <w:pPr>
      <w:tabs>
        <w:tab w:val="left" w:pos="2693"/>
      </w:tabs>
    </w:pPr>
    <w:rPr>
      <w:b w:val="0"/>
    </w:rPr>
  </w:style>
  <w:style w:type="paragraph" w:customStyle="1" w:styleId="AgendaCommissieNaam6">
    <w:name w:val="AgendaCommissieNaam_6"/>
    <w:autoRedefine/>
    <w:rsid w:val="0043120C"/>
    <w:pPr>
      <w:ind w:left="1418"/>
    </w:pPr>
    <w:rPr>
      <w:rFonts w:ascii="Verdana" w:hAnsi="Verdana"/>
      <w:b/>
      <w:noProof/>
      <w:lang w:val="nl-NL" w:eastAsia="nl-NL"/>
    </w:rPr>
  </w:style>
  <w:style w:type="paragraph" w:customStyle="1" w:styleId="Header7">
    <w:name w:val="Header_7"/>
    <w:basedOn w:val="Normal7"/>
    <w:link w:val="HeaderChar6"/>
    <w:uiPriority w:val="99"/>
    <w:unhideWhenUsed/>
    <w:rsid w:val="0043120C"/>
    <w:pPr>
      <w:tabs>
        <w:tab w:val="center" w:pos="4536"/>
        <w:tab w:val="right" w:pos="9072"/>
      </w:tabs>
    </w:pPr>
  </w:style>
  <w:style w:type="character" w:customStyle="1" w:styleId="HeaderChar6">
    <w:name w:val="Header Char_6"/>
    <w:basedOn w:val="Standaardalinea-lettertype"/>
    <w:link w:val="Header7"/>
    <w:uiPriority w:val="99"/>
    <w:rsid w:val="0043120C"/>
    <w:rPr>
      <w:rFonts w:ascii="Verdana" w:hAnsi="Verdana"/>
      <w:snapToGrid w:val="0"/>
      <w:lang w:val="nl-NL" w:eastAsia="nl-NL"/>
    </w:rPr>
  </w:style>
  <w:style w:type="paragraph" w:customStyle="1" w:styleId="Footer7">
    <w:name w:val="Footer_7"/>
    <w:basedOn w:val="Normal7"/>
    <w:link w:val="FooterChar7"/>
    <w:uiPriority w:val="99"/>
    <w:unhideWhenUsed/>
    <w:rsid w:val="0043120C"/>
    <w:pPr>
      <w:tabs>
        <w:tab w:val="center" w:pos="4536"/>
        <w:tab w:val="right" w:pos="9072"/>
      </w:tabs>
    </w:pPr>
  </w:style>
  <w:style w:type="character" w:customStyle="1" w:styleId="FooterChar7">
    <w:name w:val="Footer Char_7"/>
    <w:basedOn w:val="Standaardalinea-lettertype"/>
    <w:link w:val="Footer7"/>
    <w:uiPriority w:val="99"/>
    <w:rsid w:val="0043120C"/>
    <w:rPr>
      <w:rFonts w:ascii="Verdana" w:hAnsi="Verdana"/>
      <w:snapToGrid w:val="0"/>
      <w:lang w:val="nl-NL" w:eastAsia="nl-NL"/>
    </w:rPr>
  </w:style>
  <w:style w:type="paragraph" w:customStyle="1" w:styleId="AgendaSamenstelling7">
    <w:name w:val="AgendaSamenstelling_7"/>
    <w:basedOn w:val="AgendaSamenstellingLeden7"/>
    <w:autoRedefine/>
    <w:qFormat/>
    <w:rsid w:val="0043120C"/>
    <w:rPr>
      <w:i/>
      <w:noProof/>
    </w:rPr>
  </w:style>
  <w:style w:type="paragraph" w:customStyle="1" w:styleId="AgendaSamenstellingLeden7">
    <w:name w:val="AgendaSamenstellingLeden_7"/>
    <w:basedOn w:val="Normal7"/>
    <w:rsid w:val="0043120C"/>
    <w:pPr>
      <w:keepNext/>
      <w:keepLines/>
      <w:widowControl/>
    </w:pPr>
    <w:rPr>
      <w:spacing w:val="-3"/>
      <w:sz w:val="16"/>
    </w:rPr>
  </w:style>
  <w:style w:type="paragraph" w:customStyle="1" w:styleId="AgendaZaal7">
    <w:name w:val="AgendaZaal_7"/>
    <w:basedOn w:val="AgendaCommissieNaam7"/>
    <w:autoRedefine/>
    <w:rsid w:val="0043120C"/>
    <w:pPr>
      <w:tabs>
        <w:tab w:val="left" w:pos="2693"/>
      </w:tabs>
    </w:pPr>
    <w:rPr>
      <w:b w:val="0"/>
    </w:rPr>
  </w:style>
  <w:style w:type="paragraph" w:customStyle="1" w:styleId="AgendaCommissieNaam7">
    <w:name w:val="AgendaCommissieNaam_7"/>
    <w:autoRedefine/>
    <w:rsid w:val="0043120C"/>
    <w:pPr>
      <w:ind w:left="1418"/>
    </w:pPr>
    <w:rPr>
      <w:rFonts w:ascii="Verdana" w:hAnsi="Verdana"/>
      <w:b/>
      <w:noProof/>
      <w:lang w:val="nl-NL" w:eastAsia="nl-NL"/>
    </w:rPr>
  </w:style>
  <w:style w:type="paragraph" w:customStyle="1" w:styleId="Header8">
    <w:name w:val="Header_8"/>
    <w:basedOn w:val="Normal8"/>
    <w:link w:val="HeaderChar7"/>
    <w:uiPriority w:val="99"/>
    <w:unhideWhenUsed/>
    <w:rsid w:val="0043120C"/>
    <w:pPr>
      <w:tabs>
        <w:tab w:val="center" w:pos="4536"/>
        <w:tab w:val="right" w:pos="9072"/>
      </w:tabs>
    </w:pPr>
  </w:style>
  <w:style w:type="character" w:customStyle="1" w:styleId="HeaderChar7">
    <w:name w:val="Header Char_7"/>
    <w:basedOn w:val="Standaardalinea-lettertype"/>
    <w:link w:val="Header8"/>
    <w:uiPriority w:val="99"/>
    <w:rsid w:val="0043120C"/>
    <w:rPr>
      <w:rFonts w:ascii="Verdana" w:hAnsi="Verdana"/>
      <w:snapToGrid w:val="0"/>
      <w:lang w:val="nl-NL" w:eastAsia="nl-NL"/>
    </w:rPr>
  </w:style>
  <w:style w:type="paragraph" w:customStyle="1" w:styleId="Footer8">
    <w:name w:val="Footer_8"/>
    <w:basedOn w:val="Normal8"/>
    <w:link w:val="FooterChar8"/>
    <w:uiPriority w:val="99"/>
    <w:unhideWhenUsed/>
    <w:rsid w:val="0043120C"/>
    <w:pPr>
      <w:tabs>
        <w:tab w:val="center" w:pos="4536"/>
        <w:tab w:val="right" w:pos="9072"/>
      </w:tabs>
    </w:pPr>
  </w:style>
  <w:style w:type="character" w:customStyle="1" w:styleId="FooterChar8">
    <w:name w:val="Footer Char_8"/>
    <w:basedOn w:val="Standaardalinea-lettertype"/>
    <w:link w:val="Footer8"/>
    <w:uiPriority w:val="99"/>
    <w:rsid w:val="0043120C"/>
    <w:rPr>
      <w:rFonts w:ascii="Verdana" w:hAnsi="Verdana"/>
      <w:snapToGrid w:val="0"/>
      <w:lang w:val="nl-NL" w:eastAsia="nl-NL"/>
    </w:rPr>
  </w:style>
  <w:style w:type="paragraph" w:customStyle="1" w:styleId="AgendaSamenstelling8">
    <w:name w:val="AgendaSamenstelling_8"/>
    <w:basedOn w:val="AgendaSamenstellingLeden8"/>
    <w:autoRedefine/>
    <w:qFormat/>
    <w:rsid w:val="0043120C"/>
    <w:rPr>
      <w:i/>
      <w:noProof/>
    </w:rPr>
  </w:style>
  <w:style w:type="paragraph" w:customStyle="1" w:styleId="AgendaSamenstellingLeden8">
    <w:name w:val="AgendaSamenstellingLeden_8"/>
    <w:basedOn w:val="Normal8"/>
    <w:rsid w:val="0043120C"/>
    <w:pPr>
      <w:keepNext/>
      <w:keepLines/>
      <w:widowControl/>
    </w:pPr>
    <w:rPr>
      <w:spacing w:val="-3"/>
      <w:sz w:val="16"/>
    </w:rPr>
  </w:style>
  <w:style w:type="paragraph" w:customStyle="1" w:styleId="AgendaZaal8">
    <w:name w:val="AgendaZaal_8"/>
    <w:basedOn w:val="AgendaCommissieNaam8"/>
    <w:autoRedefine/>
    <w:rsid w:val="0043120C"/>
    <w:pPr>
      <w:tabs>
        <w:tab w:val="left" w:pos="2693"/>
      </w:tabs>
    </w:pPr>
    <w:rPr>
      <w:b w:val="0"/>
    </w:rPr>
  </w:style>
  <w:style w:type="paragraph" w:customStyle="1" w:styleId="AgendaCommissieNaam8">
    <w:name w:val="AgendaCommissieNaam_8"/>
    <w:autoRedefine/>
    <w:rsid w:val="0043120C"/>
    <w:pPr>
      <w:ind w:left="1418"/>
    </w:pPr>
    <w:rPr>
      <w:rFonts w:ascii="Verdana" w:hAnsi="Verdana"/>
      <w:b/>
      <w:noProof/>
      <w:lang w:val="nl-NL" w:eastAsia="nl-NL"/>
    </w:rPr>
  </w:style>
  <w:style w:type="paragraph" w:customStyle="1" w:styleId="Header9">
    <w:name w:val="Header_9"/>
    <w:basedOn w:val="Normal9"/>
    <w:link w:val="HeaderChar8"/>
    <w:uiPriority w:val="99"/>
    <w:unhideWhenUsed/>
    <w:rsid w:val="0043120C"/>
    <w:pPr>
      <w:tabs>
        <w:tab w:val="center" w:pos="4536"/>
        <w:tab w:val="right" w:pos="9072"/>
      </w:tabs>
    </w:pPr>
  </w:style>
  <w:style w:type="character" w:customStyle="1" w:styleId="HeaderChar8">
    <w:name w:val="Header Char_8"/>
    <w:basedOn w:val="Standaardalinea-lettertype"/>
    <w:link w:val="Header9"/>
    <w:uiPriority w:val="99"/>
    <w:rsid w:val="0043120C"/>
    <w:rPr>
      <w:rFonts w:ascii="Verdana" w:hAnsi="Verdana"/>
      <w:snapToGrid w:val="0"/>
      <w:lang w:val="nl-NL" w:eastAsia="nl-NL"/>
    </w:rPr>
  </w:style>
  <w:style w:type="paragraph" w:customStyle="1" w:styleId="Footer9">
    <w:name w:val="Footer_9"/>
    <w:basedOn w:val="Normal9"/>
    <w:link w:val="FooterChar9"/>
    <w:uiPriority w:val="99"/>
    <w:unhideWhenUsed/>
    <w:rsid w:val="0043120C"/>
    <w:pPr>
      <w:tabs>
        <w:tab w:val="center" w:pos="4536"/>
        <w:tab w:val="right" w:pos="9072"/>
      </w:tabs>
    </w:pPr>
  </w:style>
  <w:style w:type="character" w:customStyle="1" w:styleId="FooterChar9">
    <w:name w:val="Footer Char_9"/>
    <w:basedOn w:val="Standaardalinea-lettertype"/>
    <w:link w:val="Footer9"/>
    <w:uiPriority w:val="99"/>
    <w:rsid w:val="0043120C"/>
    <w:rPr>
      <w:rFonts w:ascii="Verdana" w:hAnsi="Verdana"/>
      <w:snapToGrid w:val="0"/>
      <w:lang w:val="nl-NL" w:eastAsia="nl-NL"/>
    </w:rPr>
  </w:style>
  <w:style w:type="paragraph" w:customStyle="1" w:styleId="AgendaSamenstelling9">
    <w:name w:val="AgendaSamenstelling_9"/>
    <w:basedOn w:val="AgendaSamenstellingLeden9"/>
    <w:autoRedefine/>
    <w:qFormat/>
    <w:rsid w:val="0043120C"/>
    <w:rPr>
      <w:i/>
      <w:noProof/>
    </w:rPr>
  </w:style>
  <w:style w:type="paragraph" w:customStyle="1" w:styleId="AgendaSamenstellingLeden9">
    <w:name w:val="AgendaSamenstellingLeden_9"/>
    <w:basedOn w:val="Normal9"/>
    <w:rsid w:val="0043120C"/>
    <w:pPr>
      <w:keepNext/>
      <w:keepLines/>
      <w:widowControl/>
    </w:pPr>
    <w:rPr>
      <w:spacing w:val="-3"/>
      <w:sz w:val="16"/>
    </w:rPr>
  </w:style>
  <w:style w:type="paragraph" w:customStyle="1" w:styleId="AgendaZaal9">
    <w:name w:val="AgendaZaal_9"/>
    <w:basedOn w:val="AgendaCommissieNaam9"/>
    <w:autoRedefine/>
    <w:rsid w:val="0043120C"/>
    <w:pPr>
      <w:tabs>
        <w:tab w:val="left" w:pos="2693"/>
      </w:tabs>
    </w:pPr>
    <w:rPr>
      <w:b w:val="0"/>
    </w:rPr>
  </w:style>
  <w:style w:type="paragraph" w:customStyle="1" w:styleId="AgendaCommissieNaam9">
    <w:name w:val="AgendaCommissieNaam_9"/>
    <w:autoRedefine/>
    <w:rsid w:val="0043120C"/>
    <w:pPr>
      <w:ind w:left="1418"/>
    </w:pPr>
    <w:rPr>
      <w:rFonts w:ascii="Verdana" w:hAnsi="Verdana"/>
      <w:b/>
      <w:noProof/>
      <w:lang w:val="nl-NL" w:eastAsia="nl-NL"/>
    </w:rPr>
  </w:style>
  <w:style w:type="paragraph" w:customStyle="1" w:styleId="Header10">
    <w:name w:val="Header_10"/>
    <w:basedOn w:val="Normal10"/>
    <w:link w:val="HeaderChar9"/>
    <w:uiPriority w:val="99"/>
    <w:unhideWhenUsed/>
    <w:rsid w:val="0043120C"/>
    <w:pPr>
      <w:tabs>
        <w:tab w:val="center" w:pos="4536"/>
        <w:tab w:val="right" w:pos="9072"/>
      </w:tabs>
    </w:pPr>
  </w:style>
  <w:style w:type="paragraph" w:customStyle="1" w:styleId="Normal10">
    <w:name w:val="Normal_10"/>
    <w:qFormat/>
    <w:rsid w:val="0043120C"/>
    <w:pPr>
      <w:widowControl w:val="0"/>
      <w:jc w:val="both"/>
    </w:pPr>
    <w:rPr>
      <w:rFonts w:ascii="Verdana" w:hAnsi="Verdana"/>
      <w:snapToGrid w:val="0"/>
      <w:lang w:val="nl-NL" w:eastAsia="nl-NL"/>
    </w:rPr>
  </w:style>
  <w:style w:type="character" w:customStyle="1" w:styleId="HeaderChar9">
    <w:name w:val="Header Char_9"/>
    <w:basedOn w:val="Standaardalinea-lettertype"/>
    <w:link w:val="Header10"/>
    <w:uiPriority w:val="99"/>
    <w:rsid w:val="0043120C"/>
    <w:rPr>
      <w:rFonts w:ascii="Verdana" w:hAnsi="Verdana"/>
      <w:snapToGrid w:val="0"/>
      <w:lang w:val="nl-NL" w:eastAsia="nl-NL"/>
    </w:rPr>
  </w:style>
  <w:style w:type="paragraph" w:customStyle="1" w:styleId="Footer10">
    <w:name w:val="Footer_10"/>
    <w:basedOn w:val="Normal10"/>
    <w:link w:val="FooterChar10"/>
    <w:uiPriority w:val="99"/>
    <w:unhideWhenUsed/>
    <w:rsid w:val="0043120C"/>
    <w:pPr>
      <w:tabs>
        <w:tab w:val="center" w:pos="4536"/>
        <w:tab w:val="right" w:pos="9072"/>
      </w:tabs>
    </w:pPr>
  </w:style>
  <w:style w:type="character" w:customStyle="1" w:styleId="FooterChar10">
    <w:name w:val="Footer Char_10"/>
    <w:basedOn w:val="Standaardalinea-lettertype"/>
    <w:link w:val="Footer10"/>
    <w:uiPriority w:val="99"/>
    <w:rsid w:val="0043120C"/>
    <w:rPr>
      <w:rFonts w:ascii="Verdana" w:hAnsi="Verdana"/>
      <w:snapToGrid w:val="0"/>
      <w:lang w:val="nl-NL" w:eastAsia="nl-NL"/>
    </w:rPr>
  </w:style>
  <w:style w:type="paragraph" w:customStyle="1" w:styleId="AgendaSamenstelling10">
    <w:name w:val="AgendaSamenstelling_10"/>
    <w:basedOn w:val="AgendaSamenstellingLeden10"/>
    <w:autoRedefine/>
    <w:qFormat/>
    <w:rsid w:val="0043120C"/>
    <w:rPr>
      <w:i/>
      <w:noProof/>
    </w:rPr>
  </w:style>
  <w:style w:type="paragraph" w:customStyle="1" w:styleId="AgendaSamenstellingLeden10">
    <w:name w:val="AgendaSamenstellingLeden_10"/>
    <w:basedOn w:val="Normal10"/>
    <w:rsid w:val="0043120C"/>
    <w:pPr>
      <w:keepNext/>
      <w:keepLines/>
      <w:widowControl/>
    </w:pPr>
    <w:rPr>
      <w:spacing w:val="-3"/>
      <w:sz w:val="16"/>
    </w:rPr>
  </w:style>
  <w:style w:type="paragraph" w:customStyle="1" w:styleId="AgendaZaal10">
    <w:name w:val="AgendaZaal_10"/>
    <w:basedOn w:val="AgendaCommissieNaam10"/>
    <w:autoRedefine/>
    <w:rsid w:val="0043120C"/>
    <w:pPr>
      <w:tabs>
        <w:tab w:val="left" w:pos="2693"/>
      </w:tabs>
    </w:pPr>
    <w:rPr>
      <w:b w:val="0"/>
    </w:rPr>
  </w:style>
  <w:style w:type="paragraph" w:customStyle="1" w:styleId="AgendaCommissieNaam10">
    <w:name w:val="AgendaCommissieNaam_10"/>
    <w:autoRedefine/>
    <w:rsid w:val="0043120C"/>
    <w:pPr>
      <w:ind w:left="1418"/>
    </w:pPr>
    <w:rPr>
      <w:rFonts w:ascii="Verdana" w:hAnsi="Verdana"/>
      <w:b/>
      <w:noProof/>
      <w:lang w:val="nl-NL" w:eastAsia="nl-NL"/>
    </w:rPr>
  </w:style>
  <w:style w:type="paragraph" w:customStyle="1" w:styleId="Header11">
    <w:name w:val="Header_11"/>
    <w:basedOn w:val="Normal11"/>
    <w:link w:val="HeaderChar10"/>
    <w:uiPriority w:val="99"/>
    <w:unhideWhenUsed/>
    <w:rsid w:val="0043120C"/>
    <w:pPr>
      <w:tabs>
        <w:tab w:val="center" w:pos="4536"/>
        <w:tab w:val="right" w:pos="9072"/>
      </w:tabs>
    </w:pPr>
  </w:style>
  <w:style w:type="character" w:customStyle="1" w:styleId="HeaderChar10">
    <w:name w:val="Header Char_10"/>
    <w:basedOn w:val="Standaardalinea-lettertype"/>
    <w:link w:val="Header11"/>
    <w:uiPriority w:val="99"/>
    <w:rsid w:val="0043120C"/>
    <w:rPr>
      <w:rFonts w:ascii="Verdana" w:hAnsi="Verdana"/>
      <w:snapToGrid w:val="0"/>
      <w:lang w:val="nl-NL" w:eastAsia="nl-NL"/>
    </w:rPr>
  </w:style>
  <w:style w:type="paragraph" w:customStyle="1" w:styleId="Footer11">
    <w:name w:val="Footer_11"/>
    <w:basedOn w:val="Normal11"/>
    <w:link w:val="FooterChar11"/>
    <w:uiPriority w:val="99"/>
    <w:unhideWhenUsed/>
    <w:rsid w:val="0043120C"/>
    <w:pPr>
      <w:tabs>
        <w:tab w:val="center" w:pos="4536"/>
        <w:tab w:val="right" w:pos="9072"/>
      </w:tabs>
    </w:pPr>
  </w:style>
  <w:style w:type="character" w:customStyle="1" w:styleId="FooterChar11">
    <w:name w:val="Footer Char_11"/>
    <w:basedOn w:val="Standaardalinea-lettertype"/>
    <w:link w:val="Footer11"/>
    <w:uiPriority w:val="99"/>
    <w:rsid w:val="0043120C"/>
    <w:rPr>
      <w:rFonts w:ascii="Verdana" w:hAnsi="Verdana"/>
      <w:snapToGrid w:val="0"/>
      <w:lang w:val="nl-NL" w:eastAsia="nl-NL"/>
    </w:rPr>
  </w:style>
  <w:style w:type="paragraph" w:customStyle="1" w:styleId="AgendaSamenstelling11">
    <w:name w:val="AgendaSamenstelling_11"/>
    <w:basedOn w:val="AgendaSamenstellingLeden11"/>
    <w:autoRedefine/>
    <w:qFormat/>
    <w:rsid w:val="0043120C"/>
    <w:rPr>
      <w:i/>
      <w:noProof/>
    </w:rPr>
  </w:style>
  <w:style w:type="paragraph" w:customStyle="1" w:styleId="AgendaSamenstellingLeden11">
    <w:name w:val="AgendaSamenstellingLeden_11"/>
    <w:basedOn w:val="Normal11"/>
    <w:rsid w:val="0043120C"/>
    <w:pPr>
      <w:keepNext/>
      <w:keepLines/>
      <w:widowControl/>
    </w:pPr>
    <w:rPr>
      <w:spacing w:val="-3"/>
      <w:sz w:val="16"/>
    </w:rPr>
  </w:style>
  <w:style w:type="paragraph" w:customStyle="1" w:styleId="AgendaZaal11">
    <w:name w:val="AgendaZaal_11"/>
    <w:basedOn w:val="AgendaCommissieNaam11"/>
    <w:autoRedefine/>
    <w:rsid w:val="0043120C"/>
    <w:pPr>
      <w:tabs>
        <w:tab w:val="left" w:pos="2693"/>
      </w:tabs>
    </w:pPr>
    <w:rPr>
      <w:b w:val="0"/>
    </w:rPr>
  </w:style>
  <w:style w:type="paragraph" w:customStyle="1" w:styleId="AgendaCommissieNaam11">
    <w:name w:val="AgendaCommissieNaam_11"/>
    <w:autoRedefine/>
    <w:rsid w:val="0043120C"/>
    <w:pPr>
      <w:ind w:left="1418"/>
    </w:pPr>
    <w:rPr>
      <w:rFonts w:ascii="Verdana" w:hAnsi="Verdana"/>
      <w:b/>
      <w:noProof/>
      <w:lang w:val="nl-NL" w:eastAsia="nl-NL"/>
    </w:rPr>
  </w:style>
  <w:style w:type="paragraph" w:customStyle="1" w:styleId="Header12">
    <w:name w:val="Header_12"/>
    <w:basedOn w:val="Normal12"/>
    <w:link w:val="HeaderChar11"/>
    <w:uiPriority w:val="99"/>
    <w:unhideWhenUsed/>
    <w:rsid w:val="0043120C"/>
    <w:pPr>
      <w:tabs>
        <w:tab w:val="center" w:pos="4536"/>
        <w:tab w:val="right" w:pos="9072"/>
      </w:tabs>
    </w:pPr>
  </w:style>
  <w:style w:type="character" w:customStyle="1" w:styleId="HeaderChar11">
    <w:name w:val="Header Char_11"/>
    <w:basedOn w:val="Standaardalinea-lettertype"/>
    <w:link w:val="Header12"/>
    <w:uiPriority w:val="99"/>
    <w:rsid w:val="0043120C"/>
    <w:rPr>
      <w:rFonts w:ascii="Verdana" w:hAnsi="Verdana"/>
      <w:snapToGrid w:val="0"/>
      <w:lang w:val="nl-NL" w:eastAsia="nl-NL"/>
    </w:rPr>
  </w:style>
  <w:style w:type="paragraph" w:customStyle="1" w:styleId="Footer12">
    <w:name w:val="Footer_12"/>
    <w:basedOn w:val="Normal12"/>
    <w:link w:val="FooterChar12"/>
    <w:uiPriority w:val="99"/>
    <w:unhideWhenUsed/>
    <w:rsid w:val="0043120C"/>
    <w:pPr>
      <w:tabs>
        <w:tab w:val="center" w:pos="4536"/>
        <w:tab w:val="right" w:pos="9072"/>
      </w:tabs>
    </w:pPr>
  </w:style>
  <w:style w:type="character" w:customStyle="1" w:styleId="FooterChar12">
    <w:name w:val="Footer Char_12"/>
    <w:basedOn w:val="Standaardalinea-lettertype"/>
    <w:link w:val="Footer12"/>
    <w:uiPriority w:val="99"/>
    <w:rsid w:val="0043120C"/>
    <w:rPr>
      <w:rFonts w:ascii="Verdana" w:hAnsi="Verdana"/>
      <w:snapToGrid w:val="0"/>
      <w:lang w:val="nl-NL" w:eastAsia="nl-NL"/>
    </w:rPr>
  </w:style>
  <w:style w:type="paragraph" w:customStyle="1" w:styleId="AgendaSamenstelling12">
    <w:name w:val="AgendaSamenstelling_12"/>
    <w:basedOn w:val="AgendaSamenstellingLeden12"/>
    <w:autoRedefine/>
    <w:qFormat/>
    <w:rsid w:val="0043120C"/>
    <w:rPr>
      <w:i/>
      <w:noProof/>
    </w:rPr>
  </w:style>
  <w:style w:type="paragraph" w:customStyle="1" w:styleId="AgendaSamenstellingLeden12">
    <w:name w:val="AgendaSamenstellingLeden_12"/>
    <w:basedOn w:val="Normal12"/>
    <w:rsid w:val="0043120C"/>
    <w:pPr>
      <w:keepNext/>
      <w:keepLines/>
      <w:widowControl/>
    </w:pPr>
    <w:rPr>
      <w:spacing w:val="-3"/>
      <w:sz w:val="16"/>
    </w:rPr>
  </w:style>
  <w:style w:type="paragraph" w:customStyle="1" w:styleId="AgendaZaal12">
    <w:name w:val="AgendaZaal_12"/>
    <w:basedOn w:val="AgendaCommissieNaam12"/>
    <w:autoRedefine/>
    <w:rsid w:val="0043120C"/>
    <w:pPr>
      <w:tabs>
        <w:tab w:val="left" w:pos="2693"/>
      </w:tabs>
    </w:pPr>
    <w:rPr>
      <w:b w:val="0"/>
    </w:rPr>
  </w:style>
  <w:style w:type="paragraph" w:customStyle="1" w:styleId="AgendaCommissieNaam12">
    <w:name w:val="AgendaCommissieNaam_12"/>
    <w:autoRedefine/>
    <w:rsid w:val="0043120C"/>
    <w:pPr>
      <w:ind w:left="1418"/>
    </w:pPr>
    <w:rPr>
      <w:rFonts w:ascii="Verdana" w:hAnsi="Verdana"/>
      <w:b/>
      <w:noProof/>
      <w:lang w:val="nl-NL" w:eastAsia="nl-NL"/>
    </w:rPr>
  </w:style>
  <w:style w:type="paragraph" w:customStyle="1" w:styleId="Header13">
    <w:name w:val="Header_13"/>
    <w:basedOn w:val="Normal13"/>
    <w:link w:val="HeaderChar12"/>
    <w:uiPriority w:val="99"/>
    <w:unhideWhenUsed/>
    <w:rsid w:val="0043120C"/>
    <w:pPr>
      <w:tabs>
        <w:tab w:val="center" w:pos="4536"/>
        <w:tab w:val="right" w:pos="9072"/>
      </w:tabs>
    </w:pPr>
  </w:style>
  <w:style w:type="character" w:customStyle="1" w:styleId="HeaderChar12">
    <w:name w:val="Header Char_12"/>
    <w:basedOn w:val="Standaardalinea-lettertype"/>
    <w:link w:val="Header13"/>
    <w:uiPriority w:val="99"/>
    <w:rsid w:val="0043120C"/>
    <w:rPr>
      <w:rFonts w:ascii="Verdana" w:hAnsi="Verdana"/>
      <w:snapToGrid w:val="0"/>
      <w:lang w:val="nl-NL" w:eastAsia="nl-NL"/>
    </w:rPr>
  </w:style>
  <w:style w:type="paragraph" w:customStyle="1" w:styleId="Footer13">
    <w:name w:val="Footer_13"/>
    <w:basedOn w:val="Normal13"/>
    <w:link w:val="FooterChar13"/>
    <w:uiPriority w:val="99"/>
    <w:unhideWhenUsed/>
    <w:rsid w:val="0043120C"/>
    <w:pPr>
      <w:tabs>
        <w:tab w:val="center" w:pos="4536"/>
        <w:tab w:val="right" w:pos="9072"/>
      </w:tabs>
    </w:pPr>
  </w:style>
  <w:style w:type="character" w:customStyle="1" w:styleId="FooterChar13">
    <w:name w:val="Footer Char_13"/>
    <w:basedOn w:val="Standaardalinea-lettertype"/>
    <w:link w:val="Footer13"/>
    <w:uiPriority w:val="99"/>
    <w:rsid w:val="0043120C"/>
    <w:rPr>
      <w:rFonts w:ascii="Verdana" w:hAnsi="Verdana"/>
      <w:snapToGrid w:val="0"/>
      <w:lang w:val="nl-NL" w:eastAsia="nl-NL"/>
    </w:rPr>
  </w:style>
  <w:style w:type="paragraph" w:customStyle="1" w:styleId="AgendaSamenstelling13">
    <w:name w:val="AgendaSamenstelling_13"/>
    <w:basedOn w:val="AgendaSamenstellingLeden13"/>
    <w:autoRedefine/>
    <w:qFormat/>
    <w:rsid w:val="0043120C"/>
    <w:rPr>
      <w:i/>
      <w:noProof/>
    </w:rPr>
  </w:style>
  <w:style w:type="paragraph" w:customStyle="1" w:styleId="AgendaSamenstellingLeden13">
    <w:name w:val="AgendaSamenstellingLeden_13"/>
    <w:basedOn w:val="Normal13"/>
    <w:rsid w:val="0043120C"/>
    <w:pPr>
      <w:keepNext/>
      <w:keepLines/>
      <w:widowControl/>
    </w:pPr>
    <w:rPr>
      <w:spacing w:val="-3"/>
      <w:sz w:val="16"/>
    </w:rPr>
  </w:style>
  <w:style w:type="paragraph" w:customStyle="1" w:styleId="AgendaZaal13">
    <w:name w:val="AgendaZaal_13"/>
    <w:basedOn w:val="AgendaCommissieNaam13"/>
    <w:autoRedefine/>
    <w:rsid w:val="0043120C"/>
    <w:pPr>
      <w:tabs>
        <w:tab w:val="left" w:pos="2693"/>
      </w:tabs>
    </w:pPr>
    <w:rPr>
      <w:b w:val="0"/>
    </w:rPr>
  </w:style>
  <w:style w:type="paragraph" w:customStyle="1" w:styleId="AgendaCommissieNaam13">
    <w:name w:val="AgendaCommissieNaam_13"/>
    <w:autoRedefine/>
    <w:rsid w:val="0043120C"/>
    <w:pPr>
      <w:ind w:left="1418"/>
    </w:pPr>
    <w:rPr>
      <w:rFonts w:ascii="Verdana" w:hAnsi="Verdana"/>
      <w:b/>
      <w:noProof/>
      <w:lang w:val="nl-NL" w:eastAsia="nl-NL"/>
    </w:rPr>
  </w:style>
  <w:style w:type="paragraph" w:customStyle="1" w:styleId="Header14">
    <w:name w:val="Header_14"/>
    <w:basedOn w:val="Normal14"/>
    <w:link w:val="HeaderChar13"/>
    <w:uiPriority w:val="99"/>
    <w:unhideWhenUsed/>
    <w:rsid w:val="0043120C"/>
    <w:pPr>
      <w:tabs>
        <w:tab w:val="center" w:pos="4536"/>
        <w:tab w:val="right" w:pos="9072"/>
      </w:tabs>
    </w:pPr>
  </w:style>
  <w:style w:type="character" w:customStyle="1" w:styleId="HeaderChar13">
    <w:name w:val="Header Char_13"/>
    <w:basedOn w:val="Standaardalinea-lettertype"/>
    <w:link w:val="Header14"/>
    <w:uiPriority w:val="99"/>
    <w:rsid w:val="0043120C"/>
    <w:rPr>
      <w:rFonts w:ascii="Verdana" w:hAnsi="Verdana"/>
      <w:snapToGrid w:val="0"/>
      <w:lang w:val="nl-NL" w:eastAsia="nl-NL"/>
    </w:rPr>
  </w:style>
  <w:style w:type="paragraph" w:customStyle="1" w:styleId="Footer14">
    <w:name w:val="Footer_14"/>
    <w:basedOn w:val="Normal14"/>
    <w:link w:val="FooterChar14"/>
    <w:uiPriority w:val="99"/>
    <w:unhideWhenUsed/>
    <w:rsid w:val="0043120C"/>
    <w:pPr>
      <w:tabs>
        <w:tab w:val="center" w:pos="4536"/>
        <w:tab w:val="right" w:pos="9072"/>
      </w:tabs>
    </w:pPr>
  </w:style>
  <w:style w:type="character" w:customStyle="1" w:styleId="FooterChar14">
    <w:name w:val="Footer Char_14"/>
    <w:basedOn w:val="Standaardalinea-lettertype"/>
    <w:link w:val="Footer14"/>
    <w:uiPriority w:val="99"/>
    <w:rsid w:val="0043120C"/>
    <w:rPr>
      <w:rFonts w:ascii="Verdana" w:hAnsi="Verdana"/>
      <w:snapToGrid w:val="0"/>
      <w:lang w:val="nl-NL" w:eastAsia="nl-NL"/>
    </w:rPr>
  </w:style>
  <w:style w:type="paragraph" w:customStyle="1" w:styleId="AgendaSamenstelling14">
    <w:name w:val="AgendaSamenstelling_14"/>
    <w:basedOn w:val="AgendaSamenstellingLeden14"/>
    <w:autoRedefine/>
    <w:qFormat/>
    <w:rsid w:val="0043120C"/>
    <w:rPr>
      <w:i/>
      <w:noProof/>
    </w:rPr>
  </w:style>
  <w:style w:type="paragraph" w:customStyle="1" w:styleId="AgendaSamenstellingLeden14">
    <w:name w:val="AgendaSamenstellingLeden_14"/>
    <w:basedOn w:val="Normal14"/>
    <w:rsid w:val="0043120C"/>
    <w:pPr>
      <w:keepNext/>
      <w:keepLines/>
      <w:widowControl/>
    </w:pPr>
    <w:rPr>
      <w:spacing w:val="-3"/>
      <w:sz w:val="16"/>
    </w:rPr>
  </w:style>
  <w:style w:type="paragraph" w:customStyle="1" w:styleId="AgendaZaal14">
    <w:name w:val="AgendaZaal_14"/>
    <w:basedOn w:val="AgendaCommissieNaam14"/>
    <w:autoRedefine/>
    <w:rsid w:val="0043120C"/>
    <w:pPr>
      <w:tabs>
        <w:tab w:val="left" w:pos="2693"/>
      </w:tabs>
    </w:pPr>
    <w:rPr>
      <w:b w:val="0"/>
    </w:rPr>
  </w:style>
  <w:style w:type="paragraph" w:customStyle="1" w:styleId="AgendaCommissieNaam14">
    <w:name w:val="AgendaCommissieNaam_14"/>
    <w:autoRedefine/>
    <w:rsid w:val="0043120C"/>
    <w:pPr>
      <w:ind w:left="1418"/>
    </w:pPr>
    <w:rPr>
      <w:rFonts w:ascii="Verdana" w:hAnsi="Verdana"/>
      <w:b/>
      <w:noProof/>
      <w:lang w:val="nl-NL" w:eastAsia="nl-NL"/>
    </w:rPr>
  </w:style>
  <w:style w:type="paragraph" w:styleId="Plattetekst2">
    <w:name w:val="Body Text 2"/>
    <w:basedOn w:val="Standaard"/>
    <w:link w:val="Plattetekst2Char"/>
    <w:unhideWhenUsed/>
    <w:rsid w:val="001167F4"/>
    <w:pPr>
      <w:spacing w:after="120" w:line="480" w:lineRule="auto"/>
      <w:ind w:left="357" w:hanging="357"/>
    </w:pPr>
    <w:rPr>
      <w:szCs w:val="24"/>
    </w:rPr>
  </w:style>
  <w:style w:type="character" w:customStyle="1" w:styleId="Plattetekst2Char">
    <w:name w:val="Platte tekst 2 Char"/>
    <w:basedOn w:val="Standaardalinea-lettertype"/>
    <w:link w:val="Plattetekst2"/>
    <w:rsid w:val="001167F4"/>
    <w:rPr>
      <w:rFonts w:ascii="Verdana" w:hAnsi="Verdana"/>
      <w:szCs w:val="24"/>
      <w:lang w:val="nl-NL" w:eastAsia="nl-NL"/>
    </w:rPr>
  </w:style>
  <w:style w:type="paragraph" w:customStyle="1" w:styleId="Normal15">
    <w:name w:val="Normal_15"/>
    <w:qFormat/>
    <w:rsid w:val="00B56E5B"/>
    <w:pPr>
      <w:widowControl w:val="0"/>
      <w:jc w:val="both"/>
    </w:pPr>
    <w:rPr>
      <w:rFonts w:ascii="Verdana" w:hAnsi="Verdana"/>
      <w:snapToGrid w:val="0"/>
      <w:lang w:val="nl-NL" w:eastAsia="nl-NL"/>
    </w:rPr>
  </w:style>
  <w:style w:type="paragraph" w:customStyle="1" w:styleId="Normal16">
    <w:name w:val="Normal_16"/>
    <w:qFormat/>
    <w:rsid w:val="00D93EA8"/>
    <w:pPr>
      <w:widowControl w:val="0"/>
      <w:jc w:val="both"/>
    </w:pPr>
    <w:rPr>
      <w:rFonts w:ascii="Verdana" w:hAnsi="Verdana"/>
      <w:snapToGrid w:val="0"/>
      <w:lang w:val="nl-NL" w:eastAsia="nl-NL"/>
    </w:rPr>
  </w:style>
  <w:style w:type="paragraph" w:customStyle="1" w:styleId="Normal17">
    <w:name w:val="Normal_17"/>
    <w:qFormat/>
    <w:rsid w:val="00D93EA8"/>
    <w:pPr>
      <w:widowControl w:val="0"/>
      <w:jc w:val="both"/>
    </w:pPr>
    <w:rPr>
      <w:rFonts w:ascii="Verdana" w:hAnsi="Verdana"/>
      <w:snapToGrid w:val="0"/>
      <w:lang w:val="nl-NL" w:eastAsia="nl-NL"/>
    </w:rPr>
  </w:style>
  <w:style w:type="paragraph" w:customStyle="1" w:styleId="Normal18">
    <w:name w:val="Normal_18"/>
    <w:rsid w:val="00D93EA8"/>
    <w:pPr>
      <w:widowControl w:val="0"/>
      <w:jc w:val="both"/>
    </w:pPr>
    <w:rPr>
      <w:rFonts w:ascii="Verdana" w:hAnsi="Verdana"/>
      <w:snapToGrid w:val="0"/>
      <w:lang w:val="nl-NL" w:eastAsia="nl-NL"/>
    </w:rPr>
  </w:style>
  <w:style w:type="numbering" w:customStyle="1" w:styleId="Geenlijst1">
    <w:name w:val="Geen lijst1"/>
    <w:next w:val="Geenlijst"/>
    <w:uiPriority w:val="99"/>
    <w:semiHidden/>
    <w:unhideWhenUsed/>
    <w:rsid w:val="007641C6"/>
  </w:style>
  <w:style w:type="paragraph" w:styleId="Plattetekstinspringen">
    <w:name w:val="Body Text Indent"/>
    <w:basedOn w:val="Standaard"/>
    <w:link w:val="PlattetekstinspringenChar"/>
    <w:rsid w:val="007641C6"/>
    <w:pPr>
      <w:spacing w:after="120"/>
      <w:ind w:left="283" w:hanging="357"/>
    </w:pPr>
    <w:rPr>
      <w:szCs w:val="24"/>
    </w:rPr>
  </w:style>
  <w:style w:type="character" w:customStyle="1" w:styleId="PlattetekstinspringenChar">
    <w:name w:val="Platte tekst inspringen Char"/>
    <w:basedOn w:val="Standaardalinea-lettertype"/>
    <w:link w:val="Plattetekstinspringen"/>
    <w:rsid w:val="007641C6"/>
    <w:rPr>
      <w:rFonts w:ascii="Verdana" w:hAnsi="Verdana"/>
      <w:szCs w:val="24"/>
      <w:lang w:val="nl-NL" w:eastAsia="nl-NL"/>
    </w:rPr>
  </w:style>
  <w:style w:type="paragraph" w:customStyle="1" w:styleId="Default">
    <w:name w:val="Default"/>
    <w:rsid w:val="007641C6"/>
    <w:pPr>
      <w:autoSpaceDE w:val="0"/>
      <w:autoSpaceDN w:val="0"/>
      <w:adjustRightInd w:val="0"/>
      <w:ind w:left="357" w:hanging="357"/>
      <w:jc w:val="both"/>
    </w:pPr>
    <w:rPr>
      <w:color w:val="000000"/>
      <w:sz w:val="24"/>
      <w:szCs w:val="24"/>
      <w:lang w:val="nl-NL" w:eastAsia="nl-NL"/>
    </w:rPr>
  </w:style>
  <w:style w:type="paragraph" w:customStyle="1" w:styleId="StandaardVetl">
    <w:name w:val="Standaard + Vetl"/>
    <w:basedOn w:val="Standaard"/>
    <w:rsid w:val="007641C6"/>
    <w:pPr>
      <w:ind w:left="357" w:hanging="357"/>
    </w:pPr>
    <w:rPr>
      <w:b/>
      <w:smallCaps/>
      <w:szCs w:val="24"/>
      <w:lang w:val="nl-BE"/>
    </w:rPr>
  </w:style>
  <w:style w:type="character" w:styleId="GevolgdeHyperlink">
    <w:name w:val="FollowedHyperlink"/>
    <w:rsid w:val="007641C6"/>
    <w:rPr>
      <w:color w:val="606420"/>
      <w:u w:val="single"/>
    </w:rPr>
  </w:style>
  <w:style w:type="paragraph" w:customStyle="1" w:styleId="Pa12">
    <w:name w:val="Pa12"/>
    <w:basedOn w:val="Standaard"/>
    <w:next w:val="Standaard"/>
    <w:rsid w:val="007641C6"/>
    <w:pPr>
      <w:autoSpaceDE w:val="0"/>
      <w:autoSpaceDN w:val="0"/>
      <w:adjustRightInd w:val="0"/>
      <w:spacing w:line="241" w:lineRule="atLeast"/>
      <w:ind w:left="357" w:hanging="357"/>
    </w:pPr>
    <w:rPr>
      <w:rFonts w:ascii="Times New Roman MT Std" w:hAnsi="Times New Roman MT Std"/>
      <w:szCs w:val="24"/>
    </w:rPr>
  </w:style>
  <w:style w:type="paragraph" w:styleId="Ondertitel">
    <w:name w:val="Subtitle"/>
    <w:basedOn w:val="Standaard"/>
    <w:next w:val="Standaard"/>
    <w:link w:val="OndertitelChar"/>
    <w:uiPriority w:val="11"/>
    <w:qFormat/>
    <w:rsid w:val="007641C6"/>
    <w:pPr>
      <w:spacing w:after="60"/>
      <w:ind w:left="357" w:hanging="357"/>
      <w:jc w:val="center"/>
      <w:outlineLvl w:val="1"/>
    </w:pPr>
    <w:rPr>
      <w:rFonts w:ascii="Cambria" w:hAnsi="Cambria"/>
      <w:szCs w:val="24"/>
    </w:rPr>
  </w:style>
  <w:style w:type="character" w:customStyle="1" w:styleId="OndertitelChar">
    <w:name w:val="Ondertitel Char"/>
    <w:basedOn w:val="Standaardalinea-lettertype"/>
    <w:link w:val="Ondertitel"/>
    <w:uiPriority w:val="11"/>
    <w:rsid w:val="007641C6"/>
    <w:rPr>
      <w:rFonts w:ascii="Cambria" w:hAnsi="Cambria"/>
      <w:szCs w:val="24"/>
      <w:lang w:val="nl-NL" w:eastAsia="nl-NL"/>
    </w:rPr>
  </w:style>
  <w:style w:type="character" w:styleId="Verwijzingopmerking">
    <w:name w:val="annotation reference"/>
    <w:rsid w:val="007641C6"/>
    <w:rPr>
      <w:sz w:val="16"/>
      <w:szCs w:val="16"/>
    </w:rPr>
  </w:style>
  <w:style w:type="paragraph" w:styleId="Tekstopmerking">
    <w:name w:val="annotation text"/>
    <w:basedOn w:val="Standaard"/>
    <w:link w:val="TekstopmerkingChar"/>
    <w:rsid w:val="007641C6"/>
    <w:pPr>
      <w:ind w:left="357" w:hanging="357"/>
    </w:pPr>
    <w:rPr>
      <w:szCs w:val="20"/>
    </w:rPr>
  </w:style>
  <w:style w:type="character" w:customStyle="1" w:styleId="TekstopmerkingChar">
    <w:name w:val="Tekst opmerking Char"/>
    <w:basedOn w:val="Standaardalinea-lettertype"/>
    <w:link w:val="Tekstopmerking"/>
    <w:rsid w:val="007641C6"/>
    <w:rPr>
      <w:rFonts w:ascii="Verdana" w:hAnsi="Verdana"/>
      <w:lang w:val="nl-NL" w:eastAsia="nl-NL"/>
    </w:rPr>
  </w:style>
  <w:style w:type="paragraph" w:styleId="Onderwerpvanopmerking">
    <w:name w:val="annotation subject"/>
    <w:basedOn w:val="Tekstopmerking"/>
    <w:next w:val="Tekstopmerking"/>
    <w:link w:val="OnderwerpvanopmerkingChar"/>
    <w:rsid w:val="007641C6"/>
    <w:rPr>
      <w:b/>
      <w:bCs/>
    </w:rPr>
  </w:style>
  <w:style w:type="character" w:customStyle="1" w:styleId="OnderwerpvanopmerkingChar">
    <w:name w:val="Onderwerp van opmerking Char"/>
    <w:basedOn w:val="TekstopmerkingChar"/>
    <w:link w:val="Onderwerpvanopmerking"/>
    <w:rsid w:val="007641C6"/>
    <w:rPr>
      <w:rFonts w:ascii="Verdana" w:hAnsi="Verdana"/>
      <w:b/>
      <w:bCs/>
      <w:lang w:val="nl-NL" w:eastAsia="nl-NL"/>
    </w:rPr>
  </w:style>
  <w:style w:type="character" w:styleId="Tekstvantijdelijkeaanduiding">
    <w:name w:val="Placeholder Text"/>
    <w:basedOn w:val="Standaardalinea-lettertype"/>
    <w:uiPriority w:val="99"/>
    <w:semiHidden/>
    <w:rsid w:val="007641C6"/>
    <w:rPr>
      <w:color w:val="808080"/>
    </w:rPr>
  </w:style>
  <w:style w:type="character" w:customStyle="1" w:styleId="Stijl">
    <w:name w:val="Stijl"/>
    <w:basedOn w:val="Voetnootmarkering"/>
    <w:rsid w:val="007641C6"/>
    <w:rPr>
      <w:rFonts w:ascii="Verdana" w:hAnsi="Verdana"/>
      <w:caps w:val="0"/>
      <w:smallCaps w:val="0"/>
      <w:strike w:val="0"/>
      <w:dstrike w:val="0"/>
      <w:vanish w:val="0"/>
      <w:color w:val="595959" w:themeColor="text1" w:themeTint="A6"/>
      <w:sz w:val="20"/>
      <w:szCs w:val="16"/>
      <w:vertAlign w:val="baseline"/>
    </w:rPr>
  </w:style>
  <w:style w:type="character" w:styleId="Nadruk">
    <w:name w:val="Emphasis"/>
    <w:basedOn w:val="Standaardalinea-lettertype"/>
    <w:uiPriority w:val="20"/>
    <w:qFormat/>
    <w:rsid w:val="007641C6"/>
    <w:rPr>
      <w:i/>
      <w:iCs/>
    </w:rPr>
  </w:style>
  <w:style w:type="paragraph" w:customStyle="1" w:styleId="Opsomming">
    <w:name w:val="Opsomming"/>
    <w:basedOn w:val="Standaard"/>
    <w:next w:val="Standaard"/>
    <w:qFormat/>
    <w:rsid w:val="007641C6"/>
    <w:pPr>
      <w:numPr>
        <w:numId w:val="3"/>
      </w:numPr>
      <w:ind w:left="357" w:hanging="357"/>
    </w:pPr>
    <w:rPr>
      <w:bCs/>
      <w:szCs w:val="24"/>
    </w:rPr>
  </w:style>
  <w:style w:type="table" w:customStyle="1" w:styleId="TableGrid0">
    <w:name w:val="Table Grid_0"/>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_4"/>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_5"/>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_6"/>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_7"/>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_8"/>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_9"/>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_10"/>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_11"/>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_12"/>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_13"/>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_14"/>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5">
    <w:name w:val="Header_15"/>
    <w:basedOn w:val="Normal15"/>
    <w:link w:val="HeaderChar14"/>
    <w:uiPriority w:val="99"/>
    <w:unhideWhenUsed/>
    <w:rsid w:val="00CC1DA4"/>
    <w:pPr>
      <w:tabs>
        <w:tab w:val="center" w:pos="4536"/>
        <w:tab w:val="right" w:pos="9072"/>
      </w:tabs>
    </w:pPr>
  </w:style>
  <w:style w:type="character" w:customStyle="1" w:styleId="HeaderChar14">
    <w:name w:val="Header Char_14"/>
    <w:basedOn w:val="Standaardalinea-lettertype"/>
    <w:link w:val="Header15"/>
    <w:uiPriority w:val="99"/>
    <w:rsid w:val="00CC1DA4"/>
    <w:rPr>
      <w:rFonts w:ascii="Verdana" w:hAnsi="Verdana"/>
      <w:snapToGrid w:val="0"/>
      <w:lang w:val="nl-NL" w:eastAsia="nl-NL"/>
    </w:rPr>
  </w:style>
  <w:style w:type="paragraph" w:customStyle="1" w:styleId="Footer15">
    <w:name w:val="Footer_15"/>
    <w:basedOn w:val="Normal15"/>
    <w:link w:val="FooterChar15"/>
    <w:uiPriority w:val="99"/>
    <w:unhideWhenUsed/>
    <w:rsid w:val="00CC1DA4"/>
    <w:pPr>
      <w:tabs>
        <w:tab w:val="center" w:pos="4536"/>
        <w:tab w:val="right" w:pos="9072"/>
      </w:tabs>
    </w:pPr>
  </w:style>
  <w:style w:type="character" w:customStyle="1" w:styleId="FooterChar15">
    <w:name w:val="Footer Char_15"/>
    <w:basedOn w:val="Standaardalinea-lettertype"/>
    <w:link w:val="Footer15"/>
    <w:uiPriority w:val="99"/>
    <w:rsid w:val="00CC1DA4"/>
    <w:rPr>
      <w:rFonts w:ascii="Verdana" w:hAnsi="Verdana"/>
      <w:snapToGrid w:val="0"/>
      <w:lang w:val="nl-NL" w:eastAsia="nl-NL"/>
    </w:rPr>
  </w:style>
  <w:style w:type="paragraph" w:customStyle="1" w:styleId="AgendaSamenstelling15">
    <w:name w:val="AgendaSamenstelling_15"/>
    <w:basedOn w:val="AgendaSamenstellingLeden15"/>
    <w:autoRedefine/>
    <w:qFormat/>
    <w:rsid w:val="00CC1DA4"/>
    <w:rPr>
      <w:i/>
      <w:noProof/>
    </w:rPr>
  </w:style>
  <w:style w:type="paragraph" w:customStyle="1" w:styleId="AgendaSamenstellingLeden15">
    <w:name w:val="AgendaSamenstellingLeden_15"/>
    <w:basedOn w:val="Normal15"/>
    <w:rsid w:val="00CC1DA4"/>
    <w:pPr>
      <w:keepNext/>
      <w:keepLines/>
      <w:widowControl/>
    </w:pPr>
    <w:rPr>
      <w:spacing w:val="-3"/>
      <w:sz w:val="16"/>
    </w:rPr>
  </w:style>
  <w:style w:type="table" w:customStyle="1" w:styleId="TableGrid15">
    <w:name w:val="Table Grid_15"/>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Zaal15">
    <w:name w:val="AgendaZaal_15"/>
    <w:basedOn w:val="AgendaCommissieNaam15"/>
    <w:autoRedefine/>
    <w:rsid w:val="00CC1DA4"/>
    <w:pPr>
      <w:tabs>
        <w:tab w:val="left" w:pos="2693"/>
      </w:tabs>
    </w:pPr>
    <w:rPr>
      <w:b w:val="0"/>
    </w:rPr>
  </w:style>
  <w:style w:type="paragraph" w:customStyle="1" w:styleId="AgendaCommissieNaam15">
    <w:name w:val="AgendaCommissieNaam_15"/>
    <w:autoRedefine/>
    <w:rsid w:val="00CC1DA4"/>
    <w:pPr>
      <w:ind w:left="1418"/>
    </w:pPr>
    <w:rPr>
      <w:rFonts w:ascii="Verdana" w:hAnsi="Verdana"/>
      <w:b/>
      <w:noProof/>
      <w:lang w:val="nl-NL" w:eastAsia="nl-NL"/>
    </w:rPr>
  </w:style>
  <w:style w:type="paragraph" w:customStyle="1" w:styleId="Header16">
    <w:name w:val="Header_16"/>
    <w:basedOn w:val="Normal16"/>
    <w:link w:val="HeaderChar15"/>
    <w:uiPriority w:val="99"/>
    <w:unhideWhenUsed/>
    <w:rsid w:val="00982BDF"/>
    <w:pPr>
      <w:tabs>
        <w:tab w:val="center" w:pos="4536"/>
        <w:tab w:val="right" w:pos="9072"/>
      </w:tabs>
    </w:pPr>
  </w:style>
  <w:style w:type="character" w:customStyle="1" w:styleId="HeaderChar15">
    <w:name w:val="Header Char_15"/>
    <w:basedOn w:val="Standaardalinea-lettertype"/>
    <w:link w:val="Header16"/>
    <w:uiPriority w:val="99"/>
    <w:rsid w:val="00982BDF"/>
    <w:rPr>
      <w:rFonts w:ascii="Verdana" w:hAnsi="Verdana"/>
      <w:snapToGrid w:val="0"/>
      <w:lang w:val="nl-NL" w:eastAsia="nl-NL"/>
    </w:rPr>
  </w:style>
  <w:style w:type="paragraph" w:customStyle="1" w:styleId="Footer16">
    <w:name w:val="Footer_16"/>
    <w:basedOn w:val="Normal16"/>
    <w:link w:val="FooterChar16"/>
    <w:uiPriority w:val="99"/>
    <w:unhideWhenUsed/>
    <w:rsid w:val="00982BDF"/>
    <w:pPr>
      <w:tabs>
        <w:tab w:val="center" w:pos="4536"/>
        <w:tab w:val="right" w:pos="9072"/>
      </w:tabs>
    </w:pPr>
  </w:style>
  <w:style w:type="character" w:customStyle="1" w:styleId="FooterChar16">
    <w:name w:val="Footer Char_16"/>
    <w:basedOn w:val="Standaardalinea-lettertype"/>
    <w:link w:val="Footer16"/>
    <w:uiPriority w:val="99"/>
    <w:rsid w:val="00982BDF"/>
    <w:rPr>
      <w:rFonts w:ascii="Verdana" w:hAnsi="Verdana"/>
      <w:snapToGrid w:val="0"/>
      <w:lang w:val="nl-NL" w:eastAsia="nl-NL"/>
    </w:rPr>
  </w:style>
  <w:style w:type="paragraph" w:customStyle="1" w:styleId="AgendaSamenstelling16">
    <w:name w:val="AgendaSamenstelling_16"/>
    <w:basedOn w:val="AgendaSamenstellingLeden16"/>
    <w:autoRedefine/>
    <w:qFormat/>
    <w:rsid w:val="00982BDF"/>
    <w:rPr>
      <w:i/>
      <w:noProof/>
    </w:rPr>
  </w:style>
  <w:style w:type="paragraph" w:customStyle="1" w:styleId="AgendaSamenstellingLeden16">
    <w:name w:val="AgendaSamenstellingLeden_16"/>
    <w:basedOn w:val="Normal16"/>
    <w:rsid w:val="00982BDF"/>
    <w:pPr>
      <w:keepNext/>
      <w:keepLines/>
      <w:widowControl/>
    </w:pPr>
    <w:rPr>
      <w:spacing w:val="-3"/>
      <w:sz w:val="16"/>
    </w:rPr>
  </w:style>
  <w:style w:type="table" w:customStyle="1" w:styleId="TableGrid16">
    <w:name w:val="Table Grid_16"/>
    <w:basedOn w:val="Standaardtabel"/>
    <w:rsid w:val="00982BDF"/>
    <w:rPr>
      <w:rFonts w:ascii="Verdana" w:hAnsi="Verdan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Zaal16">
    <w:name w:val="AgendaZaal_16"/>
    <w:basedOn w:val="AgendaCommissieNaam16"/>
    <w:autoRedefine/>
    <w:rsid w:val="00982BDF"/>
    <w:pPr>
      <w:tabs>
        <w:tab w:val="left" w:pos="2693"/>
      </w:tabs>
    </w:pPr>
    <w:rPr>
      <w:b w:val="0"/>
    </w:rPr>
  </w:style>
  <w:style w:type="paragraph" w:customStyle="1" w:styleId="AgendaCommissieNaam16">
    <w:name w:val="AgendaCommissieNaam_16"/>
    <w:autoRedefine/>
    <w:rsid w:val="00982BDF"/>
    <w:pPr>
      <w:ind w:left="1418"/>
    </w:pPr>
    <w:rPr>
      <w:rFonts w:ascii="Verdana" w:hAnsi="Verdana"/>
      <w:b/>
      <w:noProof/>
      <w:lang w:val="nl-NL" w:eastAsia="nl-NL"/>
    </w:rPr>
  </w:style>
  <w:style w:type="paragraph" w:customStyle="1" w:styleId="Header17">
    <w:name w:val="Header_17"/>
    <w:basedOn w:val="Normal17"/>
    <w:link w:val="HeaderChar16"/>
    <w:uiPriority w:val="99"/>
    <w:unhideWhenUsed/>
    <w:rsid w:val="00982BDF"/>
    <w:pPr>
      <w:tabs>
        <w:tab w:val="center" w:pos="4536"/>
        <w:tab w:val="right" w:pos="9072"/>
      </w:tabs>
    </w:pPr>
  </w:style>
  <w:style w:type="character" w:customStyle="1" w:styleId="HeaderChar16">
    <w:name w:val="Header Char_16"/>
    <w:basedOn w:val="Standaardalinea-lettertype"/>
    <w:link w:val="Header17"/>
    <w:uiPriority w:val="99"/>
    <w:rsid w:val="00982BDF"/>
    <w:rPr>
      <w:rFonts w:ascii="Verdana" w:hAnsi="Verdana"/>
      <w:snapToGrid w:val="0"/>
      <w:lang w:val="nl-NL" w:eastAsia="nl-NL"/>
    </w:rPr>
  </w:style>
  <w:style w:type="paragraph" w:customStyle="1" w:styleId="Footer17">
    <w:name w:val="Footer_17"/>
    <w:basedOn w:val="Normal17"/>
    <w:link w:val="FooterChar17"/>
    <w:uiPriority w:val="99"/>
    <w:unhideWhenUsed/>
    <w:rsid w:val="00982BDF"/>
    <w:pPr>
      <w:tabs>
        <w:tab w:val="center" w:pos="4536"/>
        <w:tab w:val="right" w:pos="9072"/>
      </w:tabs>
    </w:pPr>
  </w:style>
  <w:style w:type="character" w:customStyle="1" w:styleId="FooterChar17">
    <w:name w:val="Footer Char_17"/>
    <w:basedOn w:val="Standaardalinea-lettertype"/>
    <w:link w:val="Footer17"/>
    <w:uiPriority w:val="99"/>
    <w:rsid w:val="00982BDF"/>
    <w:rPr>
      <w:rFonts w:ascii="Verdana" w:hAnsi="Verdana"/>
      <w:snapToGrid w:val="0"/>
      <w:lang w:val="nl-NL" w:eastAsia="nl-NL"/>
    </w:rPr>
  </w:style>
  <w:style w:type="paragraph" w:customStyle="1" w:styleId="AgendaSamenstelling17">
    <w:name w:val="AgendaSamenstelling_17"/>
    <w:basedOn w:val="AgendaSamenstellingLeden17"/>
    <w:autoRedefine/>
    <w:qFormat/>
    <w:rsid w:val="00982BDF"/>
    <w:rPr>
      <w:i/>
      <w:noProof/>
    </w:rPr>
  </w:style>
  <w:style w:type="paragraph" w:customStyle="1" w:styleId="AgendaSamenstellingLeden17">
    <w:name w:val="AgendaSamenstellingLeden_17"/>
    <w:basedOn w:val="Normal17"/>
    <w:rsid w:val="00982BDF"/>
    <w:pPr>
      <w:keepNext/>
      <w:keepLines/>
      <w:widowControl/>
    </w:pPr>
    <w:rPr>
      <w:spacing w:val="-3"/>
      <w:sz w:val="16"/>
    </w:rPr>
  </w:style>
  <w:style w:type="table" w:customStyle="1" w:styleId="TableGrid17">
    <w:name w:val="Table Grid_17"/>
    <w:basedOn w:val="Standaardtabel"/>
    <w:rsid w:val="00982BDF"/>
    <w:rPr>
      <w:rFonts w:ascii="Verdana" w:hAnsi="Verdan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Zaal17">
    <w:name w:val="AgendaZaal_17"/>
    <w:basedOn w:val="AgendaCommissieNaam17"/>
    <w:autoRedefine/>
    <w:rsid w:val="00982BDF"/>
    <w:pPr>
      <w:tabs>
        <w:tab w:val="left" w:pos="2693"/>
      </w:tabs>
    </w:pPr>
    <w:rPr>
      <w:b w:val="0"/>
    </w:rPr>
  </w:style>
  <w:style w:type="paragraph" w:customStyle="1" w:styleId="AgendaCommissieNaam17">
    <w:name w:val="AgendaCommissieNaam_17"/>
    <w:autoRedefine/>
    <w:rsid w:val="00982BDF"/>
    <w:pPr>
      <w:ind w:left="1418"/>
    </w:pPr>
    <w:rPr>
      <w:rFonts w:ascii="Verdana" w:hAnsi="Verdana"/>
      <w:b/>
      <w:noProof/>
      <w:lang w:val="nl-NL" w:eastAsia="nl-NL"/>
    </w:rPr>
  </w:style>
  <w:style w:type="character" w:customStyle="1" w:styleId="Kop7Char">
    <w:name w:val="Kop 7 Char"/>
    <w:basedOn w:val="Standaardalinea-lettertype"/>
    <w:link w:val="Kop7"/>
    <w:uiPriority w:val="9"/>
    <w:rsid w:val="006C7F17"/>
    <w:rPr>
      <w:rFonts w:asciiTheme="majorHAnsi" w:eastAsiaTheme="majorEastAsia" w:hAnsiTheme="majorHAnsi" w:cstheme="majorBidi"/>
      <w:i/>
      <w:iCs/>
      <w:snapToGrid w:val="0"/>
      <w:color w:val="404040" w:themeColor="text1" w:themeTint="BF"/>
      <w:sz w:val="22"/>
      <w:szCs w:val="22"/>
      <w:lang w:eastAsia="en-US"/>
    </w:rPr>
  </w:style>
  <w:style w:type="character" w:customStyle="1" w:styleId="Kop8Char">
    <w:name w:val="Kop 8 Char"/>
    <w:basedOn w:val="Standaardalinea-lettertype"/>
    <w:link w:val="Kop8"/>
    <w:uiPriority w:val="9"/>
    <w:rsid w:val="006C7F17"/>
    <w:rPr>
      <w:rFonts w:asciiTheme="majorHAnsi" w:eastAsiaTheme="majorEastAsia" w:hAnsiTheme="majorHAnsi" w:cstheme="majorBidi"/>
      <w:snapToGrid w:val="0"/>
      <w:color w:val="4F81BD" w:themeColor="accent1"/>
      <w:lang w:eastAsia="en-US"/>
    </w:rPr>
  </w:style>
  <w:style w:type="character" w:customStyle="1" w:styleId="Kop9Char">
    <w:name w:val="Kop 9 Char"/>
    <w:basedOn w:val="Standaardalinea-lettertype"/>
    <w:link w:val="Kop9"/>
    <w:uiPriority w:val="9"/>
    <w:rsid w:val="006C7F17"/>
    <w:rPr>
      <w:rFonts w:asciiTheme="majorHAnsi" w:eastAsiaTheme="majorEastAsia" w:hAnsiTheme="majorHAnsi" w:cstheme="majorBidi"/>
      <w:i/>
      <w:iCs/>
      <w:snapToGrid w:val="0"/>
      <w:color w:val="404040" w:themeColor="text1" w:themeTint="BF"/>
      <w:lang w:eastAsia="en-US"/>
    </w:rPr>
  </w:style>
  <w:style w:type="character" w:customStyle="1" w:styleId="Kop5Char">
    <w:name w:val="Kop 5 Char"/>
    <w:basedOn w:val="Standaardalinea-lettertype"/>
    <w:link w:val="Kop5"/>
    <w:uiPriority w:val="9"/>
    <w:rsid w:val="006C7F17"/>
    <w:rPr>
      <w:rFonts w:ascii="Verdana" w:hAnsi="Verdana"/>
      <w:sz w:val="40"/>
      <w:lang w:eastAsia="nl-NL"/>
    </w:rPr>
  </w:style>
  <w:style w:type="character" w:customStyle="1" w:styleId="Kop6Char">
    <w:name w:val="Kop 6 Char"/>
    <w:basedOn w:val="Standaardalinea-lettertype"/>
    <w:link w:val="Kop6"/>
    <w:uiPriority w:val="9"/>
    <w:rsid w:val="006C7F17"/>
    <w:rPr>
      <w:rFonts w:ascii="Verdana" w:hAnsi="Verdana"/>
      <w:sz w:val="92"/>
      <w:lang w:eastAsia="nl-NL"/>
    </w:rPr>
  </w:style>
  <w:style w:type="paragraph" w:styleId="Bijschrift">
    <w:name w:val="caption"/>
    <w:basedOn w:val="Standaard"/>
    <w:next w:val="Standaard"/>
    <w:uiPriority w:val="35"/>
    <w:unhideWhenUsed/>
    <w:qFormat/>
    <w:rsid w:val="006C7F17"/>
    <w:pPr>
      <w:widowControl w:val="0"/>
      <w:spacing w:after="200"/>
    </w:pPr>
    <w:rPr>
      <w:rFonts w:asciiTheme="minorHAnsi" w:hAnsiTheme="minorHAnsi"/>
      <w:b/>
      <w:bCs/>
      <w:snapToGrid w:val="0"/>
      <w:color w:val="4F81BD" w:themeColor="accent1"/>
      <w:sz w:val="18"/>
      <w:szCs w:val="18"/>
      <w:lang w:val="nl-BE" w:eastAsia="en-US"/>
    </w:rPr>
  </w:style>
  <w:style w:type="paragraph" w:styleId="Titel">
    <w:name w:val="Title"/>
    <w:basedOn w:val="Standaard"/>
    <w:next w:val="Standaard"/>
    <w:link w:val="TitelChar"/>
    <w:uiPriority w:val="10"/>
    <w:qFormat/>
    <w:rsid w:val="006C7F17"/>
    <w:pPr>
      <w:widowControl w:val="0"/>
      <w:pBdr>
        <w:bottom w:val="single" w:sz="8" w:space="4" w:color="4F81BD" w:themeColor="accent1"/>
      </w:pBdr>
      <w:spacing w:after="300"/>
      <w:contextualSpacing/>
    </w:pPr>
    <w:rPr>
      <w:rFonts w:asciiTheme="majorHAnsi" w:eastAsiaTheme="majorEastAsia" w:hAnsiTheme="majorHAnsi" w:cstheme="majorBidi"/>
      <w:snapToGrid w:val="0"/>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6C7F17"/>
    <w:rPr>
      <w:rFonts w:asciiTheme="majorHAnsi" w:eastAsiaTheme="majorEastAsia" w:hAnsiTheme="majorHAnsi" w:cstheme="majorBidi"/>
      <w:snapToGrid w:val="0"/>
      <w:color w:val="17365D" w:themeColor="text2" w:themeShade="BF"/>
      <w:spacing w:val="5"/>
      <w:kern w:val="28"/>
      <w:sz w:val="52"/>
      <w:szCs w:val="52"/>
      <w:lang w:eastAsia="en-US"/>
    </w:rPr>
  </w:style>
  <w:style w:type="paragraph" w:styleId="Geenafstand">
    <w:name w:val="No Spacing"/>
    <w:uiPriority w:val="1"/>
    <w:qFormat/>
    <w:rsid w:val="006C7F17"/>
    <w:rPr>
      <w:rFonts w:asciiTheme="minorHAnsi" w:eastAsiaTheme="minorHAnsi" w:hAnsiTheme="minorHAnsi" w:cstheme="minorBidi"/>
      <w:sz w:val="22"/>
      <w:szCs w:val="22"/>
      <w:lang w:eastAsia="en-US"/>
    </w:rPr>
  </w:style>
  <w:style w:type="paragraph" w:styleId="Citaat">
    <w:name w:val="Quote"/>
    <w:basedOn w:val="Standaard"/>
    <w:next w:val="Standaard"/>
    <w:link w:val="CitaatChar"/>
    <w:uiPriority w:val="29"/>
    <w:qFormat/>
    <w:rsid w:val="006C7F17"/>
    <w:pPr>
      <w:widowControl w:val="0"/>
      <w:spacing w:after="200" w:line="276" w:lineRule="auto"/>
    </w:pPr>
    <w:rPr>
      <w:rFonts w:asciiTheme="minorHAnsi" w:hAnsiTheme="minorHAnsi"/>
      <w:i/>
      <w:iCs/>
      <w:snapToGrid w:val="0"/>
      <w:color w:val="000000" w:themeColor="text1"/>
      <w:sz w:val="22"/>
      <w:lang w:val="nl-BE" w:eastAsia="en-US"/>
    </w:rPr>
  </w:style>
  <w:style w:type="character" w:customStyle="1" w:styleId="CitaatChar">
    <w:name w:val="Citaat Char"/>
    <w:basedOn w:val="Standaardalinea-lettertype"/>
    <w:link w:val="Citaat"/>
    <w:uiPriority w:val="29"/>
    <w:rsid w:val="006C7F17"/>
    <w:rPr>
      <w:rFonts w:asciiTheme="minorHAnsi" w:hAnsiTheme="minorHAnsi"/>
      <w:i/>
      <w:iCs/>
      <w:snapToGrid w:val="0"/>
      <w:color w:val="000000" w:themeColor="text1"/>
      <w:sz w:val="22"/>
      <w:szCs w:val="22"/>
      <w:lang w:eastAsia="en-US"/>
    </w:rPr>
  </w:style>
  <w:style w:type="paragraph" w:styleId="Duidelijkcitaat">
    <w:name w:val="Intense Quote"/>
    <w:basedOn w:val="Standaard"/>
    <w:next w:val="Standaard"/>
    <w:link w:val="DuidelijkcitaatChar"/>
    <w:uiPriority w:val="30"/>
    <w:qFormat/>
    <w:rsid w:val="006C7F17"/>
    <w:pPr>
      <w:widowControl w:val="0"/>
      <w:pBdr>
        <w:bottom w:val="single" w:sz="4" w:space="4" w:color="4F81BD" w:themeColor="accent1"/>
      </w:pBdr>
      <w:spacing w:before="200" w:after="280" w:line="276" w:lineRule="auto"/>
      <w:ind w:left="936" w:right="936"/>
    </w:pPr>
    <w:rPr>
      <w:rFonts w:asciiTheme="minorHAnsi" w:hAnsiTheme="minorHAnsi"/>
      <w:b/>
      <w:bCs/>
      <w:i/>
      <w:iCs/>
      <w:snapToGrid w:val="0"/>
      <w:color w:val="4F81BD" w:themeColor="accent1"/>
      <w:sz w:val="22"/>
      <w:lang w:val="nl-BE" w:eastAsia="en-US"/>
    </w:rPr>
  </w:style>
  <w:style w:type="character" w:customStyle="1" w:styleId="DuidelijkcitaatChar">
    <w:name w:val="Duidelijk citaat Char"/>
    <w:basedOn w:val="Standaardalinea-lettertype"/>
    <w:link w:val="Duidelijkcitaat"/>
    <w:uiPriority w:val="30"/>
    <w:rsid w:val="006C7F17"/>
    <w:rPr>
      <w:rFonts w:asciiTheme="minorHAnsi" w:hAnsiTheme="minorHAnsi"/>
      <w:b/>
      <w:bCs/>
      <w:i/>
      <w:iCs/>
      <w:snapToGrid w:val="0"/>
      <w:color w:val="4F81BD" w:themeColor="accent1"/>
      <w:sz w:val="22"/>
      <w:szCs w:val="22"/>
      <w:lang w:eastAsia="en-US"/>
    </w:rPr>
  </w:style>
  <w:style w:type="character" w:styleId="Subtielebenadrukking">
    <w:name w:val="Subtle Emphasis"/>
    <w:basedOn w:val="Standaardalinea-lettertype"/>
    <w:uiPriority w:val="19"/>
    <w:qFormat/>
    <w:rsid w:val="006C7F17"/>
    <w:rPr>
      <w:i/>
      <w:iCs/>
      <w:color w:val="808080" w:themeColor="text1" w:themeTint="7F"/>
    </w:rPr>
  </w:style>
  <w:style w:type="character" w:styleId="Intensievebenadrukking">
    <w:name w:val="Intense Emphasis"/>
    <w:basedOn w:val="Standaardalinea-lettertype"/>
    <w:uiPriority w:val="21"/>
    <w:qFormat/>
    <w:rsid w:val="006C7F17"/>
    <w:rPr>
      <w:b/>
      <w:bCs/>
      <w:i/>
      <w:iCs/>
      <w:color w:val="4F81BD" w:themeColor="accent1"/>
    </w:rPr>
  </w:style>
  <w:style w:type="character" w:styleId="Subtieleverwijzing">
    <w:name w:val="Subtle Reference"/>
    <w:basedOn w:val="Standaardalinea-lettertype"/>
    <w:uiPriority w:val="31"/>
    <w:qFormat/>
    <w:rsid w:val="006C7F17"/>
    <w:rPr>
      <w:smallCaps/>
      <w:color w:val="C0504D" w:themeColor="accent2"/>
      <w:u w:val="single"/>
    </w:rPr>
  </w:style>
  <w:style w:type="character" w:styleId="Intensieveverwijzing">
    <w:name w:val="Intense Reference"/>
    <w:basedOn w:val="Standaardalinea-lettertype"/>
    <w:uiPriority w:val="32"/>
    <w:qFormat/>
    <w:rsid w:val="006C7F17"/>
    <w:rPr>
      <w:b/>
      <w:bCs/>
      <w:smallCaps/>
      <w:color w:val="C0504D" w:themeColor="accent2"/>
      <w:spacing w:val="5"/>
      <w:u w:val="single"/>
    </w:rPr>
  </w:style>
  <w:style w:type="character" w:styleId="Titelvanboek">
    <w:name w:val="Book Title"/>
    <w:basedOn w:val="Standaardalinea-lettertype"/>
    <w:uiPriority w:val="33"/>
    <w:qFormat/>
    <w:rsid w:val="006C7F17"/>
    <w:rPr>
      <w:b/>
      <w:bCs/>
      <w:smallCaps/>
      <w:spacing w:val="5"/>
    </w:rPr>
  </w:style>
  <w:style w:type="numbering" w:customStyle="1" w:styleId="Geenlijst2">
    <w:name w:val="Geen lijst2"/>
    <w:next w:val="Geenlijst"/>
    <w:uiPriority w:val="99"/>
    <w:semiHidden/>
    <w:unhideWhenUsed/>
    <w:rsid w:val="001564BC"/>
  </w:style>
  <w:style w:type="character" w:customStyle="1" w:styleId="st1">
    <w:name w:val="st1"/>
    <w:basedOn w:val="Standaardalinea-lettertype"/>
    <w:rsid w:val="001564BC"/>
  </w:style>
  <w:style w:type="paragraph" w:styleId="Bovenkantformulier">
    <w:name w:val="HTML Top of Form"/>
    <w:basedOn w:val="Standaard"/>
    <w:next w:val="Standaard"/>
    <w:link w:val="BovenkantformulierChar"/>
    <w:hidden/>
    <w:uiPriority w:val="99"/>
    <w:unhideWhenUsed/>
    <w:rsid w:val="001564BC"/>
    <w:pPr>
      <w:pBdr>
        <w:bottom w:val="single" w:sz="6" w:space="1" w:color="auto"/>
      </w:pBdr>
      <w:jc w:val="center"/>
    </w:pPr>
    <w:rPr>
      <w:rFonts w:ascii="Arial" w:hAnsi="Arial"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1564BC"/>
    <w:rPr>
      <w:rFonts w:ascii="Arial" w:hAnsi="Arial" w:cs="Arial"/>
      <w:vanish/>
      <w:sz w:val="16"/>
      <w:szCs w:val="16"/>
    </w:rPr>
  </w:style>
  <w:style w:type="paragraph" w:styleId="Onderkantformulier">
    <w:name w:val="HTML Bottom of Form"/>
    <w:basedOn w:val="Standaard"/>
    <w:next w:val="Standaard"/>
    <w:link w:val="OnderkantformulierChar"/>
    <w:hidden/>
    <w:uiPriority w:val="99"/>
    <w:unhideWhenUsed/>
    <w:rsid w:val="001564BC"/>
    <w:pPr>
      <w:pBdr>
        <w:top w:val="single" w:sz="6" w:space="1" w:color="auto"/>
      </w:pBdr>
      <w:jc w:val="center"/>
    </w:pPr>
    <w:rPr>
      <w:rFonts w:ascii="Arial" w:hAnsi="Arial"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1564BC"/>
    <w:rPr>
      <w:rFonts w:ascii="Arial" w:hAnsi="Arial" w:cs="Arial"/>
      <w:vanish/>
      <w:sz w:val="16"/>
      <w:szCs w:val="16"/>
    </w:rPr>
  </w:style>
  <w:style w:type="character" w:customStyle="1" w:styleId="csssmall">
    <w:name w:val="csssmall"/>
    <w:basedOn w:val="Standaardalinea-lettertype"/>
    <w:rsid w:val="00156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4328">
      <w:bodyDiv w:val="1"/>
      <w:marLeft w:val="0"/>
      <w:marRight w:val="0"/>
      <w:marTop w:val="0"/>
      <w:marBottom w:val="0"/>
      <w:divBdr>
        <w:top w:val="none" w:sz="0" w:space="0" w:color="auto"/>
        <w:left w:val="none" w:sz="0" w:space="0" w:color="auto"/>
        <w:bottom w:val="none" w:sz="0" w:space="0" w:color="auto"/>
        <w:right w:val="none" w:sz="0" w:space="0" w:color="auto"/>
      </w:divBdr>
    </w:div>
    <w:div w:id="274867969">
      <w:bodyDiv w:val="1"/>
      <w:marLeft w:val="0"/>
      <w:marRight w:val="0"/>
      <w:marTop w:val="0"/>
      <w:marBottom w:val="0"/>
      <w:divBdr>
        <w:top w:val="none" w:sz="0" w:space="0" w:color="auto"/>
        <w:left w:val="none" w:sz="0" w:space="0" w:color="auto"/>
        <w:bottom w:val="none" w:sz="0" w:space="0" w:color="auto"/>
        <w:right w:val="none" w:sz="0" w:space="0" w:color="auto"/>
      </w:divBdr>
    </w:div>
    <w:div w:id="300155740">
      <w:bodyDiv w:val="1"/>
      <w:marLeft w:val="0"/>
      <w:marRight w:val="0"/>
      <w:marTop w:val="0"/>
      <w:marBottom w:val="0"/>
      <w:divBdr>
        <w:top w:val="none" w:sz="0" w:space="0" w:color="auto"/>
        <w:left w:val="none" w:sz="0" w:space="0" w:color="auto"/>
        <w:bottom w:val="none" w:sz="0" w:space="0" w:color="auto"/>
        <w:right w:val="none" w:sz="0" w:space="0" w:color="auto"/>
      </w:divBdr>
    </w:div>
    <w:div w:id="304045711">
      <w:bodyDiv w:val="1"/>
      <w:marLeft w:val="0"/>
      <w:marRight w:val="0"/>
      <w:marTop w:val="0"/>
      <w:marBottom w:val="0"/>
      <w:divBdr>
        <w:top w:val="none" w:sz="0" w:space="0" w:color="auto"/>
        <w:left w:val="none" w:sz="0" w:space="0" w:color="auto"/>
        <w:bottom w:val="none" w:sz="0" w:space="0" w:color="auto"/>
        <w:right w:val="none" w:sz="0" w:space="0" w:color="auto"/>
      </w:divBdr>
    </w:div>
    <w:div w:id="323357781">
      <w:bodyDiv w:val="1"/>
      <w:marLeft w:val="0"/>
      <w:marRight w:val="0"/>
      <w:marTop w:val="0"/>
      <w:marBottom w:val="0"/>
      <w:divBdr>
        <w:top w:val="none" w:sz="0" w:space="0" w:color="auto"/>
        <w:left w:val="none" w:sz="0" w:space="0" w:color="auto"/>
        <w:bottom w:val="none" w:sz="0" w:space="0" w:color="auto"/>
        <w:right w:val="none" w:sz="0" w:space="0" w:color="auto"/>
      </w:divBdr>
    </w:div>
    <w:div w:id="337461533">
      <w:bodyDiv w:val="1"/>
      <w:marLeft w:val="0"/>
      <w:marRight w:val="0"/>
      <w:marTop w:val="0"/>
      <w:marBottom w:val="0"/>
      <w:divBdr>
        <w:top w:val="none" w:sz="0" w:space="0" w:color="auto"/>
        <w:left w:val="none" w:sz="0" w:space="0" w:color="auto"/>
        <w:bottom w:val="none" w:sz="0" w:space="0" w:color="auto"/>
        <w:right w:val="none" w:sz="0" w:space="0" w:color="auto"/>
      </w:divBdr>
    </w:div>
    <w:div w:id="400181386">
      <w:bodyDiv w:val="1"/>
      <w:marLeft w:val="0"/>
      <w:marRight w:val="0"/>
      <w:marTop w:val="0"/>
      <w:marBottom w:val="0"/>
      <w:divBdr>
        <w:top w:val="none" w:sz="0" w:space="0" w:color="auto"/>
        <w:left w:val="none" w:sz="0" w:space="0" w:color="auto"/>
        <w:bottom w:val="none" w:sz="0" w:space="0" w:color="auto"/>
        <w:right w:val="none" w:sz="0" w:space="0" w:color="auto"/>
      </w:divBdr>
    </w:div>
    <w:div w:id="543062792">
      <w:bodyDiv w:val="1"/>
      <w:marLeft w:val="0"/>
      <w:marRight w:val="0"/>
      <w:marTop w:val="0"/>
      <w:marBottom w:val="0"/>
      <w:divBdr>
        <w:top w:val="none" w:sz="0" w:space="0" w:color="auto"/>
        <w:left w:val="none" w:sz="0" w:space="0" w:color="auto"/>
        <w:bottom w:val="none" w:sz="0" w:space="0" w:color="auto"/>
        <w:right w:val="none" w:sz="0" w:space="0" w:color="auto"/>
      </w:divBdr>
    </w:div>
    <w:div w:id="545989132">
      <w:bodyDiv w:val="1"/>
      <w:marLeft w:val="0"/>
      <w:marRight w:val="0"/>
      <w:marTop w:val="0"/>
      <w:marBottom w:val="0"/>
      <w:divBdr>
        <w:top w:val="none" w:sz="0" w:space="0" w:color="auto"/>
        <w:left w:val="none" w:sz="0" w:space="0" w:color="auto"/>
        <w:bottom w:val="none" w:sz="0" w:space="0" w:color="auto"/>
        <w:right w:val="none" w:sz="0" w:space="0" w:color="auto"/>
      </w:divBdr>
    </w:div>
    <w:div w:id="681976024">
      <w:bodyDiv w:val="1"/>
      <w:marLeft w:val="0"/>
      <w:marRight w:val="0"/>
      <w:marTop w:val="0"/>
      <w:marBottom w:val="0"/>
      <w:divBdr>
        <w:top w:val="none" w:sz="0" w:space="0" w:color="auto"/>
        <w:left w:val="none" w:sz="0" w:space="0" w:color="auto"/>
        <w:bottom w:val="none" w:sz="0" w:space="0" w:color="auto"/>
        <w:right w:val="none" w:sz="0" w:space="0" w:color="auto"/>
      </w:divBdr>
    </w:div>
    <w:div w:id="714475483">
      <w:bodyDiv w:val="1"/>
      <w:marLeft w:val="0"/>
      <w:marRight w:val="0"/>
      <w:marTop w:val="0"/>
      <w:marBottom w:val="0"/>
      <w:divBdr>
        <w:top w:val="none" w:sz="0" w:space="0" w:color="auto"/>
        <w:left w:val="none" w:sz="0" w:space="0" w:color="auto"/>
        <w:bottom w:val="none" w:sz="0" w:space="0" w:color="auto"/>
        <w:right w:val="none" w:sz="0" w:space="0" w:color="auto"/>
      </w:divBdr>
    </w:div>
    <w:div w:id="750546436">
      <w:bodyDiv w:val="1"/>
      <w:marLeft w:val="0"/>
      <w:marRight w:val="0"/>
      <w:marTop w:val="0"/>
      <w:marBottom w:val="0"/>
      <w:divBdr>
        <w:top w:val="none" w:sz="0" w:space="0" w:color="auto"/>
        <w:left w:val="none" w:sz="0" w:space="0" w:color="auto"/>
        <w:bottom w:val="none" w:sz="0" w:space="0" w:color="auto"/>
        <w:right w:val="none" w:sz="0" w:space="0" w:color="auto"/>
      </w:divBdr>
    </w:div>
    <w:div w:id="759063375">
      <w:bodyDiv w:val="1"/>
      <w:marLeft w:val="0"/>
      <w:marRight w:val="0"/>
      <w:marTop w:val="0"/>
      <w:marBottom w:val="0"/>
      <w:divBdr>
        <w:top w:val="none" w:sz="0" w:space="0" w:color="auto"/>
        <w:left w:val="none" w:sz="0" w:space="0" w:color="auto"/>
        <w:bottom w:val="none" w:sz="0" w:space="0" w:color="auto"/>
        <w:right w:val="none" w:sz="0" w:space="0" w:color="auto"/>
      </w:divBdr>
    </w:div>
    <w:div w:id="767429129">
      <w:bodyDiv w:val="1"/>
      <w:marLeft w:val="0"/>
      <w:marRight w:val="0"/>
      <w:marTop w:val="0"/>
      <w:marBottom w:val="0"/>
      <w:divBdr>
        <w:top w:val="none" w:sz="0" w:space="0" w:color="auto"/>
        <w:left w:val="none" w:sz="0" w:space="0" w:color="auto"/>
        <w:bottom w:val="none" w:sz="0" w:space="0" w:color="auto"/>
        <w:right w:val="none" w:sz="0" w:space="0" w:color="auto"/>
      </w:divBdr>
    </w:div>
    <w:div w:id="841436479">
      <w:bodyDiv w:val="1"/>
      <w:marLeft w:val="0"/>
      <w:marRight w:val="0"/>
      <w:marTop w:val="0"/>
      <w:marBottom w:val="0"/>
      <w:divBdr>
        <w:top w:val="none" w:sz="0" w:space="0" w:color="auto"/>
        <w:left w:val="none" w:sz="0" w:space="0" w:color="auto"/>
        <w:bottom w:val="none" w:sz="0" w:space="0" w:color="auto"/>
        <w:right w:val="none" w:sz="0" w:space="0" w:color="auto"/>
      </w:divBdr>
    </w:div>
    <w:div w:id="917707915">
      <w:bodyDiv w:val="1"/>
      <w:marLeft w:val="0"/>
      <w:marRight w:val="0"/>
      <w:marTop w:val="0"/>
      <w:marBottom w:val="0"/>
      <w:divBdr>
        <w:top w:val="none" w:sz="0" w:space="0" w:color="auto"/>
        <w:left w:val="none" w:sz="0" w:space="0" w:color="auto"/>
        <w:bottom w:val="none" w:sz="0" w:space="0" w:color="auto"/>
        <w:right w:val="none" w:sz="0" w:space="0" w:color="auto"/>
      </w:divBdr>
    </w:div>
    <w:div w:id="1030380552">
      <w:bodyDiv w:val="1"/>
      <w:marLeft w:val="0"/>
      <w:marRight w:val="0"/>
      <w:marTop w:val="0"/>
      <w:marBottom w:val="0"/>
      <w:divBdr>
        <w:top w:val="none" w:sz="0" w:space="0" w:color="auto"/>
        <w:left w:val="none" w:sz="0" w:space="0" w:color="auto"/>
        <w:bottom w:val="none" w:sz="0" w:space="0" w:color="auto"/>
        <w:right w:val="none" w:sz="0" w:space="0" w:color="auto"/>
      </w:divBdr>
    </w:div>
    <w:div w:id="1044019518">
      <w:bodyDiv w:val="1"/>
      <w:marLeft w:val="0"/>
      <w:marRight w:val="0"/>
      <w:marTop w:val="0"/>
      <w:marBottom w:val="0"/>
      <w:divBdr>
        <w:top w:val="none" w:sz="0" w:space="0" w:color="auto"/>
        <w:left w:val="none" w:sz="0" w:space="0" w:color="auto"/>
        <w:bottom w:val="none" w:sz="0" w:space="0" w:color="auto"/>
        <w:right w:val="none" w:sz="0" w:space="0" w:color="auto"/>
      </w:divBdr>
    </w:div>
    <w:div w:id="1269969627">
      <w:bodyDiv w:val="1"/>
      <w:marLeft w:val="0"/>
      <w:marRight w:val="0"/>
      <w:marTop w:val="0"/>
      <w:marBottom w:val="0"/>
      <w:divBdr>
        <w:top w:val="none" w:sz="0" w:space="0" w:color="auto"/>
        <w:left w:val="none" w:sz="0" w:space="0" w:color="auto"/>
        <w:bottom w:val="none" w:sz="0" w:space="0" w:color="auto"/>
        <w:right w:val="none" w:sz="0" w:space="0" w:color="auto"/>
      </w:divBdr>
    </w:div>
    <w:div w:id="1327511882">
      <w:bodyDiv w:val="1"/>
      <w:marLeft w:val="0"/>
      <w:marRight w:val="0"/>
      <w:marTop w:val="0"/>
      <w:marBottom w:val="0"/>
      <w:divBdr>
        <w:top w:val="none" w:sz="0" w:space="0" w:color="auto"/>
        <w:left w:val="none" w:sz="0" w:space="0" w:color="auto"/>
        <w:bottom w:val="none" w:sz="0" w:space="0" w:color="auto"/>
        <w:right w:val="none" w:sz="0" w:space="0" w:color="auto"/>
      </w:divBdr>
    </w:div>
    <w:div w:id="1338464015">
      <w:bodyDiv w:val="1"/>
      <w:marLeft w:val="0"/>
      <w:marRight w:val="0"/>
      <w:marTop w:val="0"/>
      <w:marBottom w:val="0"/>
      <w:divBdr>
        <w:top w:val="none" w:sz="0" w:space="0" w:color="auto"/>
        <w:left w:val="none" w:sz="0" w:space="0" w:color="auto"/>
        <w:bottom w:val="none" w:sz="0" w:space="0" w:color="auto"/>
        <w:right w:val="none" w:sz="0" w:space="0" w:color="auto"/>
      </w:divBdr>
    </w:div>
    <w:div w:id="1402479220">
      <w:bodyDiv w:val="1"/>
      <w:marLeft w:val="0"/>
      <w:marRight w:val="0"/>
      <w:marTop w:val="0"/>
      <w:marBottom w:val="0"/>
      <w:divBdr>
        <w:top w:val="none" w:sz="0" w:space="0" w:color="auto"/>
        <w:left w:val="none" w:sz="0" w:space="0" w:color="auto"/>
        <w:bottom w:val="none" w:sz="0" w:space="0" w:color="auto"/>
        <w:right w:val="none" w:sz="0" w:space="0" w:color="auto"/>
      </w:divBdr>
    </w:div>
    <w:div w:id="1436441730">
      <w:bodyDiv w:val="1"/>
      <w:marLeft w:val="0"/>
      <w:marRight w:val="0"/>
      <w:marTop w:val="0"/>
      <w:marBottom w:val="0"/>
      <w:divBdr>
        <w:top w:val="none" w:sz="0" w:space="0" w:color="auto"/>
        <w:left w:val="none" w:sz="0" w:space="0" w:color="auto"/>
        <w:bottom w:val="none" w:sz="0" w:space="0" w:color="auto"/>
        <w:right w:val="none" w:sz="0" w:space="0" w:color="auto"/>
      </w:divBdr>
    </w:div>
    <w:div w:id="1463113347">
      <w:bodyDiv w:val="1"/>
      <w:marLeft w:val="0"/>
      <w:marRight w:val="0"/>
      <w:marTop w:val="0"/>
      <w:marBottom w:val="0"/>
      <w:divBdr>
        <w:top w:val="none" w:sz="0" w:space="0" w:color="auto"/>
        <w:left w:val="none" w:sz="0" w:space="0" w:color="auto"/>
        <w:bottom w:val="none" w:sz="0" w:space="0" w:color="auto"/>
        <w:right w:val="none" w:sz="0" w:space="0" w:color="auto"/>
      </w:divBdr>
    </w:div>
    <w:div w:id="1464230729">
      <w:bodyDiv w:val="1"/>
      <w:marLeft w:val="0"/>
      <w:marRight w:val="0"/>
      <w:marTop w:val="0"/>
      <w:marBottom w:val="0"/>
      <w:divBdr>
        <w:top w:val="none" w:sz="0" w:space="0" w:color="auto"/>
        <w:left w:val="none" w:sz="0" w:space="0" w:color="auto"/>
        <w:bottom w:val="none" w:sz="0" w:space="0" w:color="auto"/>
        <w:right w:val="none" w:sz="0" w:space="0" w:color="auto"/>
      </w:divBdr>
    </w:div>
    <w:div w:id="1513958956">
      <w:bodyDiv w:val="1"/>
      <w:marLeft w:val="0"/>
      <w:marRight w:val="0"/>
      <w:marTop w:val="0"/>
      <w:marBottom w:val="0"/>
      <w:divBdr>
        <w:top w:val="none" w:sz="0" w:space="0" w:color="auto"/>
        <w:left w:val="none" w:sz="0" w:space="0" w:color="auto"/>
        <w:bottom w:val="none" w:sz="0" w:space="0" w:color="auto"/>
        <w:right w:val="none" w:sz="0" w:space="0" w:color="auto"/>
      </w:divBdr>
    </w:div>
    <w:div w:id="1524324622">
      <w:bodyDiv w:val="1"/>
      <w:marLeft w:val="0"/>
      <w:marRight w:val="0"/>
      <w:marTop w:val="0"/>
      <w:marBottom w:val="0"/>
      <w:divBdr>
        <w:top w:val="none" w:sz="0" w:space="0" w:color="auto"/>
        <w:left w:val="none" w:sz="0" w:space="0" w:color="auto"/>
        <w:bottom w:val="none" w:sz="0" w:space="0" w:color="auto"/>
        <w:right w:val="none" w:sz="0" w:space="0" w:color="auto"/>
      </w:divBdr>
    </w:div>
    <w:div w:id="1543134122">
      <w:bodyDiv w:val="1"/>
      <w:marLeft w:val="0"/>
      <w:marRight w:val="0"/>
      <w:marTop w:val="0"/>
      <w:marBottom w:val="0"/>
      <w:divBdr>
        <w:top w:val="none" w:sz="0" w:space="0" w:color="auto"/>
        <w:left w:val="none" w:sz="0" w:space="0" w:color="auto"/>
        <w:bottom w:val="none" w:sz="0" w:space="0" w:color="auto"/>
        <w:right w:val="none" w:sz="0" w:space="0" w:color="auto"/>
      </w:divBdr>
    </w:div>
    <w:div w:id="1553037433">
      <w:bodyDiv w:val="1"/>
      <w:marLeft w:val="0"/>
      <w:marRight w:val="0"/>
      <w:marTop w:val="0"/>
      <w:marBottom w:val="0"/>
      <w:divBdr>
        <w:top w:val="none" w:sz="0" w:space="0" w:color="auto"/>
        <w:left w:val="none" w:sz="0" w:space="0" w:color="auto"/>
        <w:bottom w:val="none" w:sz="0" w:space="0" w:color="auto"/>
        <w:right w:val="none" w:sz="0" w:space="0" w:color="auto"/>
      </w:divBdr>
    </w:div>
    <w:div w:id="1627199779">
      <w:bodyDiv w:val="1"/>
      <w:marLeft w:val="0"/>
      <w:marRight w:val="0"/>
      <w:marTop w:val="0"/>
      <w:marBottom w:val="0"/>
      <w:divBdr>
        <w:top w:val="none" w:sz="0" w:space="0" w:color="auto"/>
        <w:left w:val="none" w:sz="0" w:space="0" w:color="auto"/>
        <w:bottom w:val="none" w:sz="0" w:space="0" w:color="auto"/>
        <w:right w:val="none" w:sz="0" w:space="0" w:color="auto"/>
      </w:divBdr>
    </w:div>
    <w:div w:id="1701977529">
      <w:bodyDiv w:val="1"/>
      <w:marLeft w:val="0"/>
      <w:marRight w:val="0"/>
      <w:marTop w:val="0"/>
      <w:marBottom w:val="0"/>
      <w:divBdr>
        <w:top w:val="none" w:sz="0" w:space="0" w:color="auto"/>
        <w:left w:val="none" w:sz="0" w:space="0" w:color="auto"/>
        <w:bottom w:val="none" w:sz="0" w:space="0" w:color="auto"/>
        <w:right w:val="none" w:sz="0" w:space="0" w:color="auto"/>
      </w:divBdr>
    </w:div>
    <w:div w:id="1703089996">
      <w:bodyDiv w:val="1"/>
      <w:marLeft w:val="0"/>
      <w:marRight w:val="0"/>
      <w:marTop w:val="0"/>
      <w:marBottom w:val="0"/>
      <w:divBdr>
        <w:top w:val="none" w:sz="0" w:space="0" w:color="auto"/>
        <w:left w:val="none" w:sz="0" w:space="0" w:color="auto"/>
        <w:bottom w:val="none" w:sz="0" w:space="0" w:color="auto"/>
        <w:right w:val="none" w:sz="0" w:space="0" w:color="auto"/>
      </w:divBdr>
    </w:div>
    <w:div w:id="1723678609">
      <w:bodyDiv w:val="1"/>
      <w:marLeft w:val="0"/>
      <w:marRight w:val="0"/>
      <w:marTop w:val="0"/>
      <w:marBottom w:val="0"/>
      <w:divBdr>
        <w:top w:val="none" w:sz="0" w:space="0" w:color="auto"/>
        <w:left w:val="none" w:sz="0" w:space="0" w:color="auto"/>
        <w:bottom w:val="none" w:sz="0" w:space="0" w:color="auto"/>
        <w:right w:val="none" w:sz="0" w:space="0" w:color="auto"/>
      </w:divBdr>
    </w:div>
    <w:div w:id="1869292129">
      <w:bodyDiv w:val="1"/>
      <w:marLeft w:val="0"/>
      <w:marRight w:val="0"/>
      <w:marTop w:val="0"/>
      <w:marBottom w:val="0"/>
      <w:divBdr>
        <w:top w:val="none" w:sz="0" w:space="0" w:color="auto"/>
        <w:left w:val="none" w:sz="0" w:space="0" w:color="auto"/>
        <w:bottom w:val="none" w:sz="0" w:space="0" w:color="auto"/>
        <w:right w:val="none" w:sz="0" w:space="0" w:color="auto"/>
      </w:divBdr>
    </w:div>
    <w:div w:id="2002418574">
      <w:bodyDiv w:val="1"/>
      <w:marLeft w:val="0"/>
      <w:marRight w:val="0"/>
      <w:marTop w:val="0"/>
      <w:marBottom w:val="0"/>
      <w:divBdr>
        <w:top w:val="none" w:sz="0" w:space="0" w:color="auto"/>
        <w:left w:val="none" w:sz="0" w:space="0" w:color="auto"/>
        <w:bottom w:val="none" w:sz="0" w:space="0" w:color="auto"/>
        <w:right w:val="none" w:sz="0" w:space="0" w:color="auto"/>
      </w:divBdr>
    </w:div>
    <w:div w:id="2046636944">
      <w:bodyDiv w:val="1"/>
      <w:marLeft w:val="0"/>
      <w:marRight w:val="0"/>
      <w:marTop w:val="0"/>
      <w:marBottom w:val="0"/>
      <w:divBdr>
        <w:top w:val="none" w:sz="0" w:space="0" w:color="auto"/>
        <w:left w:val="none" w:sz="0" w:space="0" w:color="auto"/>
        <w:bottom w:val="none" w:sz="0" w:space="0" w:color="auto"/>
        <w:right w:val="none" w:sz="0" w:space="0" w:color="auto"/>
      </w:divBdr>
    </w:div>
    <w:div w:id="2060590741">
      <w:bodyDiv w:val="1"/>
      <w:marLeft w:val="0"/>
      <w:marRight w:val="0"/>
      <w:marTop w:val="0"/>
      <w:marBottom w:val="0"/>
      <w:divBdr>
        <w:top w:val="none" w:sz="0" w:space="0" w:color="auto"/>
        <w:left w:val="none" w:sz="0" w:space="0" w:color="auto"/>
        <w:bottom w:val="none" w:sz="0" w:space="0" w:color="auto"/>
        <w:right w:val="none" w:sz="0" w:space="0" w:color="auto"/>
      </w:divBdr>
    </w:div>
    <w:div w:id="20853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leen.vansteenberge@vlaamsparlement.be" TargetMode="External"/><Relationship Id="rId18" Type="http://schemas.openxmlformats.org/officeDocument/2006/relationships/hyperlink" Target="https://www.vlaanderen.be/nl/publicaties/detail/vlaamse-gendermonitor-2016" TargetMode="External"/><Relationship Id="rId26" Type="http://schemas.openxmlformats.org/officeDocument/2006/relationships/hyperlink" Target="http://www.mobiliteitsraad.be/node/12078" TargetMode="External"/><Relationship Id="rId3" Type="http://schemas.openxmlformats.org/officeDocument/2006/relationships/styles" Target="styles.xml"/><Relationship Id="rId21" Type="http://schemas.openxmlformats.org/officeDocument/2006/relationships/hyperlink" Target="http://www.serv.be/node/12049"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s://www.vlaanderen.be/nl/publicaties/detail/vlaanderen-in-cijfers-2017-1" TargetMode="External"/><Relationship Id="rId25" Type="http://schemas.openxmlformats.org/officeDocument/2006/relationships/hyperlink" Target="http://www.serv.be/node/12086"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bl.vlaanderen.be/publications/documents/108515" TargetMode="External"/><Relationship Id="rId20" Type="http://schemas.openxmlformats.org/officeDocument/2006/relationships/hyperlink" Target="http://ebl.vlaanderen.be/publications/documents/108503" TargetMode="External"/><Relationship Id="rId29" Type="http://schemas.openxmlformats.org/officeDocument/2006/relationships/hyperlink" Target="https://www.vlaanderen.be/nl/publicaties/detail/het-vlaams-audiovisueel-en-gamebeleid-advies-sarc-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serv.be/node/12084"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vlaanderen.be/nl/publicaties/detail/toezicht-op-de-naleving-door-de-openbare-omroep-van-de-beheersovereenkomst-met-de-vlaamse-gemeenschap" TargetMode="External"/><Relationship Id="rId23" Type="http://schemas.openxmlformats.org/officeDocument/2006/relationships/hyperlink" Target="http://www.serv.be/node/12004" TargetMode="External"/><Relationship Id="rId28" Type="http://schemas.openxmlformats.org/officeDocument/2006/relationships/hyperlink" Target="https://www.vlaanderen.be/nl/publicaties/detail/conceptnota-over-de-vlaamse-regionale-televisieomroeporganisaties-advies-sarc"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ebl.vlaanderen.be/publications/documents/108515"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wo.be/media/702394/FWO_Jaarboek_2016NL.pdf" TargetMode="External"/><Relationship Id="rId22" Type="http://schemas.openxmlformats.org/officeDocument/2006/relationships/hyperlink" Target="http://www.serv.be/node/12012" TargetMode="External"/><Relationship Id="rId27" Type="http://schemas.openxmlformats.org/officeDocument/2006/relationships/hyperlink" Target="http://www.sarwgg.be/node/12065" TargetMode="External"/><Relationship Id="rId30" Type="http://schemas.openxmlformats.org/officeDocument/2006/relationships/header" Target="header1.xml"/><Relationship Id="rId35"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C9235-FE52-48A5-BAE4-4F818711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33</Pages>
  <Words>8724</Words>
  <Characters>47984</Characters>
  <Application>Microsoft Office Word</Application>
  <DocSecurity>0</DocSecurity>
  <Lines>399</Lines>
  <Paragraphs>113</Paragraphs>
  <ScaleCrop>false</ScaleCrop>
  <HeadingPairs>
    <vt:vector size="2" baseType="variant">
      <vt:variant>
        <vt:lpstr>Titel</vt:lpstr>
      </vt:variant>
      <vt:variant>
        <vt:i4>1</vt:i4>
      </vt:variant>
    </vt:vector>
  </HeadingPairs>
  <TitlesOfParts>
    <vt:vector size="1" baseType="lpstr">
      <vt:lpstr>Zitting 2005-2006</vt:lpstr>
    </vt:vector>
  </TitlesOfParts>
  <Company>Vlaams Parlement</Company>
  <LinksUpToDate>false</LinksUpToDate>
  <CharactersWithSpaces>56595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Zitting 2005-2006</dc:title>
  <dc:creator>rki</dc:creator>
  <cp:lastModifiedBy>Marleen Van Steenberge</cp:lastModifiedBy>
  <cp:revision>5</cp:revision>
  <cp:lastPrinted>2017-10-24T13:12:00Z</cp:lastPrinted>
  <dcterms:created xsi:type="dcterms:W3CDTF">2017-10-24T12:59:00Z</dcterms:created>
  <dcterms:modified xsi:type="dcterms:W3CDTF">2017-10-24T13:21:00Z</dcterms:modified>
</cp:coreProperties>
</file>